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5E" w:rsidRPr="00A24010" w:rsidRDefault="0012285E" w:rsidP="0012285E">
      <w:pPr>
        <w:spacing w:before="120" w:after="120"/>
        <w:jc w:val="right"/>
        <w:rPr>
          <w:rFonts w:asciiTheme="minorHAnsi" w:eastAsia="Calibri" w:hAnsiTheme="minorHAnsi"/>
          <w:b/>
          <w:bCs/>
          <w:i/>
          <w:iCs/>
          <w:spacing w:val="5"/>
        </w:rPr>
      </w:pPr>
      <w:r w:rsidRPr="00A24010">
        <w:rPr>
          <w:rFonts w:asciiTheme="minorHAnsi" w:eastAsia="Calibri" w:hAnsiTheme="minorHAnsi"/>
          <w:b/>
          <w:bCs/>
          <w:i/>
          <w:iCs/>
          <w:spacing w:val="5"/>
        </w:rPr>
        <w:t xml:space="preserve">ANEXA </w:t>
      </w:r>
      <w:r w:rsidR="00C05716" w:rsidRPr="00A24010">
        <w:rPr>
          <w:rFonts w:asciiTheme="minorHAnsi" w:eastAsia="Calibri" w:hAnsiTheme="minorHAnsi"/>
          <w:b/>
          <w:bCs/>
          <w:i/>
          <w:iCs/>
          <w:spacing w:val="5"/>
        </w:rPr>
        <w:t>1 - MODIFICAREA SDL – GAL</w:t>
      </w:r>
      <w:r w:rsidR="005D293B" w:rsidRPr="00A24010">
        <w:rPr>
          <w:rFonts w:asciiTheme="minorHAnsi" w:eastAsia="Calibri" w:hAnsiTheme="minorHAnsi"/>
          <w:b/>
          <w:bCs/>
          <w:i/>
          <w:iCs/>
          <w:spacing w:val="5"/>
        </w:rPr>
        <w:t xml:space="preserve"> </w:t>
      </w:r>
      <w:r w:rsidR="00875C0C" w:rsidRPr="00A24010">
        <w:rPr>
          <w:rFonts w:asciiTheme="minorHAnsi" w:eastAsia="Calibri" w:hAnsiTheme="minorHAnsi"/>
          <w:b/>
          <w:bCs/>
          <w:i/>
          <w:iCs/>
          <w:spacing w:val="5"/>
        </w:rPr>
        <w:t>PLATOUL MEHEDINTI</w:t>
      </w:r>
      <w:r w:rsidR="005D293B" w:rsidRPr="00A24010">
        <w:rPr>
          <w:rFonts w:asciiTheme="minorHAnsi" w:eastAsia="Calibri" w:hAnsiTheme="minorHAnsi"/>
          <w:b/>
          <w:bCs/>
          <w:i/>
          <w:iCs/>
          <w:spacing w:val="5"/>
        </w:rPr>
        <w:t xml:space="preserve"> </w:t>
      </w:r>
      <w:r w:rsidR="00C05716" w:rsidRPr="00A24010">
        <w:rPr>
          <w:rFonts w:asciiTheme="minorHAnsi" w:eastAsia="Calibri" w:hAnsiTheme="minorHAnsi"/>
          <w:b/>
          <w:bCs/>
          <w:i/>
          <w:iCs/>
          <w:spacing w:val="5"/>
        </w:rPr>
        <w:t xml:space="preserve"> </w:t>
      </w:r>
    </w:p>
    <w:p w:rsidR="0012285E" w:rsidRPr="00A24010" w:rsidRDefault="0012285E" w:rsidP="0012285E">
      <w:pPr>
        <w:spacing w:before="120" w:after="120"/>
        <w:jc w:val="right"/>
        <w:rPr>
          <w:rFonts w:asciiTheme="minorHAnsi" w:eastAsia="Calibri" w:hAnsiTheme="minorHAnsi"/>
          <w:b/>
          <w:bCs/>
          <w:i/>
          <w:iCs/>
          <w:spacing w:val="5"/>
          <w:lang w:val="fr-BE"/>
        </w:rPr>
      </w:pPr>
      <w:r w:rsidRPr="00A24010">
        <w:rPr>
          <w:rFonts w:asciiTheme="minorHAnsi" w:eastAsia="Calibri" w:hAnsiTheme="minorHAnsi"/>
          <w:b/>
          <w:bCs/>
          <w:i/>
          <w:iCs/>
          <w:spacing w:val="5"/>
        </w:rPr>
        <w:t>Data</w:t>
      </w:r>
      <w:r w:rsidR="005D293B" w:rsidRPr="00A24010">
        <w:rPr>
          <w:rFonts w:asciiTheme="minorHAnsi" w:eastAsia="Calibri" w:hAnsiTheme="minorHAnsi"/>
          <w:b/>
          <w:bCs/>
          <w:i/>
          <w:iCs/>
          <w:spacing w:val="5"/>
        </w:rPr>
        <w:t xml:space="preserve"> </w:t>
      </w:r>
      <w:r w:rsidR="002700F3" w:rsidRPr="00A24010">
        <w:rPr>
          <w:rFonts w:asciiTheme="minorHAnsi" w:eastAsia="Calibri" w:hAnsiTheme="minorHAnsi"/>
          <w:b/>
          <w:bCs/>
          <w:i/>
          <w:iCs/>
          <w:spacing w:val="5"/>
        </w:rPr>
        <w:t>07.10</w:t>
      </w:r>
      <w:r w:rsidR="00875C0C" w:rsidRPr="00A24010">
        <w:rPr>
          <w:rFonts w:asciiTheme="minorHAnsi" w:eastAsia="Calibri" w:hAnsiTheme="minorHAnsi"/>
          <w:b/>
          <w:bCs/>
          <w:i/>
          <w:iCs/>
          <w:spacing w:val="5"/>
        </w:rPr>
        <w:t>.2019</w:t>
      </w:r>
    </w:p>
    <w:p w:rsidR="0012285E" w:rsidRPr="00A24010" w:rsidRDefault="0012285E" w:rsidP="0012285E">
      <w:pPr>
        <w:tabs>
          <w:tab w:val="left" w:pos="3915"/>
        </w:tabs>
        <w:ind w:left="284"/>
        <w:contextualSpacing/>
        <w:jc w:val="both"/>
        <w:rPr>
          <w:rFonts w:asciiTheme="minorHAnsi" w:eastAsia="Times New Roman" w:hAnsiTheme="minorHAnsi"/>
          <w:bCs/>
          <w:lang w:eastAsia="ro-RO"/>
        </w:rPr>
      </w:pPr>
      <w:r w:rsidRPr="00A24010">
        <w:rPr>
          <w:rFonts w:asciiTheme="minorHAnsi" w:eastAsia="Times New Roman" w:hAnsiTheme="minorHAnsi"/>
          <w:bCs/>
          <w:lang w:eastAsia="ro-RO"/>
        </w:rPr>
        <w:tab/>
      </w:r>
    </w:p>
    <w:p w:rsidR="0012285E" w:rsidRPr="00A24010" w:rsidRDefault="0012285E" w:rsidP="0012285E">
      <w:pPr>
        <w:numPr>
          <w:ilvl w:val="0"/>
          <w:numId w:val="1"/>
        </w:numPr>
        <w:spacing w:before="120"/>
        <w:ind w:left="284" w:hanging="284"/>
        <w:contextualSpacing/>
        <w:jc w:val="both"/>
        <w:rPr>
          <w:rFonts w:asciiTheme="minorHAnsi" w:eastAsia="Times New Roman" w:hAnsiTheme="minorHAnsi"/>
          <w:b/>
          <w:bCs/>
          <w:lang w:eastAsia="ro-RO"/>
        </w:rPr>
      </w:pPr>
      <w:r w:rsidRPr="00A24010">
        <w:rPr>
          <w:rFonts w:asciiTheme="minorHAnsi" w:eastAsia="Times New Roman" w:hAnsiTheme="minorHAnsi"/>
          <w:b/>
          <w:bCs/>
          <w:lang w:eastAsia="ro-RO"/>
        </w:rPr>
        <w:t>TIPUL PROPUNERII DE MODIFICARE A SDL</w:t>
      </w:r>
      <w:r w:rsidRPr="00A24010">
        <w:rPr>
          <w:rFonts w:asciiTheme="minorHAnsi" w:eastAsia="Times New Roman" w:hAnsiTheme="minorHAnsi"/>
          <w:b/>
          <w:bCs/>
          <w:vertAlign w:val="superscript"/>
          <w:lang w:eastAsia="ro-RO"/>
        </w:rPr>
        <w:footnoteReference w:id="1"/>
      </w:r>
    </w:p>
    <w:p w:rsidR="0012285E" w:rsidRPr="00A24010" w:rsidRDefault="0012285E" w:rsidP="0012285E">
      <w:pPr>
        <w:spacing w:before="120"/>
        <w:ind w:left="284"/>
        <w:contextualSpacing/>
        <w:jc w:val="both"/>
        <w:rPr>
          <w:rFonts w:asciiTheme="minorHAnsi" w:eastAsia="Times New Roman" w:hAnsiTheme="minorHAnsi"/>
          <w:b/>
          <w:bCs/>
          <w:lang w:eastAsia="ro-RO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53"/>
        <w:gridCol w:w="4098"/>
      </w:tblGrid>
      <w:tr w:rsidR="0012285E" w:rsidRPr="00A24010" w:rsidTr="00875C0C">
        <w:trPr>
          <w:trHeight w:val="544"/>
        </w:trPr>
        <w:tc>
          <w:tcPr>
            <w:tcW w:w="4953" w:type="dxa"/>
          </w:tcPr>
          <w:p w:rsidR="0012285E" w:rsidRPr="00A24010" w:rsidRDefault="0012285E" w:rsidP="0012285E">
            <w:pPr>
              <w:spacing w:before="120"/>
              <w:contextualSpacing/>
              <w:jc w:val="both"/>
              <w:rPr>
                <w:rFonts w:asciiTheme="minorHAnsi" w:eastAsia="Times New Roman" w:hAnsiTheme="minorHAnsi"/>
                <w:b/>
                <w:bCs/>
                <w:noProof/>
                <w:lang w:eastAsia="ro-RO"/>
              </w:rPr>
            </w:pPr>
            <w:r w:rsidRPr="00A24010">
              <w:rPr>
                <w:rFonts w:asciiTheme="minorHAnsi" w:eastAsia="Times New Roman" w:hAnsiTheme="minorHAnsi"/>
                <w:b/>
                <w:bCs/>
                <w:noProof/>
                <w:lang w:eastAsia="ro-RO"/>
              </w:rPr>
              <w:t>Tipul modificării</w:t>
            </w:r>
          </w:p>
        </w:tc>
        <w:tc>
          <w:tcPr>
            <w:tcW w:w="4098" w:type="dxa"/>
          </w:tcPr>
          <w:p w:rsidR="0012285E" w:rsidRPr="00A24010" w:rsidRDefault="0012285E" w:rsidP="0012285E">
            <w:pPr>
              <w:spacing w:before="120"/>
              <w:contextualSpacing/>
              <w:jc w:val="both"/>
              <w:rPr>
                <w:rFonts w:asciiTheme="minorHAnsi" w:eastAsia="Times New Roman" w:hAnsiTheme="minorHAnsi"/>
                <w:b/>
                <w:bCs/>
                <w:lang w:eastAsia="ro-RO"/>
              </w:rPr>
            </w:pPr>
            <w:proofErr w:type="spellStart"/>
            <w:r w:rsidRPr="00A24010">
              <w:rPr>
                <w:rFonts w:asciiTheme="minorHAnsi" w:eastAsia="Times New Roman" w:hAnsiTheme="minorHAnsi"/>
                <w:b/>
                <w:bCs/>
                <w:lang w:eastAsia="ro-RO"/>
              </w:rPr>
              <w:t>Numărul</w:t>
            </w:r>
            <w:proofErr w:type="spellEnd"/>
            <w:r w:rsidRPr="00A24010">
              <w:rPr>
                <w:rFonts w:asciiTheme="minorHAnsi" w:eastAsia="Times New Roman" w:hAnsiTheme="minorHAnsi"/>
                <w:b/>
                <w:bCs/>
                <w:lang w:eastAsia="ro-RO"/>
              </w:rPr>
              <w:t xml:space="preserve"> </w:t>
            </w:r>
            <w:proofErr w:type="spellStart"/>
            <w:r w:rsidRPr="00A24010">
              <w:rPr>
                <w:rFonts w:asciiTheme="minorHAnsi" w:eastAsia="Times New Roman" w:hAnsiTheme="minorHAnsi"/>
                <w:b/>
                <w:bCs/>
                <w:lang w:eastAsia="ro-RO"/>
              </w:rPr>
              <w:t>modificării</w:t>
            </w:r>
            <w:proofErr w:type="spellEnd"/>
            <w:r w:rsidRPr="00A24010">
              <w:rPr>
                <w:rFonts w:asciiTheme="minorHAnsi" w:eastAsia="Times New Roman" w:hAnsiTheme="minorHAnsi"/>
                <w:b/>
                <w:bCs/>
                <w:lang w:eastAsia="ro-RO"/>
              </w:rPr>
              <w:t xml:space="preserve"> </w:t>
            </w:r>
            <w:proofErr w:type="spellStart"/>
            <w:r w:rsidRPr="00A24010">
              <w:rPr>
                <w:rFonts w:asciiTheme="minorHAnsi" w:eastAsia="Times New Roman" w:hAnsiTheme="minorHAnsi"/>
                <w:b/>
                <w:bCs/>
                <w:lang w:eastAsia="ro-RO"/>
              </w:rPr>
              <w:t>solicitate</w:t>
            </w:r>
            <w:proofErr w:type="spellEnd"/>
            <w:r w:rsidRPr="00A24010">
              <w:rPr>
                <w:rFonts w:asciiTheme="minorHAnsi" w:eastAsia="Times New Roman" w:hAnsiTheme="minorHAnsi"/>
                <w:b/>
                <w:bCs/>
                <w:vertAlign w:val="superscript"/>
                <w:lang w:eastAsia="ro-RO"/>
              </w:rPr>
              <w:footnoteReference w:id="2"/>
            </w:r>
            <w:r w:rsidRPr="00A24010">
              <w:rPr>
                <w:rFonts w:asciiTheme="minorHAnsi" w:eastAsia="Times New Roman" w:hAnsiTheme="minorHAnsi"/>
                <w:b/>
                <w:bCs/>
                <w:lang w:eastAsia="ro-RO"/>
              </w:rPr>
              <w:t xml:space="preserve"> </w:t>
            </w:r>
            <w:proofErr w:type="spellStart"/>
            <w:r w:rsidRPr="00A24010">
              <w:rPr>
                <w:rFonts w:asciiTheme="minorHAnsi" w:eastAsia="Times New Roman" w:hAnsiTheme="minorHAnsi"/>
                <w:b/>
                <w:bCs/>
                <w:lang w:eastAsia="ro-RO"/>
              </w:rPr>
              <w:t>în</w:t>
            </w:r>
            <w:proofErr w:type="spellEnd"/>
            <w:r w:rsidRPr="00A24010">
              <w:rPr>
                <w:rFonts w:asciiTheme="minorHAnsi" w:eastAsia="Times New Roman" w:hAnsiTheme="minorHAnsi"/>
                <w:b/>
                <w:bCs/>
                <w:lang w:eastAsia="ro-RO"/>
              </w:rPr>
              <w:t xml:space="preserve"> </w:t>
            </w:r>
            <w:proofErr w:type="spellStart"/>
            <w:r w:rsidRPr="00A24010">
              <w:rPr>
                <w:rFonts w:asciiTheme="minorHAnsi" w:eastAsia="Times New Roman" w:hAnsiTheme="minorHAnsi"/>
                <w:b/>
                <w:bCs/>
                <w:lang w:eastAsia="ro-RO"/>
              </w:rPr>
              <w:t>anul</w:t>
            </w:r>
            <w:proofErr w:type="spellEnd"/>
            <w:r w:rsidRPr="00A24010">
              <w:rPr>
                <w:rFonts w:asciiTheme="minorHAnsi" w:eastAsia="Times New Roman" w:hAnsiTheme="minorHAnsi"/>
                <w:b/>
                <w:bCs/>
                <w:lang w:eastAsia="ro-RO"/>
              </w:rPr>
              <w:t xml:space="preserve"> </w:t>
            </w:r>
            <w:proofErr w:type="spellStart"/>
            <w:r w:rsidRPr="00A24010">
              <w:rPr>
                <w:rFonts w:asciiTheme="minorHAnsi" w:eastAsia="Times New Roman" w:hAnsiTheme="minorHAnsi"/>
                <w:b/>
                <w:bCs/>
                <w:lang w:eastAsia="ro-RO"/>
              </w:rPr>
              <w:t>curent</w:t>
            </w:r>
            <w:proofErr w:type="spellEnd"/>
          </w:p>
        </w:tc>
      </w:tr>
      <w:tr w:rsidR="0012285E" w:rsidRPr="00A24010" w:rsidTr="00BE0E99">
        <w:trPr>
          <w:trHeight w:val="418"/>
        </w:trPr>
        <w:tc>
          <w:tcPr>
            <w:tcW w:w="4953" w:type="dxa"/>
            <w:vAlign w:val="bottom"/>
          </w:tcPr>
          <w:p w:rsidR="0012285E" w:rsidRPr="00A24010" w:rsidRDefault="007D2112" w:rsidP="00BE0E99">
            <w:pPr>
              <w:spacing w:before="240"/>
              <w:contextualSpacing/>
              <w:rPr>
                <w:rFonts w:asciiTheme="minorHAnsi" w:eastAsia="Times New Roman" w:hAnsiTheme="minorHAnsi"/>
                <w:bCs/>
                <w:lang w:eastAsia="ro-RO"/>
              </w:rPr>
            </w:pPr>
            <w:r w:rsidRPr="00A24010">
              <w:rPr>
                <w:rFonts w:asciiTheme="minorHAnsi" w:hAnsiTheme="minorHAnsi"/>
              </w:rPr>
              <w:t xml:space="preserve">   </w:t>
            </w:r>
            <w:r w:rsidR="000B7A02" w:rsidRPr="00A24010">
              <w:rPr>
                <w:rFonts w:asciiTheme="minorHAnsi" w:hAnsiTheme="minorHAnsi"/>
              </w:rPr>
              <w:t xml:space="preserve"> </w:t>
            </w:r>
            <w:r w:rsidR="002700F3" w:rsidRPr="00A24010">
              <w:rPr>
                <w:rFonts w:asciiTheme="minorHAnsi" w:hAnsiTheme="minorHAnsi"/>
              </w:rPr>
              <w:sym w:font="Wingdings" w:char="F0FD"/>
            </w:r>
            <w:r w:rsidR="000B7A02"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="0012285E" w:rsidRPr="00A24010">
              <w:rPr>
                <w:rFonts w:asciiTheme="minorHAnsi" w:eastAsia="Times New Roman" w:hAnsiTheme="minorHAnsi"/>
                <w:bCs/>
                <w:lang w:eastAsia="ro-RO"/>
              </w:rPr>
              <w:t>Modificare</w:t>
            </w:r>
            <w:proofErr w:type="spellEnd"/>
            <w:r w:rsidR="0012285E" w:rsidRPr="00A24010">
              <w:rPr>
                <w:rFonts w:asciiTheme="minorHAnsi" w:eastAsia="Times New Roman" w:hAnsiTheme="minorHAnsi"/>
                <w:bCs/>
                <w:lang w:eastAsia="ro-RO"/>
              </w:rPr>
              <w:t xml:space="preserve"> </w:t>
            </w:r>
            <w:proofErr w:type="spellStart"/>
            <w:r w:rsidR="0012285E" w:rsidRPr="00A24010">
              <w:rPr>
                <w:rFonts w:asciiTheme="minorHAnsi" w:eastAsia="Times New Roman" w:hAnsiTheme="minorHAnsi"/>
                <w:bCs/>
                <w:lang w:eastAsia="ro-RO"/>
              </w:rPr>
              <w:t>simplă</w:t>
            </w:r>
            <w:proofErr w:type="spellEnd"/>
            <w:r w:rsidR="0012285E" w:rsidRPr="00A24010">
              <w:rPr>
                <w:rFonts w:asciiTheme="minorHAnsi" w:eastAsia="Times New Roman" w:hAnsiTheme="minorHAnsi"/>
                <w:bCs/>
                <w:lang w:eastAsia="ro-RO"/>
              </w:rPr>
              <w:t xml:space="preserve">  - conform pct.1</w:t>
            </w:r>
          </w:p>
        </w:tc>
        <w:tc>
          <w:tcPr>
            <w:tcW w:w="4098" w:type="dxa"/>
          </w:tcPr>
          <w:p w:rsidR="0012285E" w:rsidRPr="00A24010" w:rsidRDefault="002700F3" w:rsidP="007D2112">
            <w:pPr>
              <w:spacing w:before="120"/>
              <w:contextualSpacing/>
              <w:jc w:val="center"/>
              <w:rPr>
                <w:rFonts w:asciiTheme="minorHAnsi" w:eastAsia="Times New Roman" w:hAnsiTheme="minorHAnsi"/>
                <w:b/>
                <w:bCs/>
                <w:lang w:eastAsia="ro-RO"/>
              </w:rPr>
            </w:pPr>
            <w:r w:rsidRPr="00A24010">
              <w:rPr>
                <w:rFonts w:asciiTheme="minorHAnsi" w:eastAsia="Times New Roman" w:hAnsiTheme="minorHAnsi"/>
                <w:b/>
                <w:bCs/>
                <w:lang w:eastAsia="ro-RO"/>
              </w:rPr>
              <w:t>2</w:t>
            </w:r>
          </w:p>
        </w:tc>
      </w:tr>
      <w:tr w:rsidR="0012285E" w:rsidRPr="00A24010" w:rsidTr="002700F3">
        <w:trPr>
          <w:trHeight w:val="446"/>
        </w:trPr>
        <w:tc>
          <w:tcPr>
            <w:tcW w:w="4953" w:type="dxa"/>
            <w:vAlign w:val="bottom"/>
          </w:tcPr>
          <w:p w:rsidR="0012285E" w:rsidRPr="00A24010" w:rsidRDefault="00A974C3" w:rsidP="000B7A02">
            <w:pPr>
              <w:spacing w:before="120"/>
              <w:contextualSpacing/>
              <w:rPr>
                <w:rFonts w:asciiTheme="minorHAnsi" w:eastAsia="Times New Roman" w:hAnsiTheme="minorHAnsi"/>
                <w:b/>
                <w:bCs/>
                <w:lang w:eastAsia="ro-RO"/>
              </w:rPr>
            </w:pPr>
            <w:r>
              <w:rPr>
                <w:rFonts w:asciiTheme="minorHAnsi" w:eastAsia="Times New Roman" w:hAnsiTheme="minorHAnsi"/>
                <w:bCs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D1147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-29210</wp:posOffset>
                      </wp:positionV>
                      <wp:extent cx="216535" cy="180340"/>
                      <wp:effectExtent l="0" t="0" r="12065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653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D52BE" id="Rectangle 1" o:spid="_x0000_s1026" style="position:absolute;margin-left:.3pt;margin-top:-2.3pt;width:17.0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HGggIAAC0FAAAOAAAAZHJzL2Uyb0RvYy54bWysVMlu2zAQvRfoPxC8N7KdtULkwEjgooCR&#10;GE2KnCcUZQvlVpK27H59H2k5cZZTUR2IGc5wljdvdHm10YqtpQ+tNRUfHg04k0bYujWLiv98mH65&#10;4CxEMjUpa2TFtzLwq/HnT5edK+XILq2qpWcIYkLZuYovY3RlUQSxlJrCkXXSwNhYrylC9Yui9tQh&#10;ulbFaDA4Kzrra+etkCHg9mZn5OMcv2mkiHdNE2RkquKoLebT5/MpncX4ksqFJ7dsRV8G/UMVmlqD&#10;pM+hbigSW/n2XSjdCm+DbeKRsLqwTdMKmXtAN8PBm27ul+Rk7gXgBPcMU/h/YcXteu5ZW2N2nBnS&#10;GNEPgEZmoSQbJng6F0p43bu5Tw0GN7PiV4CheGVJSuh9No3XyRftsU3GevuMtdxEJnA5Gp6dHp9y&#10;JmAaXgyOT/IsCir3j50P8Zu0miWh4h5VZYRpPQsxpady75Lrsqqtp61SWdmGa+XZmjB1kKW2HWeK&#10;QsRlxaf5S60hRDh8pgzrUM3ofACqCAIdG0URonYAKJgFZ6QW4LmIPtfy6nV4l/QBzR4kHuTvo8Sp&#10;kRsKy13FOeqOmbqNWA/V6opfHL5WJrUpM8F7OF4GkKQnW28xWG93jA9OTFskmQGEOXlQHB1ibeMd&#10;jkZZtG17ibOl9X8+uk/+YB6snHVYGUDye0VeosXvBpz8OjzBFFnMysnp+QiKP7Q8HVrMSl9bzAe8&#10;Q3VZTP5R7cXGW/2I7Z6krDCREci9A79XruNulfF/EHIyyW7YK0dxZu6dSMETTgneh80jedeTKWIw&#10;t3a/XlS+4dTON700drKKtmkz4V5w7cmPncwk6v8faekP9ez18pcb/wUAAP//AwBQSwMEFAAGAAgA&#10;AAAhAI4jdXDcAAAABQEAAA8AAABkcnMvZG93bnJldi54bWxMjkFPwkAUhO8m/ofNM/EGWwGB1L4S&#10;QjQhUQ4g8bx0H221+5Z0t6X+e58nPU0mM5n5stXgGtVTG2rPCA/jBBRx4W3NJcLx/WW0BBWiYWsa&#10;z4TwTQFW+e1NZlLrr7yn/hBLJSMcUoNQxXhJtQ5FRc6Esb8QS3b2rTNRbFtq25qrjLtGT5Jkrp2p&#10;WR4qc6FNRcXXoXMI6335+PbxSovPPmztudvWz8fdBvH+blg/gYo0xL8y/OILOuTCdPId26AahLn0&#10;EEYzUUmnswWoE8JkugSdZ/o/ff4DAAD//wMAUEsBAi0AFAAGAAgAAAAhALaDOJL+AAAA4QEAABMA&#10;AAAAAAAAAAAAAAAAAAAAAFtDb250ZW50X1R5cGVzXS54bWxQSwECLQAUAAYACAAAACEAOP0h/9YA&#10;AACUAQAACwAAAAAAAAAAAAAAAAAvAQAAX3JlbHMvLnJlbHNQSwECLQAUAAYACAAAACEAjbBBxoIC&#10;AAAtBQAADgAAAAAAAAAAAAAAAAAuAgAAZHJzL2Uyb0RvYy54bWxQSwECLQAUAAYACAAAACEAjiN1&#10;cNwAAAAFAQAADwAAAAAAAAAAAAAAAADcBAAAZHJzL2Rvd25yZXYueG1sUEsFBgAAAAAEAAQA8wAA&#10;AOU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2700F3" w:rsidRPr="00A24010">
              <w:rPr>
                <w:rFonts w:asciiTheme="minorHAnsi" w:eastAsia="Times New Roman" w:hAnsiTheme="minorHAnsi"/>
                <w:bCs/>
                <w:lang w:eastAsia="ro-RO"/>
              </w:rPr>
              <w:t xml:space="preserve">          </w:t>
            </w:r>
            <w:proofErr w:type="spellStart"/>
            <w:r w:rsidR="0012285E" w:rsidRPr="00A24010">
              <w:rPr>
                <w:rFonts w:asciiTheme="minorHAnsi" w:eastAsia="Times New Roman" w:hAnsiTheme="minorHAnsi"/>
                <w:bCs/>
                <w:lang w:eastAsia="ro-RO"/>
              </w:rPr>
              <w:t>Modificare</w:t>
            </w:r>
            <w:proofErr w:type="spellEnd"/>
            <w:r w:rsidR="0012285E" w:rsidRPr="00A24010">
              <w:rPr>
                <w:rFonts w:asciiTheme="minorHAnsi" w:eastAsia="Times New Roman" w:hAnsiTheme="minorHAnsi"/>
                <w:bCs/>
                <w:lang w:eastAsia="ro-RO"/>
              </w:rPr>
              <w:t xml:space="preserve"> </w:t>
            </w:r>
            <w:proofErr w:type="spellStart"/>
            <w:r w:rsidR="0012285E" w:rsidRPr="00A24010">
              <w:rPr>
                <w:rFonts w:asciiTheme="minorHAnsi" w:eastAsia="Times New Roman" w:hAnsiTheme="minorHAnsi"/>
                <w:bCs/>
                <w:lang w:eastAsia="ro-RO"/>
              </w:rPr>
              <w:t>complexă</w:t>
            </w:r>
            <w:proofErr w:type="spellEnd"/>
            <w:r w:rsidR="0012285E" w:rsidRPr="00A24010">
              <w:rPr>
                <w:rFonts w:asciiTheme="minorHAnsi" w:eastAsia="Times New Roman" w:hAnsiTheme="minorHAnsi"/>
                <w:bCs/>
                <w:lang w:eastAsia="ro-RO"/>
              </w:rPr>
              <w:t xml:space="preserve"> - conform pct.2</w:t>
            </w:r>
          </w:p>
        </w:tc>
        <w:tc>
          <w:tcPr>
            <w:tcW w:w="4098" w:type="dxa"/>
          </w:tcPr>
          <w:p w:rsidR="0012285E" w:rsidRPr="00A24010" w:rsidRDefault="0012285E" w:rsidP="000B7A02">
            <w:pPr>
              <w:spacing w:before="120"/>
              <w:contextualSpacing/>
              <w:jc w:val="center"/>
              <w:rPr>
                <w:rFonts w:asciiTheme="minorHAnsi" w:eastAsia="Times New Roman" w:hAnsiTheme="minorHAnsi"/>
                <w:b/>
                <w:bCs/>
                <w:lang w:eastAsia="ro-RO"/>
              </w:rPr>
            </w:pPr>
          </w:p>
        </w:tc>
      </w:tr>
      <w:tr w:rsidR="0012285E" w:rsidRPr="00A24010" w:rsidTr="002700F3">
        <w:trPr>
          <w:trHeight w:val="502"/>
        </w:trPr>
        <w:tc>
          <w:tcPr>
            <w:tcW w:w="4953" w:type="dxa"/>
            <w:vAlign w:val="bottom"/>
          </w:tcPr>
          <w:p w:rsidR="0012285E" w:rsidRPr="00A24010" w:rsidRDefault="00A974C3" w:rsidP="0012285E">
            <w:pPr>
              <w:spacing w:before="120"/>
              <w:contextualSpacing/>
              <w:jc w:val="center"/>
              <w:rPr>
                <w:rFonts w:asciiTheme="minorHAnsi" w:eastAsia="Times New Roman" w:hAnsiTheme="minorHAnsi"/>
                <w:bCs/>
                <w:lang w:eastAsia="ro-RO"/>
              </w:rPr>
            </w:pPr>
            <w:r>
              <w:rPr>
                <w:rFonts w:asciiTheme="minorHAnsi" w:eastAsia="Times New Roman" w:hAnsiTheme="minorHAnsi"/>
                <w:bCs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3D199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124460</wp:posOffset>
                      </wp:positionV>
                      <wp:extent cx="178435" cy="205740"/>
                      <wp:effectExtent l="0" t="0" r="12065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435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37293" id="Rectangle 2" o:spid="_x0000_s1026" style="position:absolute;margin-left:.3pt;margin-top:9.8pt;width:14.05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JuhAIAAC0FAAAOAAAAZHJzL2Uyb0RvYy54bWysVEtv2zAMvg/YfxB0X+146dIZdYqgRYYB&#10;QVusHXpmZSkWptckJU7260fJTps+TsN0EESR4uPjR51f7LQiW+6DtKahk5OSEm6YbaVZN/Tn/fLT&#10;GSUhgmlBWcMbuueBXsw/fjjvXc0r21nVck/QiQl17xraxejqogis4xrCiXXcoFJYryGi6NdF66FH&#10;71oVVVl+KXrrW+ct4yHg7dWgpPPsXwjO4o0QgUeiGoq5xbz7vD+mvZifQ7324DrJxjTgH7LQIA0G&#10;fXJ1BRHIxss3rrRk3gYr4gmzurBCSMZzDVjNpHxVzV0HjudaEJzgnmAK/88tu97eeiLbhlaUGNDY&#10;oh8IGpi14qRK8PQu1Gh15259KjC4lWW/AiqKF5okhNFmJ7xOtlge2WWs909Y810kDC8ns7Pp51NK&#10;GKqq8nQ2zb0ooD48dj7Eb9xqkg4N9ZhVRhi2qxBTeKgPJjkvq2S7lEplYR8ulSdbwK4jWVrbU6Ig&#10;RLxs6DKvVBq6CMfPlCE9ZlbNSqQKA6SjUBDxqB0CFMyaElBr5DmLPufy4nV4E/Qeiz0KXOb1XuBU&#10;yBWEbsg4ex2YqWXE8VBSN/Ts+LUyqUyeCT7C8dyAdHq07R4b6+3A+ODYUmKQFYJwCx4pjhXi2MYb&#10;3ISyWLYdT5R01v957z7ZI/NQS0mPI4OQ/N6A51jid4Oc/DqZYhdJzML0dFah4I81j8cas9GXFvsz&#10;wQ/CsXxM9lEdjsJb/YDTvUhRUQWGYewB/FG4jMMo4//A+GKRzXCuHMSVuXMsOU84JXjvdw/g3Uim&#10;iI25tofxgvoVpwbb9NLYxSZaITPhnnEdyY8zmUk0/h9p6I/lbPX8y83/AgAA//8DAFBLAwQUAAYA&#10;CAAAACEA/dxiENwAAAAFAQAADwAAAGRycy9kb3ducmV2LnhtbEyOT0vDQBDF74LfYRnBm90Y6B9j&#10;JqUUhYJ6aC2et9lpEs3Ohuwmjd/e8aSnx7z3ePPL15Nr1Uh9aDwj3M8SUMSltw1XCMf357sVqBAN&#10;W9N6JoRvCrAurq9yk1l/4T2Nh1gpGeGQGYQ6xi7TOpQ1ORNmviOW7Ox7Z6KcfaVtby4y7lqdJslC&#10;O9OwfKhNR9uayq/D4BA2+2r++vFCy88x7Ox52DVPx7ct4u3NtHkEFWmKf2X4xRd0KITp5Ae2QbUI&#10;C+mJ+yAqabpagjohzNMEdJHr//TFDwAAAP//AwBQSwECLQAUAAYACAAAACEAtoM4kv4AAADhAQAA&#10;EwAAAAAAAAAAAAAAAAAAAAAAW0NvbnRlbnRfVHlwZXNdLnhtbFBLAQItABQABgAIAAAAIQA4/SH/&#10;1gAAAJQBAAALAAAAAAAAAAAAAAAAAC8BAABfcmVscy8ucmVsc1BLAQItABQABgAIAAAAIQDiS8Ju&#10;hAIAAC0FAAAOAAAAAAAAAAAAAAAAAC4CAABkcnMvZTJvRG9jLnhtbFBLAQItABQABgAIAAAAIQD9&#10;3GIQ3AAAAAUBAAAPAAAAAAAAAAAAAAAAAN4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BE0E99" w:rsidRPr="00A24010">
              <w:rPr>
                <w:rFonts w:asciiTheme="minorHAnsi" w:eastAsia="Times New Roman" w:hAnsiTheme="minorHAnsi"/>
                <w:bCs/>
                <w:noProof/>
              </w:rPr>
              <w:t xml:space="preserve">     Modificare legislativă și/sau administrativă - conform pct.3</w:t>
            </w:r>
          </w:p>
        </w:tc>
        <w:tc>
          <w:tcPr>
            <w:tcW w:w="4098" w:type="dxa"/>
          </w:tcPr>
          <w:p w:rsidR="0012285E" w:rsidRPr="00A24010" w:rsidRDefault="0012285E" w:rsidP="0012285E">
            <w:pPr>
              <w:spacing w:before="120"/>
              <w:contextualSpacing/>
              <w:jc w:val="both"/>
              <w:rPr>
                <w:rFonts w:asciiTheme="minorHAnsi" w:eastAsia="Times New Roman" w:hAnsiTheme="minorHAnsi"/>
                <w:b/>
                <w:bCs/>
                <w:lang w:eastAsia="ro-RO"/>
              </w:rPr>
            </w:pPr>
          </w:p>
        </w:tc>
      </w:tr>
    </w:tbl>
    <w:p w:rsidR="0012285E" w:rsidRPr="00A24010" w:rsidRDefault="0012285E" w:rsidP="0012285E">
      <w:pPr>
        <w:jc w:val="both"/>
        <w:rPr>
          <w:rFonts w:asciiTheme="minorHAnsi" w:eastAsia="Calibri" w:hAnsiTheme="minorHAnsi"/>
          <w:lang w:val="fr-BE"/>
        </w:rPr>
      </w:pPr>
    </w:p>
    <w:p w:rsidR="0012285E" w:rsidRPr="00A24010" w:rsidRDefault="0012285E" w:rsidP="0012285E">
      <w:pPr>
        <w:rPr>
          <w:rFonts w:asciiTheme="minorHAnsi" w:eastAsia="Times New Roman" w:hAnsiTheme="minorHAnsi"/>
          <w:b/>
          <w:bCs/>
          <w:lang w:eastAsia="ro-RO"/>
        </w:rPr>
      </w:pPr>
      <w:r w:rsidRPr="00A24010">
        <w:rPr>
          <w:rFonts w:asciiTheme="minorHAnsi" w:eastAsia="Times New Roman" w:hAnsiTheme="minorHAnsi"/>
          <w:b/>
          <w:bCs/>
          <w:lang w:eastAsia="ro-RO"/>
        </w:rPr>
        <w:t>II</w:t>
      </w:r>
      <w:proofErr w:type="gramStart"/>
      <w:r w:rsidRPr="00A24010">
        <w:rPr>
          <w:rFonts w:asciiTheme="minorHAnsi" w:eastAsia="Times New Roman" w:hAnsiTheme="minorHAnsi"/>
          <w:b/>
          <w:bCs/>
          <w:lang w:eastAsia="ro-RO"/>
        </w:rPr>
        <w:t>.  DESCRIEREA</w:t>
      </w:r>
      <w:proofErr w:type="gramEnd"/>
      <w:r w:rsidRPr="00A24010">
        <w:rPr>
          <w:rFonts w:asciiTheme="minorHAnsi" w:eastAsia="Times New Roman" w:hAnsiTheme="minorHAnsi"/>
          <w:b/>
          <w:bCs/>
          <w:lang w:eastAsia="ro-RO"/>
        </w:rPr>
        <w:t xml:space="preserve"> MODIFICĂRILOR SOLICITATE</w:t>
      </w:r>
    </w:p>
    <w:p w:rsidR="00305052" w:rsidRPr="00A24010" w:rsidRDefault="00305052" w:rsidP="0012285E">
      <w:pPr>
        <w:rPr>
          <w:rFonts w:asciiTheme="minorHAnsi" w:eastAsia="Times New Roman" w:hAnsiTheme="minorHAnsi"/>
          <w:b/>
          <w:bCs/>
          <w:lang w:eastAsia="ro-RO"/>
        </w:rPr>
      </w:pPr>
    </w:p>
    <w:p w:rsidR="002700F3" w:rsidRPr="00A24010" w:rsidRDefault="00943332" w:rsidP="002700F3">
      <w:pPr>
        <w:keepNext/>
        <w:numPr>
          <w:ilvl w:val="0"/>
          <w:numId w:val="2"/>
        </w:numPr>
        <w:shd w:val="clear" w:color="auto" w:fill="CCFFCC"/>
        <w:spacing w:before="240" w:after="240"/>
        <w:contextualSpacing/>
        <w:jc w:val="both"/>
        <w:outlineLvl w:val="4"/>
        <w:rPr>
          <w:rFonts w:asciiTheme="minorHAnsi" w:eastAsia="Times New Roman" w:hAnsiTheme="minorHAnsi"/>
          <w:i/>
          <w:noProof/>
          <w:color w:val="000000"/>
          <w:u w:val="single"/>
          <w:lang w:val="fr-BE"/>
        </w:rPr>
      </w:pPr>
      <w:r w:rsidRPr="00A24010">
        <w:rPr>
          <w:rFonts w:asciiTheme="minorHAnsi" w:hAnsiTheme="minorHAnsi"/>
        </w:rPr>
        <w:t>1</w:t>
      </w:r>
      <w:r w:rsidRPr="00A24010">
        <w:rPr>
          <w:rFonts w:asciiTheme="minorHAnsi" w:eastAsia="Times New Roman" w:hAnsiTheme="minorHAnsi"/>
          <w:b/>
          <w:bCs/>
          <w:lang w:eastAsia="ro-RO"/>
        </w:rPr>
        <w:t xml:space="preserve">. DENUMIREA MODIFICĂRII, </w:t>
      </w:r>
      <w:r w:rsidR="002700F3" w:rsidRPr="00A24010">
        <w:rPr>
          <w:rFonts w:asciiTheme="minorHAnsi" w:eastAsia="Times New Roman" w:hAnsiTheme="minorHAnsi"/>
          <w:b/>
          <w:bCs/>
          <w:lang w:eastAsia="ro-RO"/>
        </w:rPr>
        <w:t xml:space="preserve">conform </w:t>
      </w:r>
      <w:proofErr w:type="spellStart"/>
      <w:r w:rsidR="002700F3" w:rsidRPr="00A24010">
        <w:rPr>
          <w:rFonts w:asciiTheme="minorHAnsi" w:eastAsia="Times New Roman" w:hAnsiTheme="minorHAnsi"/>
          <w:b/>
          <w:bCs/>
          <w:lang w:eastAsia="ro-RO"/>
        </w:rPr>
        <w:t>pct</w:t>
      </w:r>
      <w:proofErr w:type="spellEnd"/>
      <w:r w:rsidR="002700F3" w:rsidRPr="00A24010">
        <w:rPr>
          <w:rFonts w:asciiTheme="minorHAnsi" w:eastAsia="Times New Roman" w:hAnsiTheme="minorHAnsi"/>
          <w:b/>
          <w:bCs/>
          <w:lang w:eastAsia="ro-RO"/>
        </w:rPr>
        <w:t xml:space="preserve">, 1 </w:t>
      </w:r>
      <w:proofErr w:type="spellStart"/>
      <w:r w:rsidR="002700F3" w:rsidRPr="00A24010">
        <w:rPr>
          <w:rFonts w:asciiTheme="minorHAnsi" w:eastAsia="Times New Roman" w:hAnsiTheme="minorHAnsi"/>
          <w:b/>
          <w:bCs/>
          <w:lang w:eastAsia="ro-RO"/>
        </w:rPr>
        <w:t>litera</w:t>
      </w:r>
      <w:proofErr w:type="spellEnd"/>
      <w:r w:rsidR="002700F3" w:rsidRPr="00A24010">
        <w:rPr>
          <w:rFonts w:asciiTheme="minorHAnsi" w:eastAsia="Times New Roman" w:hAnsiTheme="minorHAnsi"/>
          <w:b/>
          <w:bCs/>
          <w:lang w:eastAsia="ro-RO"/>
        </w:rPr>
        <w:t xml:space="preserve"> d</w:t>
      </w:r>
      <w:r w:rsidR="002700F3" w:rsidRPr="00A24010">
        <w:rPr>
          <w:rFonts w:asciiTheme="minorHAnsi" w:eastAsia="Times New Roman" w:hAnsiTheme="minorHAnsi"/>
          <w:b/>
          <w:bCs/>
          <w:vertAlign w:val="superscript"/>
          <w:lang w:eastAsia="ro-RO"/>
        </w:rPr>
        <w:footnoteReference w:id="3"/>
      </w:r>
      <w:r w:rsidR="002700F3" w:rsidRPr="00A24010">
        <w:rPr>
          <w:rFonts w:asciiTheme="minorHAnsi" w:eastAsia="Times New Roman" w:hAnsiTheme="minorHAnsi"/>
          <w:b/>
          <w:bCs/>
          <w:lang w:eastAsia="ro-RO"/>
        </w:rPr>
        <w:t xml:space="preserve"> -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Modificarea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prevederilor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următoarelor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capitole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: (CAPITOLUL IX: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Organizarea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viitorului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GAL -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Descrierea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mecanismelor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de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gestionare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,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monitorizare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,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evaluare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și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control a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strategiei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(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inclusiv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Schimbări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care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vizează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organigrama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și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personalul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angajat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, cu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obligativitatea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menținerii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funcțiilor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obligatorii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-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monitorizare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și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evaluare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,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precum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și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cele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pentru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care au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primit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punctaj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la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criteriile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de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selecție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), CAPITOLUL XI: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Procedura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de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evaluare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și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selecție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a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proiectelor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depuse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în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cadrul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SDL, CAPITOLUL XII: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Descrierea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mecanismelor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de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evitare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a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posibilelor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conflicte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de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interese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conform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legislației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 xml:space="preserve"> </w:t>
      </w:r>
      <w:proofErr w:type="spellStart"/>
      <w:r w:rsidR="002700F3" w:rsidRPr="00A24010">
        <w:rPr>
          <w:rFonts w:asciiTheme="minorHAnsi" w:hAnsiTheme="minorHAnsi" w:cs="Calibri"/>
          <w:bCs/>
          <w:i/>
          <w:color w:val="000000"/>
        </w:rPr>
        <w:t>naționale</w:t>
      </w:r>
      <w:proofErr w:type="spellEnd"/>
      <w:r w:rsidR="002700F3" w:rsidRPr="00A24010">
        <w:rPr>
          <w:rFonts w:asciiTheme="minorHAnsi" w:hAnsiTheme="minorHAnsi" w:cs="Calibri"/>
          <w:bCs/>
          <w:i/>
          <w:color w:val="000000"/>
        </w:rPr>
        <w:t>).</w:t>
      </w:r>
    </w:p>
    <w:p w:rsidR="00D662C7" w:rsidRDefault="00D662C7" w:rsidP="002700F3">
      <w:pPr>
        <w:rPr>
          <w:rFonts w:asciiTheme="minorHAnsi" w:hAnsiTheme="minorHAnsi" w:cs="Arial"/>
          <w:b/>
          <w:u w:val="single"/>
          <w:lang w:val="pt-BR"/>
        </w:rPr>
      </w:pPr>
    </w:p>
    <w:p w:rsidR="00943332" w:rsidRPr="00A24010" w:rsidRDefault="002700F3" w:rsidP="002700F3">
      <w:pPr>
        <w:rPr>
          <w:rFonts w:asciiTheme="minorHAnsi" w:eastAsia="Times New Roman" w:hAnsiTheme="minorHAnsi"/>
          <w:b/>
          <w:bCs/>
          <w:lang w:eastAsia="ro-RO"/>
        </w:rPr>
      </w:pPr>
      <w:r w:rsidRPr="00A24010">
        <w:rPr>
          <w:rFonts w:asciiTheme="minorHAnsi" w:hAnsiTheme="minorHAnsi" w:cs="Arial"/>
          <w:b/>
          <w:u w:val="single"/>
          <w:lang w:val="pt-BR"/>
        </w:rPr>
        <w:t>Completarea anexei 8 din SDL- Fisa de post a managerului de proiect si fisa de post a expertului tehnic</w:t>
      </w:r>
    </w:p>
    <w:p w:rsidR="00943332" w:rsidRPr="00A24010" w:rsidRDefault="00943332" w:rsidP="00943332">
      <w:pPr>
        <w:keepNext/>
        <w:numPr>
          <w:ilvl w:val="0"/>
          <w:numId w:val="8"/>
        </w:numPr>
        <w:spacing w:before="240" w:after="240"/>
        <w:jc w:val="both"/>
        <w:outlineLvl w:val="4"/>
        <w:rPr>
          <w:rFonts w:asciiTheme="minorHAnsi" w:eastAsia="Times New Roman" w:hAnsiTheme="minorHAnsi"/>
          <w:noProof/>
          <w:color w:val="000000"/>
          <w:u w:val="single"/>
          <w:lang w:val="fr-BE"/>
        </w:rPr>
      </w:pPr>
      <w:r w:rsidRPr="00A24010">
        <w:rPr>
          <w:rFonts w:asciiTheme="minorHAnsi" w:eastAsia="Times New Roman" w:hAnsiTheme="minorHAnsi"/>
          <w:noProof/>
          <w:color w:val="000000"/>
          <w:u w:val="single"/>
          <w:lang w:val="fr-BE"/>
        </w:rPr>
        <w:t xml:space="preserve">Motivele și/sau problemele de implementare care justifică modificarea 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061"/>
      </w:tblGrid>
      <w:tr w:rsidR="00943332" w:rsidRPr="00A24010" w:rsidTr="00A24010">
        <w:trPr>
          <w:trHeight w:val="2628"/>
        </w:trPr>
        <w:tc>
          <w:tcPr>
            <w:tcW w:w="5000" w:type="pct"/>
            <w:shd w:val="clear" w:color="auto" w:fill="auto"/>
          </w:tcPr>
          <w:p w:rsidR="00943332" w:rsidRPr="00A24010" w:rsidRDefault="00943332" w:rsidP="00E628A9">
            <w:pPr>
              <w:jc w:val="both"/>
              <w:rPr>
                <w:rFonts w:asciiTheme="minorHAnsi" w:eastAsia="Times New Roman" w:hAnsiTheme="minorHAnsi"/>
                <w:i/>
                <w:lang w:val="it-CH"/>
              </w:rPr>
            </w:pPr>
            <w:r w:rsidRPr="00A24010">
              <w:rPr>
                <w:rFonts w:asciiTheme="minorHAnsi" w:eastAsia="Times New Roman" w:hAnsiTheme="minorHAnsi"/>
                <w:i/>
                <w:lang w:val="it-CH"/>
              </w:rPr>
              <w:t>În această secțiune va fi inclusă justificarea privind modificarea solicitată, indicându-se necesitatea și oportunitatea ca aceasta să fie realizată în raport cu caracteristicile teritoriului acoperit de SDL.</w:t>
            </w:r>
          </w:p>
          <w:p w:rsidR="00426EAC" w:rsidRPr="00A24010" w:rsidRDefault="00426EAC" w:rsidP="00E628A9">
            <w:pPr>
              <w:jc w:val="both"/>
              <w:rPr>
                <w:rFonts w:asciiTheme="minorHAnsi" w:eastAsia="Times New Roman" w:hAnsiTheme="minorHAnsi"/>
                <w:lang w:val="it-CH"/>
              </w:rPr>
            </w:pPr>
          </w:p>
          <w:p w:rsidR="002700F3" w:rsidRPr="00A24010" w:rsidRDefault="002700F3" w:rsidP="002700F3">
            <w:pPr>
              <w:spacing w:line="276" w:lineRule="auto"/>
              <w:jc w:val="both"/>
              <w:rPr>
                <w:rFonts w:asciiTheme="minorHAnsi" w:hAnsiTheme="minorHAnsi" w:cs="Arial"/>
                <w:lang w:val="pt-BR"/>
              </w:rPr>
            </w:pPr>
            <w:r w:rsidRPr="00A24010">
              <w:rPr>
                <w:rFonts w:asciiTheme="minorHAnsi" w:eastAsia="Times New Roman" w:hAnsiTheme="minorHAnsi"/>
                <w:lang w:val="it-CH"/>
              </w:rPr>
              <w:t xml:space="preserve">Este necesara </w:t>
            </w:r>
            <w:r w:rsidRPr="00A24010">
              <w:rPr>
                <w:rFonts w:asciiTheme="minorHAnsi" w:hAnsiTheme="minorHAnsi" w:cs="Arial"/>
                <w:lang w:val="pt-BR"/>
              </w:rPr>
              <w:t xml:space="preserve">completarea </w:t>
            </w:r>
            <w:r w:rsidRPr="00A24010">
              <w:rPr>
                <w:rFonts w:asciiTheme="minorHAnsi" w:hAnsiTheme="minorHAnsi" w:cs="Arial"/>
                <w:b/>
                <w:lang w:val="pt-BR"/>
              </w:rPr>
              <w:t>anexei 8 din SDL</w:t>
            </w:r>
            <w:r w:rsidRPr="00A24010">
              <w:rPr>
                <w:rFonts w:asciiTheme="minorHAnsi" w:hAnsiTheme="minorHAnsi" w:cs="Arial"/>
                <w:lang w:val="pt-BR"/>
              </w:rPr>
              <w:t xml:space="preserve"> prin adaugarea la fisa de post a managerului de proiect, sectiunea Sarcini si Responsabilitati, a urmatoarelor atributii: </w:t>
            </w:r>
          </w:p>
          <w:p w:rsidR="002700F3" w:rsidRPr="00A24010" w:rsidRDefault="002700F3" w:rsidP="00BD478C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b/>
                <w:noProof/>
                <w:sz w:val="24"/>
                <w:szCs w:val="24"/>
              </w:rPr>
            </w:pPr>
            <w:r w:rsidRPr="00A24010">
              <w:rPr>
                <w:b/>
                <w:noProof/>
                <w:sz w:val="24"/>
                <w:szCs w:val="24"/>
              </w:rPr>
              <w:t xml:space="preserve">realizează verificarea conformităţii, eligibilităţii si criteriilor de selectie pentru propunerile de proiecte primite; </w:t>
            </w:r>
          </w:p>
          <w:p w:rsidR="002700F3" w:rsidRPr="00A24010" w:rsidRDefault="002700F3" w:rsidP="002700F3">
            <w:pPr>
              <w:spacing w:line="276" w:lineRule="auto"/>
              <w:jc w:val="both"/>
              <w:rPr>
                <w:rFonts w:asciiTheme="minorHAnsi" w:hAnsiTheme="minorHAnsi" w:cs="Trebuchet MS"/>
                <w:color w:val="000000"/>
              </w:rPr>
            </w:pP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Modificarea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este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necesara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deoarece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, in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acest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moment,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pentru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evaluarea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proiectelor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,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singura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persoana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care are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atributii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in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acest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sens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, conform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fisei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postului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,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este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Expertul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Tehnic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,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pentru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Expertul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Financiar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expirand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perioada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de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val</w:t>
            </w:r>
            <w:r w:rsidR="00617A49">
              <w:rPr>
                <w:rFonts w:asciiTheme="minorHAnsi" w:hAnsiTheme="minorHAnsi" w:cs="Trebuchet MS"/>
                <w:color w:val="000000"/>
              </w:rPr>
              <w:t>a</w:t>
            </w:r>
            <w:r w:rsidRPr="00A24010">
              <w:rPr>
                <w:rFonts w:asciiTheme="minorHAnsi" w:hAnsiTheme="minorHAnsi" w:cs="Trebuchet MS"/>
                <w:color w:val="000000"/>
              </w:rPr>
              <w:t>bilitate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a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contractului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de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munca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, </w:t>
            </w:r>
            <w:r w:rsidRPr="00A24010">
              <w:rPr>
                <w:rFonts w:asciiTheme="minorHAnsi" w:hAnsiTheme="minorHAnsi" w:cs="Trebuchet MS"/>
                <w:color w:val="000000"/>
              </w:rPr>
              <w:lastRenderedPageBreak/>
              <w:t xml:space="preserve">GAL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Platoul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Mehedinti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fiind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astfel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in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situatia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in care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procedura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de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evaluare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si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selectie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nu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poate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fi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aplicata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. </w:t>
            </w:r>
          </w:p>
          <w:p w:rsidR="002700F3" w:rsidRPr="00A24010" w:rsidRDefault="002700F3" w:rsidP="002700F3">
            <w:pPr>
              <w:spacing w:line="276" w:lineRule="auto"/>
              <w:jc w:val="both"/>
              <w:rPr>
                <w:rFonts w:asciiTheme="minorHAnsi" w:hAnsiTheme="minorHAnsi" w:cs="Trebuchet MS"/>
                <w:color w:val="000000"/>
              </w:rPr>
            </w:pPr>
          </w:p>
          <w:p w:rsidR="002700F3" w:rsidRPr="00A24010" w:rsidRDefault="002700F3" w:rsidP="002700F3">
            <w:pPr>
              <w:spacing w:line="276" w:lineRule="auto"/>
              <w:jc w:val="both"/>
              <w:rPr>
                <w:rFonts w:asciiTheme="minorHAnsi" w:hAnsiTheme="minorHAnsi" w:cs="Trebuchet MS"/>
                <w:color w:val="000000"/>
              </w:rPr>
            </w:pP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Solicitarea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este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necesara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in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vederea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respectarii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prevederilor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Procedurii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de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evaluare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si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Selectie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a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Proiectelor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elaborata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si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aprobata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de GAL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Platoul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Mehedinti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: </w:t>
            </w:r>
          </w:p>
          <w:p w:rsidR="00943332" w:rsidRPr="00A24010" w:rsidRDefault="002700F3" w:rsidP="002700F3">
            <w:pPr>
              <w:spacing w:line="276" w:lineRule="auto"/>
              <w:jc w:val="both"/>
              <w:rPr>
                <w:rFonts w:asciiTheme="minorHAnsi" w:eastAsia="Calibri" w:hAnsiTheme="minorHAnsi"/>
              </w:rPr>
            </w:pPr>
            <w:proofErr w:type="gramStart"/>
            <w:r w:rsidRPr="00A24010">
              <w:rPr>
                <w:rFonts w:asciiTheme="minorHAnsi" w:hAnsiTheme="minorHAnsi" w:cs="Trebuchet MS"/>
                <w:color w:val="000000"/>
              </w:rPr>
              <w:t>- ”</w:t>
            </w:r>
            <w:proofErr w:type="gram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Toate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verificările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efectuate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de </w:t>
            </w:r>
            <w:proofErr w:type="spellStart"/>
            <w:r w:rsidRPr="00A24010">
              <w:rPr>
                <w:rFonts w:asciiTheme="minorHAnsi" w:eastAsia="Calibri" w:hAnsiTheme="minorHAnsi"/>
              </w:rPr>
              <w:t>către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evaluatori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vor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respecta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principiul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de </w:t>
            </w:r>
            <w:proofErr w:type="spellStart"/>
            <w:r w:rsidRPr="00A24010">
              <w:rPr>
                <w:rFonts w:asciiTheme="minorHAnsi" w:eastAsia="Calibri" w:hAnsiTheme="minorHAnsi"/>
              </w:rPr>
              <w:t>verificare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“4 </w:t>
            </w:r>
            <w:proofErr w:type="spellStart"/>
            <w:r w:rsidRPr="00A24010">
              <w:rPr>
                <w:rFonts w:asciiTheme="minorHAnsi" w:eastAsia="Calibri" w:hAnsiTheme="minorHAnsi"/>
              </w:rPr>
              <w:t>ochi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”, </w:t>
            </w:r>
            <w:proofErr w:type="spellStart"/>
            <w:r w:rsidRPr="00A24010">
              <w:rPr>
                <w:rFonts w:asciiTheme="minorHAnsi" w:eastAsia="Calibri" w:hAnsiTheme="minorHAnsi"/>
              </w:rPr>
              <w:t>respectiv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vor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fi </w:t>
            </w:r>
            <w:proofErr w:type="spellStart"/>
            <w:r w:rsidRPr="00A24010">
              <w:rPr>
                <w:rFonts w:asciiTheme="minorHAnsi" w:eastAsia="Calibri" w:hAnsiTheme="minorHAnsi"/>
              </w:rPr>
              <w:t>semnate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de </w:t>
            </w:r>
            <w:proofErr w:type="spellStart"/>
            <w:r w:rsidRPr="00A24010">
              <w:rPr>
                <w:rFonts w:asciiTheme="minorHAnsi" w:eastAsia="Calibri" w:hAnsiTheme="minorHAnsi"/>
              </w:rPr>
              <w:t>către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doi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experți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evaluatori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angajați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în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cadrul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GAL.”</w:t>
            </w:r>
          </w:p>
          <w:p w:rsidR="002700F3" w:rsidRPr="00A24010" w:rsidRDefault="002700F3" w:rsidP="002700F3">
            <w:pPr>
              <w:spacing w:line="276" w:lineRule="auto"/>
              <w:jc w:val="both"/>
              <w:rPr>
                <w:rFonts w:asciiTheme="minorHAnsi" w:eastAsia="Calibri" w:hAnsiTheme="minorHAnsi"/>
              </w:rPr>
            </w:pPr>
          </w:p>
          <w:p w:rsidR="002700F3" w:rsidRPr="00A24010" w:rsidRDefault="002700F3" w:rsidP="002700F3">
            <w:pPr>
              <w:spacing w:line="276" w:lineRule="auto"/>
              <w:jc w:val="both"/>
              <w:rPr>
                <w:rFonts w:asciiTheme="minorHAnsi" w:hAnsiTheme="minorHAnsi" w:cs="Arial"/>
                <w:lang w:val="pt-BR"/>
              </w:rPr>
            </w:pPr>
            <w:r w:rsidRPr="00A24010">
              <w:rPr>
                <w:rFonts w:asciiTheme="minorHAnsi" w:eastAsia="Calibri" w:hAnsiTheme="minorHAnsi"/>
              </w:rPr>
              <w:t xml:space="preserve">De </w:t>
            </w:r>
            <w:proofErr w:type="spellStart"/>
            <w:r w:rsidRPr="00A24010">
              <w:rPr>
                <w:rFonts w:asciiTheme="minorHAnsi" w:eastAsia="Calibri" w:hAnsiTheme="minorHAnsi"/>
              </w:rPr>
              <w:t>asemenea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, </w:t>
            </w:r>
            <w:proofErr w:type="spellStart"/>
            <w:r w:rsidRPr="00A24010">
              <w:rPr>
                <w:rFonts w:asciiTheme="minorHAnsi" w:eastAsia="Calibri" w:hAnsiTheme="minorHAnsi"/>
              </w:rPr>
              <w:t>avand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in </w:t>
            </w:r>
            <w:proofErr w:type="spellStart"/>
            <w:r w:rsidRPr="00A24010">
              <w:rPr>
                <w:rFonts w:asciiTheme="minorHAnsi" w:eastAsia="Calibri" w:hAnsiTheme="minorHAnsi"/>
              </w:rPr>
              <w:t>vedere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ca in </w:t>
            </w:r>
            <w:proofErr w:type="spellStart"/>
            <w:r w:rsidRPr="00A24010">
              <w:rPr>
                <w:rFonts w:asciiTheme="minorHAnsi" w:eastAsia="Calibri" w:hAnsiTheme="minorHAnsi"/>
              </w:rPr>
              <w:t>perioada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imediat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urmatoare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se </w:t>
            </w:r>
            <w:proofErr w:type="spellStart"/>
            <w:r w:rsidRPr="00A24010">
              <w:rPr>
                <w:rFonts w:asciiTheme="minorHAnsi" w:eastAsia="Calibri" w:hAnsiTheme="minorHAnsi"/>
              </w:rPr>
              <w:t>incheie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si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="00BD478C" w:rsidRPr="00A24010">
              <w:rPr>
                <w:rFonts w:asciiTheme="minorHAnsi" w:eastAsia="Calibri" w:hAnsiTheme="minorHAnsi"/>
              </w:rPr>
              <w:t>contractu</w:t>
            </w:r>
            <w:r w:rsidRPr="00A24010">
              <w:rPr>
                <w:rFonts w:asciiTheme="minorHAnsi" w:eastAsia="Calibri" w:hAnsiTheme="minorHAnsi"/>
              </w:rPr>
              <w:t>l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de </w:t>
            </w:r>
            <w:proofErr w:type="spellStart"/>
            <w:r w:rsidRPr="00A24010">
              <w:rPr>
                <w:rFonts w:asciiTheme="minorHAnsi" w:eastAsia="Calibri" w:hAnsiTheme="minorHAnsi"/>
              </w:rPr>
              <w:t>munca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al </w:t>
            </w:r>
            <w:proofErr w:type="spellStart"/>
            <w:r w:rsidRPr="00A24010">
              <w:rPr>
                <w:rFonts w:asciiTheme="minorHAnsi" w:eastAsia="Calibri" w:hAnsiTheme="minorHAnsi"/>
              </w:rPr>
              <w:t>Animatorului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, se </w:t>
            </w:r>
            <w:proofErr w:type="spellStart"/>
            <w:r w:rsidRPr="00A24010">
              <w:rPr>
                <w:rFonts w:asciiTheme="minorHAnsi" w:eastAsia="Calibri" w:hAnsiTheme="minorHAnsi"/>
              </w:rPr>
              <w:t>propune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completarea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 </w:t>
            </w:r>
            <w:r w:rsidRPr="00A24010">
              <w:rPr>
                <w:rFonts w:asciiTheme="minorHAnsi" w:hAnsiTheme="minorHAnsi" w:cs="Arial"/>
                <w:b/>
                <w:u w:val="single"/>
                <w:lang w:val="pt-BR"/>
              </w:rPr>
              <w:t xml:space="preserve">fisei de post a expertului tehnic, </w:t>
            </w:r>
            <w:r w:rsidRPr="00A24010">
              <w:rPr>
                <w:rFonts w:asciiTheme="minorHAnsi" w:hAnsiTheme="minorHAnsi" w:cs="Arial"/>
                <w:lang w:val="pt-BR"/>
              </w:rPr>
              <w:t xml:space="preserve">sectiunea Sarcini si Responsabilitati, cu urmatoarele atributii: </w:t>
            </w:r>
          </w:p>
          <w:p w:rsidR="00BD478C" w:rsidRPr="00A24010" w:rsidRDefault="00BD478C" w:rsidP="00BD478C">
            <w:pPr>
              <w:pStyle w:val="ListParagraph"/>
              <w:numPr>
                <w:ilvl w:val="0"/>
                <w:numId w:val="24"/>
              </w:numPr>
              <w:spacing w:after="0"/>
              <w:ind w:right="-22"/>
              <w:jc w:val="both"/>
              <w:rPr>
                <w:b/>
                <w:noProof/>
                <w:sz w:val="24"/>
                <w:szCs w:val="24"/>
              </w:rPr>
            </w:pPr>
            <w:r w:rsidRPr="00A24010">
              <w:rPr>
                <w:b/>
                <w:noProof/>
                <w:sz w:val="24"/>
                <w:szCs w:val="24"/>
              </w:rPr>
              <w:t>realizeaza actiuni de animare si promovare a GAL in teritoriu</w:t>
            </w:r>
          </w:p>
          <w:p w:rsidR="00BD478C" w:rsidRPr="00A24010" w:rsidRDefault="00BD478C" w:rsidP="00BD478C">
            <w:pPr>
              <w:jc w:val="both"/>
              <w:rPr>
                <w:rFonts w:asciiTheme="minorHAnsi" w:hAnsiTheme="minorHAnsi" w:cs="Arial"/>
                <w:lang w:val="pt-BR"/>
              </w:rPr>
            </w:pP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Solicitarea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este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necesara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deoarece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in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perioada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imediat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urmatoare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, GAL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Platoul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Mehedinti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va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desfasura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noi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apeluri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de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selectie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,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iar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din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considerentul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utilizarii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eficiente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a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resurselor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financiare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disponibile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corelate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cu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activitatile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necesare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a fi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desfasurate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se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propune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completarea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fisei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de post </w:t>
            </w:r>
            <w:proofErr w:type="gramStart"/>
            <w:r w:rsidRPr="00A24010">
              <w:rPr>
                <w:rFonts w:asciiTheme="minorHAnsi" w:hAnsiTheme="minorHAnsi" w:cs="Trebuchet MS"/>
                <w:color w:val="000000"/>
              </w:rPr>
              <w:t>a</w:t>
            </w:r>
            <w:proofErr w:type="gram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expertului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tehnic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. </w:t>
            </w:r>
          </w:p>
          <w:p w:rsidR="002700F3" w:rsidRPr="00A24010" w:rsidRDefault="002700F3" w:rsidP="002700F3">
            <w:pPr>
              <w:rPr>
                <w:rFonts w:asciiTheme="minorHAnsi" w:eastAsia="Times New Roman" w:hAnsiTheme="minorHAnsi"/>
                <w:b/>
                <w:bCs/>
                <w:lang w:eastAsia="ro-RO"/>
              </w:rPr>
            </w:pPr>
          </w:p>
          <w:p w:rsidR="00617A49" w:rsidRPr="00D71629" w:rsidRDefault="00617A49" w:rsidP="00617A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lang w:val="ro-RO"/>
              </w:rPr>
            </w:pPr>
            <w:proofErr w:type="spellStart"/>
            <w:r w:rsidRPr="00D71629">
              <w:rPr>
                <w:rFonts w:asciiTheme="minorHAnsi" w:eastAsia="Calibri" w:hAnsiTheme="minorHAnsi" w:cstheme="minorHAnsi"/>
              </w:rPr>
              <w:t>Propunem</w:t>
            </w:r>
            <w:proofErr w:type="spellEnd"/>
            <w:r w:rsidRPr="00D71629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D71629">
              <w:rPr>
                <w:rFonts w:asciiTheme="minorHAnsi" w:eastAsia="Calibri" w:hAnsiTheme="minorHAnsi" w:cstheme="minorHAnsi"/>
              </w:rPr>
              <w:t>si</w:t>
            </w:r>
            <w:proofErr w:type="spellEnd"/>
            <w:r w:rsidRPr="00D71629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D71629">
              <w:rPr>
                <w:rFonts w:asciiTheme="minorHAnsi" w:eastAsia="Calibri" w:hAnsiTheme="minorHAnsi" w:cstheme="minorHAnsi"/>
              </w:rPr>
              <w:t>corectarea</w:t>
            </w:r>
            <w:proofErr w:type="spellEnd"/>
            <w:r w:rsidRPr="00D71629">
              <w:rPr>
                <w:rFonts w:asciiTheme="minorHAnsi" w:eastAsia="Calibri" w:hAnsiTheme="minorHAnsi" w:cstheme="minorHAnsi"/>
              </w:rPr>
              <w:t xml:space="preserve"> </w:t>
            </w:r>
            <w:r w:rsidRPr="00D71629">
              <w:rPr>
                <w:rFonts w:asciiTheme="minorHAnsi" w:eastAsia="Calibri" w:hAnsiTheme="minorHAnsi" w:cstheme="minorHAnsi"/>
                <w:b/>
              </w:rPr>
              <w:t xml:space="preserve">cap. IX - </w:t>
            </w:r>
            <w:r w:rsidRPr="00D71629">
              <w:rPr>
                <w:rFonts w:asciiTheme="minorHAnsi" w:hAnsiTheme="minorHAnsi" w:cstheme="minorHAnsi"/>
                <w:b/>
                <w:bCs/>
                <w:lang w:val="ro-RO"/>
              </w:rPr>
              <w:t>Organizarea viitorului GAL - Descrierea mecanismelor de gestionare, monitorizare, evaluare și control a strategiei</w:t>
            </w:r>
            <w:r w:rsidRPr="00D71629">
              <w:rPr>
                <w:rFonts w:asciiTheme="minorHAnsi" w:hAnsiTheme="minorHAnsi" w:cstheme="minorHAnsi"/>
                <w:bCs/>
                <w:lang w:val="ro-RO"/>
              </w:rPr>
              <w:t xml:space="preserve">, </w:t>
            </w:r>
            <w:r w:rsidRPr="00D71629">
              <w:rPr>
                <w:rFonts w:asciiTheme="minorHAnsi" w:hAnsiTheme="minorHAnsi" w:cstheme="minorHAnsi"/>
                <w:b/>
                <w:bCs/>
                <w:lang w:val="ro-RO"/>
              </w:rPr>
              <w:t>prin eliminarea unui paragraf care numai este de actualitate</w:t>
            </w:r>
            <w:r w:rsidRPr="00D71629">
              <w:rPr>
                <w:rFonts w:asciiTheme="minorHAnsi" w:hAnsiTheme="minorHAnsi" w:cstheme="minorHAnsi"/>
                <w:bCs/>
                <w:lang w:val="ro-RO"/>
              </w:rPr>
              <w:t>, respectiv ”</w:t>
            </w:r>
            <w:r w:rsidRPr="00D71629">
              <w:rPr>
                <w:rFonts w:asciiTheme="minorHAnsi" w:hAnsiTheme="minorHAnsi" w:cstheme="minorHAnsi"/>
                <w:i/>
                <w:lang w:val="ro-RO"/>
              </w:rPr>
              <w:t>Astfel, persoanele implicate in</w:t>
            </w:r>
          </w:p>
          <w:p w:rsidR="00617A49" w:rsidRPr="00D71629" w:rsidRDefault="00617A49" w:rsidP="00617A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lang w:val="ro-RO"/>
              </w:rPr>
            </w:pPr>
            <w:r w:rsidRPr="00D71629">
              <w:rPr>
                <w:rFonts w:asciiTheme="minorHAnsi" w:hAnsiTheme="minorHAnsi" w:cstheme="minorHAnsi"/>
                <w:i/>
                <w:lang w:val="ro-RO"/>
              </w:rPr>
              <w:t xml:space="preserve">evaluarea si </w:t>
            </w:r>
            <w:proofErr w:type="spellStart"/>
            <w:r w:rsidRPr="00D71629">
              <w:rPr>
                <w:rFonts w:asciiTheme="minorHAnsi" w:hAnsiTheme="minorHAnsi" w:cstheme="minorHAnsi"/>
                <w:i/>
                <w:lang w:val="ro-RO"/>
              </w:rPr>
              <w:t>selectia</w:t>
            </w:r>
            <w:proofErr w:type="spellEnd"/>
            <w:r w:rsidRPr="00D71629">
              <w:rPr>
                <w:rFonts w:asciiTheme="minorHAnsi" w:hAnsiTheme="minorHAnsi" w:cstheme="minorHAnsi"/>
                <w:i/>
                <w:lang w:val="ro-RO"/>
              </w:rPr>
              <w:t xml:space="preserve"> proiectelor depuse de un beneficiar, nu vor participa la activitatea de</w:t>
            </w:r>
          </w:p>
          <w:p w:rsidR="00617A49" w:rsidRPr="00D71629" w:rsidRDefault="00617A49" w:rsidP="00617A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lang w:val="ro-RO"/>
              </w:rPr>
            </w:pPr>
            <w:r w:rsidRPr="00D71629">
              <w:rPr>
                <w:rFonts w:asciiTheme="minorHAnsi" w:hAnsiTheme="minorHAnsi" w:cstheme="minorHAnsi"/>
                <w:i/>
                <w:lang w:val="ro-RO"/>
              </w:rPr>
              <w:t xml:space="preserve">verificare a cererilor de plata depuse de </w:t>
            </w:r>
            <w:proofErr w:type="spellStart"/>
            <w:r w:rsidRPr="00D71629">
              <w:rPr>
                <w:rFonts w:asciiTheme="minorHAnsi" w:hAnsiTheme="minorHAnsi" w:cstheme="minorHAnsi"/>
                <w:i/>
                <w:lang w:val="ro-RO"/>
              </w:rPr>
              <w:t>catre</w:t>
            </w:r>
            <w:proofErr w:type="spellEnd"/>
            <w:r w:rsidRPr="00D71629">
              <w:rPr>
                <w:rFonts w:asciiTheme="minorHAnsi" w:hAnsiTheme="minorHAnsi" w:cstheme="minorHAnsi"/>
                <w:i/>
                <w:lang w:val="ro-RO"/>
              </w:rPr>
              <w:t xml:space="preserve"> </w:t>
            </w:r>
            <w:proofErr w:type="spellStart"/>
            <w:r w:rsidRPr="00D71629">
              <w:rPr>
                <w:rFonts w:asciiTheme="minorHAnsi" w:hAnsiTheme="minorHAnsi" w:cstheme="minorHAnsi"/>
                <w:i/>
                <w:lang w:val="ro-RO"/>
              </w:rPr>
              <w:t>acelasi</w:t>
            </w:r>
            <w:proofErr w:type="spellEnd"/>
            <w:r w:rsidRPr="00D71629">
              <w:rPr>
                <w:rFonts w:asciiTheme="minorHAnsi" w:hAnsiTheme="minorHAnsi" w:cstheme="minorHAnsi"/>
                <w:i/>
                <w:lang w:val="ro-RO"/>
              </w:rPr>
              <w:t xml:space="preserve"> beneficiar. Acest instrument va fi</w:t>
            </w:r>
          </w:p>
          <w:p w:rsidR="002700F3" w:rsidRPr="00A24010" w:rsidRDefault="00617A49" w:rsidP="00617A49">
            <w:pPr>
              <w:spacing w:line="276" w:lineRule="auto"/>
              <w:jc w:val="both"/>
              <w:rPr>
                <w:rFonts w:asciiTheme="minorHAnsi" w:eastAsia="Calibri" w:hAnsiTheme="minorHAnsi"/>
              </w:rPr>
            </w:pPr>
            <w:r w:rsidRPr="00D71629">
              <w:rPr>
                <w:rFonts w:asciiTheme="minorHAnsi" w:hAnsiTheme="minorHAnsi" w:cstheme="minorHAnsi"/>
                <w:i/>
                <w:lang w:val="ro-RO"/>
              </w:rPr>
              <w:t xml:space="preserve">asigurat prin angajarea mai multor persoane cu </w:t>
            </w:r>
            <w:proofErr w:type="spellStart"/>
            <w:r w:rsidRPr="00D71629">
              <w:rPr>
                <w:rFonts w:asciiTheme="minorHAnsi" w:hAnsiTheme="minorHAnsi" w:cstheme="minorHAnsi"/>
                <w:i/>
                <w:lang w:val="ro-RO"/>
              </w:rPr>
              <w:t>aceiasi</w:t>
            </w:r>
            <w:proofErr w:type="spellEnd"/>
            <w:r w:rsidRPr="00D71629">
              <w:rPr>
                <w:rFonts w:asciiTheme="minorHAnsi" w:hAnsiTheme="minorHAnsi" w:cstheme="minorHAnsi"/>
                <w:i/>
                <w:lang w:val="ro-RO"/>
              </w:rPr>
              <w:t xml:space="preserve"> </w:t>
            </w:r>
            <w:proofErr w:type="spellStart"/>
            <w:r w:rsidRPr="00D71629">
              <w:rPr>
                <w:rFonts w:asciiTheme="minorHAnsi" w:hAnsiTheme="minorHAnsi" w:cstheme="minorHAnsi"/>
                <w:i/>
                <w:lang w:val="ro-RO"/>
              </w:rPr>
              <w:t>functie</w:t>
            </w:r>
            <w:proofErr w:type="spellEnd"/>
            <w:r w:rsidRPr="00D71629">
              <w:rPr>
                <w:rFonts w:asciiTheme="minorHAnsi" w:hAnsiTheme="minorHAnsi" w:cstheme="minorHAnsi"/>
                <w:i/>
                <w:lang w:val="ro-RO"/>
              </w:rPr>
              <w:t xml:space="preserve"> (expert tehnic).</w:t>
            </w:r>
            <w:r w:rsidRPr="00D71629">
              <w:rPr>
                <w:rFonts w:asciiTheme="minorHAnsi" w:hAnsiTheme="minorHAnsi" w:cstheme="minorHAnsi"/>
                <w:lang w:val="ro-RO"/>
              </w:rPr>
              <w:t>”</w:t>
            </w:r>
          </w:p>
        </w:tc>
      </w:tr>
    </w:tbl>
    <w:p w:rsidR="00943332" w:rsidRPr="00A24010" w:rsidRDefault="00943332" w:rsidP="00943332">
      <w:pPr>
        <w:keepNext/>
        <w:numPr>
          <w:ilvl w:val="0"/>
          <w:numId w:val="8"/>
        </w:numPr>
        <w:spacing w:before="240" w:after="240"/>
        <w:jc w:val="both"/>
        <w:outlineLvl w:val="4"/>
        <w:rPr>
          <w:rFonts w:asciiTheme="minorHAnsi" w:eastAsia="Times New Roman" w:hAnsiTheme="minorHAnsi"/>
          <w:noProof/>
          <w:color w:val="000000"/>
          <w:u w:val="single"/>
          <w:lang w:val="fr-BE"/>
        </w:rPr>
      </w:pPr>
      <w:r w:rsidRPr="00A24010">
        <w:rPr>
          <w:rFonts w:asciiTheme="minorHAnsi" w:eastAsia="Times New Roman" w:hAnsiTheme="minorHAnsi"/>
          <w:noProof/>
          <w:color w:val="000000"/>
          <w:u w:val="single"/>
          <w:lang w:val="fr-BE"/>
        </w:rPr>
        <w:lastRenderedPageBreak/>
        <w:t>Modificarea propusă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061"/>
      </w:tblGrid>
      <w:tr w:rsidR="00943332" w:rsidRPr="00A24010" w:rsidTr="00E628A9">
        <w:trPr>
          <w:trHeight w:val="1084"/>
        </w:trPr>
        <w:tc>
          <w:tcPr>
            <w:tcW w:w="5000" w:type="pct"/>
            <w:shd w:val="clear" w:color="auto" w:fill="auto"/>
          </w:tcPr>
          <w:p w:rsidR="00943332" w:rsidRPr="00A24010" w:rsidRDefault="00943332" w:rsidP="00E628A9">
            <w:pPr>
              <w:spacing w:after="240"/>
              <w:contextualSpacing/>
              <w:jc w:val="both"/>
              <w:rPr>
                <w:rFonts w:asciiTheme="minorHAnsi" w:eastAsia="Times New Roman" w:hAnsiTheme="minorHAnsi"/>
                <w:i/>
                <w:noProof/>
              </w:rPr>
            </w:pPr>
            <w:r w:rsidRPr="00A24010">
              <w:rPr>
                <w:rFonts w:asciiTheme="minorHAnsi" w:eastAsia="Times New Roman" w:hAnsiTheme="minorHAnsi"/>
                <w:i/>
                <w:noProof/>
              </w:rPr>
              <w:t xml:space="preserve">Se va indica capitolul și secțiunea din SDL care se modifică (implicit capitolele/secțiunile, dacă propunerea de modificare are impact asupra mai multor capitole  din SDL), evidențiind modificările din fiecare secțiune, utilizând opțiunea track-changes (urmărire-modificări) </w:t>
            </w:r>
          </w:p>
          <w:p w:rsidR="00943332" w:rsidRPr="00A24010" w:rsidRDefault="00943332" w:rsidP="00E628A9">
            <w:pPr>
              <w:spacing w:after="240"/>
              <w:contextualSpacing/>
              <w:jc w:val="both"/>
              <w:rPr>
                <w:rFonts w:asciiTheme="minorHAnsi" w:eastAsia="Times New Roman" w:hAnsiTheme="minorHAnsi"/>
                <w:i/>
                <w:noProof/>
              </w:rPr>
            </w:pPr>
          </w:p>
          <w:p w:rsidR="00943332" w:rsidRPr="00A24010" w:rsidRDefault="00943332" w:rsidP="00E628A9">
            <w:pPr>
              <w:jc w:val="both"/>
              <w:rPr>
                <w:rFonts w:asciiTheme="minorHAnsi" w:hAnsiTheme="minorHAnsi"/>
                <w:bCs/>
              </w:rPr>
            </w:pPr>
            <w:r w:rsidRPr="00A24010">
              <w:rPr>
                <w:rFonts w:asciiTheme="minorHAnsi" w:hAnsiTheme="minorHAnsi"/>
                <w:b/>
              </w:rPr>
              <w:t xml:space="preserve">Se </w:t>
            </w:r>
            <w:proofErr w:type="spellStart"/>
            <w:r w:rsidRPr="00A24010">
              <w:rPr>
                <w:rFonts w:asciiTheme="minorHAnsi" w:hAnsiTheme="minorHAnsi"/>
                <w:b/>
              </w:rPr>
              <w:t>propune</w:t>
            </w:r>
            <w:proofErr w:type="spellEnd"/>
            <w:r w:rsidRPr="00A2401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  <w:bCs/>
              </w:rPr>
              <w:t>modificarea</w:t>
            </w:r>
            <w:proofErr w:type="spellEnd"/>
            <w:r w:rsidRPr="00A2401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  <w:bCs/>
              </w:rPr>
              <w:t>Anexei</w:t>
            </w:r>
            <w:proofErr w:type="spellEnd"/>
            <w:r w:rsidRPr="00A24010">
              <w:rPr>
                <w:rFonts w:asciiTheme="minorHAnsi" w:hAnsiTheme="minorHAnsi"/>
                <w:bCs/>
              </w:rPr>
              <w:t xml:space="preserve"> </w:t>
            </w:r>
            <w:r w:rsidR="00A24010" w:rsidRPr="00A24010">
              <w:rPr>
                <w:rFonts w:asciiTheme="minorHAnsi" w:hAnsiTheme="minorHAnsi"/>
                <w:bCs/>
              </w:rPr>
              <w:t>8</w:t>
            </w:r>
            <w:r w:rsidRPr="00A24010">
              <w:rPr>
                <w:rFonts w:asciiTheme="minorHAnsi" w:hAnsiTheme="minorHAnsi"/>
                <w:bCs/>
              </w:rPr>
              <w:t xml:space="preserve"> din  </w:t>
            </w:r>
            <w:proofErr w:type="spellStart"/>
            <w:r w:rsidRPr="00A24010">
              <w:rPr>
                <w:rFonts w:asciiTheme="minorHAnsi" w:hAnsiTheme="minorHAnsi"/>
                <w:bCs/>
              </w:rPr>
              <w:t>cadrul</w:t>
            </w:r>
            <w:proofErr w:type="spellEnd"/>
            <w:r w:rsidRPr="00A2401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  <w:bCs/>
              </w:rPr>
              <w:t>Strategiei</w:t>
            </w:r>
            <w:proofErr w:type="spellEnd"/>
            <w:r w:rsidRPr="00A24010">
              <w:rPr>
                <w:rFonts w:asciiTheme="minorHAnsi" w:hAnsiTheme="minorHAnsi"/>
                <w:bCs/>
              </w:rPr>
              <w:t xml:space="preserve"> de </w:t>
            </w:r>
            <w:proofErr w:type="spellStart"/>
            <w:r w:rsidRPr="00A24010">
              <w:rPr>
                <w:rFonts w:asciiTheme="minorHAnsi" w:hAnsiTheme="minorHAnsi"/>
                <w:bCs/>
              </w:rPr>
              <w:t>dezvoltare</w:t>
            </w:r>
            <w:proofErr w:type="spellEnd"/>
            <w:r w:rsidRPr="00A2401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  <w:bCs/>
              </w:rPr>
              <w:t>locala</w:t>
            </w:r>
            <w:proofErr w:type="spellEnd"/>
            <w:r w:rsidRPr="00A24010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  <w:bCs/>
              </w:rPr>
              <w:t>dupa</w:t>
            </w:r>
            <w:proofErr w:type="spellEnd"/>
            <w:r w:rsidRPr="00A24010">
              <w:rPr>
                <w:rFonts w:asciiTheme="minorHAnsi" w:hAnsiTheme="minorHAnsi"/>
                <w:bCs/>
              </w:rPr>
              <w:t xml:space="preserve"> cum </w:t>
            </w:r>
            <w:proofErr w:type="spellStart"/>
            <w:r w:rsidRPr="00A24010">
              <w:rPr>
                <w:rFonts w:asciiTheme="minorHAnsi" w:hAnsiTheme="minorHAnsi"/>
                <w:bCs/>
              </w:rPr>
              <w:t>urmeaza</w:t>
            </w:r>
            <w:proofErr w:type="spellEnd"/>
            <w:r w:rsidRPr="00A24010">
              <w:rPr>
                <w:rFonts w:asciiTheme="minorHAnsi" w:hAnsiTheme="minorHAnsi"/>
                <w:bCs/>
              </w:rPr>
              <w:t>:</w:t>
            </w:r>
          </w:p>
          <w:p w:rsidR="00A24010" w:rsidRPr="00A24010" w:rsidRDefault="00A24010" w:rsidP="00A24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A24010">
              <w:rPr>
                <w:rFonts w:asciiTheme="minorHAnsi" w:hAnsiTheme="minorHAnsi"/>
                <w:bCs/>
              </w:rPr>
              <w:t>“</w:t>
            </w:r>
          </w:p>
          <w:p w:rsidR="00A24010" w:rsidRPr="00A24010" w:rsidRDefault="00A24010" w:rsidP="00A24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A24010">
              <w:rPr>
                <w:rFonts w:asciiTheme="minorHAnsi" w:hAnsiTheme="minorHAnsi"/>
                <w:b/>
                <w:bCs/>
              </w:rPr>
              <w:t>FI</w:t>
            </w:r>
            <w:r w:rsidRPr="00A24010">
              <w:rPr>
                <w:rFonts w:asciiTheme="minorHAnsi" w:eastAsia="TimesNewRoman,Bold" w:hAnsiTheme="minorHAnsi"/>
                <w:b/>
                <w:bCs/>
              </w:rPr>
              <w:t xml:space="preserve">SA </w:t>
            </w:r>
            <w:r w:rsidRPr="00A24010">
              <w:rPr>
                <w:rFonts w:asciiTheme="minorHAnsi" w:hAnsiTheme="minorHAnsi"/>
                <w:b/>
                <w:bCs/>
              </w:rPr>
              <w:t>DE POST</w:t>
            </w:r>
          </w:p>
          <w:p w:rsidR="00A24010" w:rsidRPr="00A24010" w:rsidRDefault="00A24010" w:rsidP="00A24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A24010" w:rsidRPr="00A24010" w:rsidRDefault="00A24010" w:rsidP="00A240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proofErr w:type="spellStart"/>
            <w:r w:rsidRPr="00A24010">
              <w:rPr>
                <w:rFonts w:asciiTheme="minorHAnsi" w:hAnsiTheme="minorHAnsi"/>
                <w:i/>
                <w:iCs/>
              </w:rPr>
              <w:t>Titlul</w:t>
            </w:r>
            <w:proofErr w:type="spellEnd"/>
            <w:r w:rsidRPr="00A2401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  <w:i/>
                <w:iCs/>
              </w:rPr>
              <w:t>pozitiei</w:t>
            </w:r>
            <w:proofErr w:type="spellEnd"/>
            <w:r w:rsidRPr="00A24010">
              <w:rPr>
                <w:rFonts w:asciiTheme="minorHAnsi" w:hAnsiTheme="minorHAnsi"/>
                <w:i/>
                <w:iCs/>
              </w:rPr>
              <w:t xml:space="preserve">: </w:t>
            </w:r>
            <w:r w:rsidRPr="00A24010">
              <w:rPr>
                <w:rFonts w:asciiTheme="minorHAnsi" w:hAnsiTheme="minorHAnsi"/>
                <w:b/>
              </w:rPr>
              <w:t>MANAGER DE PROIECT</w:t>
            </w:r>
          </w:p>
          <w:p w:rsidR="003C59A4" w:rsidRPr="00A24010" w:rsidRDefault="00A24010" w:rsidP="00E628A9">
            <w:pPr>
              <w:jc w:val="both"/>
              <w:rPr>
                <w:rFonts w:asciiTheme="minorHAnsi" w:hAnsiTheme="minorHAnsi"/>
                <w:bCs/>
              </w:rPr>
            </w:pPr>
            <w:r w:rsidRPr="00A24010">
              <w:rPr>
                <w:rFonts w:asciiTheme="minorHAnsi" w:hAnsiTheme="minorHAnsi"/>
                <w:bCs/>
              </w:rPr>
              <w:t>(………………….)</w:t>
            </w:r>
          </w:p>
          <w:p w:rsidR="00A24010" w:rsidRPr="00A24010" w:rsidRDefault="00A24010" w:rsidP="00A240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</w:rPr>
            </w:pPr>
            <w:proofErr w:type="spellStart"/>
            <w:r w:rsidRPr="00A24010">
              <w:rPr>
                <w:rFonts w:asciiTheme="minorHAnsi" w:hAnsiTheme="minorHAnsi"/>
                <w:b/>
                <w:bCs/>
                <w:iCs/>
              </w:rPr>
              <w:t>Sarcini</w:t>
            </w:r>
            <w:proofErr w:type="spellEnd"/>
            <w:r w:rsidRPr="00A24010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  <w:b/>
                <w:bCs/>
                <w:iCs/>
              </w:rPr>
              <w:t>si</w:t>
            </w:r>
            <w:proofErr w:type="spellEnd"/>
            <w:r w:rsidRPr="00A24010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  <w:b/>
                <w:bCs/>
                <w:iCs/>
              </w:rPr>
              <w:t>responsabilitati</w:t>
            </w:r>
            <w:proofErr w:type="spellEnd"/>
            <w:r w:rsidRPr="00A24010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  <w:b/>
                <w:bCs/>
                <w:iCs/>
              </w:rPr>
              <w:t>specifice</w:t>
            </w:r>
            <w:proofErr w:type="spellEnd"/>
            <w:r w:rsidRPr="00A24010">
              <w:rPr>
                <w:rFonts w:asciiTheme="minorHAnsi" w:hAnsiTheme="minorHAnsi"/>
                <w:b/>
                <w:bCs/>
                <w:iCs/>
              </w:rPr>
              <w:t>:</w:t>
            </w:r>
          </w:p>
          <w:p w:rsidR="00A24010" w:rsidRPr="00A24010" w:rsidRDefault="00A24010" w:rsidP="00A24010">
            <w:pPr>
              <w:jc w:val="both"/>
              <w:rPr>
                <w:rFonts w:asciiTheme="minorHAnsi" w:hAnsiTheme="minorHAnsi"/>
                <w:noProof/>
                <w:lang w:val="ro-RO"/>
              </w:rPr>
            </w:pPr>
          </w:p>
          <w:p w:rsidR="00A24010" w:rsidRPr="00A24010" w:rsidRDefault="00A24010" w:rsidP="00A2401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/>
                <w:b/>
                <w:noProof/>
                <w:lang w:val="ro-RO"/>
              </w:rPr>
            </w:pPr>
            <w:r w:rsidRPr="00A24010">
              <w:rPr>
                <w:rFonts w:asciiTheme="minorHAnsi" w:hAnsiTheme="minorHAnsi"/>
                <w:b/>
                <w:noProof/>
                <w:lang w:val="ro-RO"/>
              </w:rPr>
              <w:t>De coordonare a activităţii GAL şi asigurare a unei bune funcţionări a compartimentului administrativ;</w:t>
            </w:r>
          </w:p>
          <w:p w:rsidR="00A24010" w:rsidRPr="00A24010" w:rsidRDefault="00A24010" w:rsidP="00A2401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/>
                <w:noProof/>
                <w:lang w:val="ro-RO"/>
              </w:rPr>
            </w:pPr>
            <w:r w:rsidRPr="00A24010">
              <w:rPr>
                <w:rFonts w:asciiTheme="minorHAnsi" w:hAnsiTheme="minorHAnsi"/>
                <w:noProof/>
                <w:lang w:val="ro-RO"/>
              </w:rPr>
              <w:t>Pune în practică deciziile stabilite în cadrul Adunării Generale şi a Consiliului Director, atunci când este delegat în acest sens;</w:t>
            </w:r>
          </w:p>
          <w:p w:rsidR="00A24010" w:rsidRPr="00A24010" w:rsidRDefault="00A24010" w:rsidP="00A2401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24010">
              <w:rPr>
                <w:rFonts w:asciiTheme="minorHAnsi" w:hAnsiTheme="minorHAnsi"/>
              </w:rPr>
              <w:lastRenderedPageBreak/>
              <w:t xml:space="preserve">De a </w:t>
            </w:r>
            <w:proofErr w:type="spellStart"/>
            <w:r w:rsidRPr="00A24010">
              <w:rPr>
                <w:rFonts w:asciiTheme="minorHAnsi" w:hAnsiTheme="minorHAnsi"/>
              </w:rPr>
              <w:t>asigura</w:t>
            </w:r>
            <w:proofErr w:type="spellEnd"/>
            <w:r w:rsidRPr="00A24010">
              <w:rPr>
                <w:rFonts w:asciiTheme="minorHAnsi" w:hAnsiTheme="minorHAnsi"/>
              </w:rPr>
              <w:t xml:space="preserve"> un circuit informa</w:t>
            </w:r>
            <w:r w:rsidRPr="00A24010">
              <w:rPr>
                <w:rFonts w:asciiTheme="minorHAnsi" w:eastAsia="TimesNewRoman" w:hAnsiTheme="minorHAnsi"/>
              </w:rPr>
              <w:t>t</w:t>
            </w:r>
            <w:r w:rsidRPr="00A24010">
              <w:rPr>
                <w:rFonts w:asciiTheme="minorHAnsi" w:hAnsiTheme="minorHAnsi"/>
              </w:rPr>
              <w:t xml:space="preserve">ional </w:t>
            </w:r>
            <w:proofErr w:type="spellStart"/>
            <w:r w:rsidRPr="00A24010">
              <w:rPr>
                <w:rFonts w:asciiTheme="minorHAnsi" w:hAnsiTheme="minorHAnsi"/>
              </w:rPr>
              <w:t>adecvat</w:t>
            </w:r>
            <w:proofErr w:type="spellEnd"/>
            <w:r w:rsidRPr="00A24010">
              <w:rPr>
                <w:rFonts w:asciiTheme="minorHAnsi" w:hAnsiTheme="minorHAnsi"/>
              </w:rPr>
              <w:t xml:space="preserve">, </w:t>
            </w:r>
            <w:proofErr w:type="spellStart"/>
            <w:r w:rsidRPr="00A24010">
              <w:rPr>
                <w:rFonts w:asciiTheme="minorHAnsi" w:hAnsiTheme="minorHAnsi"/>
              </w:rPr>
              <w:t>discu</w:t>
            </w:r>
            <w:r w:rsidRPr="00A24010">
              <w:rPr>
                <w:rFonts w:asciiTheme="minorHAnsi" w:eastAsia="TimesNewRoman" w:hAnsiTheme="minorHAnsi"/>
              </w:rPr>
              <w:t>t</w:t>
            </w:r>
            <w:r w:rsidRPr="00A24010">
              <w:rPr>
                <w:rFonts w:asciiTheme="minorHAnsi" w:hAnsiTheme="minorHAnsi"/>
              </w:rPr>
              <w:t>ii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TimesNewRoman" w:hAnsiTheme="minorHAnsi"/>
              </w:rPr>
              <w:t>s</w:t>
            </w:r>
            <w:r w:rsidRPr="00A24010">
              <w:rPr>
                <w:rFonts w:asciiTheme="minorHAnsi" w:hAnsiTheme="minorHAnsi"/>
              </w:rPr>
              <w:t>i</w:t>
            </w:r>
            <w:proofErr w:type="spellEnd"/>
            <w:r w:rsidRPr="00A24010">
              <w:rPr>
                <w:rFonts w:asciiTheme="minorHAnsi" w:hAnsiTheme="minorHAnsi"/>
              </w:rPr>
              <w:t xml:space="preserve"> feedback </w:t>
            </w:r>
            <w:proofErr w:type="spellStart"/>
            <w:r w:rsidRPr="00A24010">
              <w:rPr>
                <w:rFonts w:asciiTheme="minorHAnsi" w:hAnsiTheme="minorHAnsi"/>
              </w:rPr>
              <w:t>dintre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diferi</w:t>
            </w:r>
            <w:r w:rsidRPr="00A24010">
              <w:rPr>
                <w:rFonts w:asciiTheme="minorHAnsi" w:eastAsia="TimesNewRoman" w:hAnsiTheme="minorHAnsi"/>
              </w:rPr>
              <w:t>t</w:t>
            </w:r>
            <w:r w:rsidRPr="00A24010">
              <w:rPr>
                <w:rFonts w:asciiTheme="minorHAnsi" w:hAnsiTheme="minorHAnsi"/>
              </w:rPr>
              <w:t>i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actori</w:t>
            </w:r>
            <w:proofErr w:type="spellEnd"/>
            <w:r w:rsidRPr="00A24010">
              <w:rPr>
                <w:rFonts w:asciiTheme="minorHAnsi" w:hAnsiTheme="minorHAnsi"/>
              </w:rPr>
              <w:t>;</w:t>
            </w:r>
          </w:p>
          <w:p w:rsidR="00A24010" w:rsidRPr="00A24010" w:rsidRDefault="00A24010" w:rsidP="00A2401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24010">
              <w:rPr>
                <w:rFonts w:asciiTheme="minorHAnsi" w:hAnsiTheme="minorHAnsi"/>
              </w:rPr>
              <w:t xml:space="preserve">De a </w:t>
            </w:r>
            <w:proofErr w:type="spellStart"/>
            <w:r w:rsidRPr="00A24010">
              <w:rPr>
                <w:rFonts w:asciiTheme="minorHAnsi" w:hAnsiTheme="minorHAnsi"/>
              </w:rPr>
              <w:t>ac</w:t>
            </w:r>
            <w:r w:rsidRPr="00A24010">
              <w:rPr>
                <w:rFonts w:asciiTheme="minorHAnsi" w:eastAsia="TimesNewRoman" w:hAnsiTheme="minorHAnsi"/>
              </w:rPr>
              <w:t>t</w:t>
            </w:r>
            <w:r w:rsidRPr="00A24010">
              <w:rPr>
                <w:rFonts w:asciiTheme="minorHAnsi" w:hAnsiTheme="minorHAnsi"/>
              </w:rPr>
              <w:t>iona</w:t>
            </w:r>
            <w:proofErr w:type="spellEnd"/>
            <w:r w:rsidRPr="00A24010">
              <w:rPr>
                <w:rFonts w:asciiTheme="minorHAnsi" w:hAnsiTheme="minorHAnsi"/>
              </w:rPr>
              <w:t xml:space="preserve"> ca </w:t>
            </w:r>
            <w:proofErr w:type="spellStart"/>
            <w:r w:rsidRPr="00A24010">
              <w:rPr>
                <w:rFonts w:asciiTheme="minorHAnsi" w:hAnsiTheme="minorHAnsi"/>
              </w:rPr>
              <w:t>conduc</w:t>
            </w:r>
            <w:r w:rsidRPr="00A24010">
              <w:rPr>
                <w:rFonts w:asciiTheme="minorHAnsi" w:eastAsia="TimesNewRoman" w:hAnsiTheme="minorHAnsi"/>
              </w:rPr>
              <w:t>a</w:t>
            </w:r>
            <w:r w:rsidRPr="00A24010">
              <w:rPr>
                <w:rFonts w:asciiTheme="minorHAnsi" w:hAnsiTheme="minorHAnsi"/>
              </w:rPr>
              <w:t>tor</w:t>
            </w:r>
            <w:proofErr w:type="spellEnd"/>
            <w:r w:rsidRPr="00A24010">
              <w:rPr>
                <w:rFonts w:asciiTheme="minorHAnsi" w:hAnsiTheme="minorHAnsi"/>
              </w:rPr>
              <w:t xml:space="preserve"> al </w:t>
            </w:r>
            <w:proofErr w:type="spellStart"/>
            <w:r w:rsidRPr="00A24010">
              <w:rPr>
                <w:rFonts w:asciiTheme="minorHAnsi" w:hAnsiTheme="minorHAnsi"/>
              </w:rPr>
              <w:t>echipei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TimesNewRoman" w:hAnsiTheme="minorHAnsi"/>
              </w:rPr>
              <w:t>s</w:t>
            </w:r>
            <w:r w:rsidRPr="00A24010">
              <w:rPr>
                <w:rFonts w:asciiTheme="minorHAnsi" w:hAnsiTheme="minorHAnsi"/>
              </w:rPr>
              <w:t>i</w:t>
            </w:r>
            <w:proofErr w:type="spellEnd"/>
            <w:r w:rsidRPr="00A24010">
              <w:rPr>
                <w:rFonts w:asciiTheme="minorHAnsi" w:hAnsiTheme="minorHAnsi"/>
              </w:rPr>
              <w:t xml:space="preserve"> de a </w:t>
            </w:r>
            <w:proofErr w:type="spellStart"/>
            <w:r w:rsidRPr="00A24010">
              <w:rPr>
                <w:rFonts w:asciiTheme="minorHAnsi" w:hAnsiTheme="minorHAnsi"/>
              </w:rPr>
              <w:t>superviza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activitatea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personalului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proiectului</w:t>
            </w:r>
            <w:proofErr w:type="spellEnd"/>
            <w:r w:rsidRPr="00A24010">
              <w:rPr>
                <w:rFonts w:asciiTheme="minorHAnsi" w:hAnsiTheme="minorHAnsi"/>
              </w:rPr>
              <w:t>;</w:t>
            </w:r>
          </w:p>
          <w:p w:rsidR="00A24010" w:rsidRPr="00A24010" w:rsidRDefault="00A24010" w:rsidP="00A2401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24010">
              <w:rPr>
                <w:rFonts w:asciiTheme="minorHAnsi" w:hAnsiTheme="minorHAnsi"/>
              </w:rPr>
              <w:t xml:space="preserve">De a </w:t>
            </w:r>
            <w:proofErr w:type="spellStart"/>
            <w:r w:rsidRPr="00A24010">
              <w:rPr>
                <w:rFonts w:asciiTheme="minorHAnsi" w:hAnsiTheme="minorHAnsi"/>
              </w:rPr>
              <w:t>asigura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executarea</w:t>
            </w:r>
            <w:proofErr w:type="spellEnd"/>
            <w:r w:rsidRPr="00A24010">
              <w:rPr>
                <w:rFonts w:asciiTheme="minorHAnsi" w:hAnsiTheme="minorHAnsi"/>
              </w:rPr>
              <w:t xml:space="preserve"> la </w:t>
            </w:r>
            <w:proofErr w:type="spellStart"/>
            <w:r w:rsidRPr="00A24010">
              <w:rPr>
                <w:rFonts w:asciiTheme="minorHAnsi" w:hAnsiTheme="minorHAnsi"/>
              </w:rPr>
              <w:t>timp</w:t>
            </w:r>
            <w:proofErr w:type="spellEnd"/>
            <w:r w:rsidRPr="00A24010">
              <w:rPr>
                <w:rFonts w:asciiTheme="minorHAnsi" w:hAnsiTheme="minorHAnsi"/>
              </w:rPr>
              <w:t xml:space="preserve"> a </w:t>
            </w:r>
            <w:proofErr w:type="spellStart"/>
            <w:r w:rsidRPr="00A24010">
              <w:rPr>
                <w:rFonts w:asciiTheme="minorHAnsi" w:hAnsiTheme="minorHAnsi"/>
              </w:rPr>
              <w:t>activit</w:t>
            </w:r>
            <w:r w:rsidRPr="00A24010">
              <w:rPr>
                <w:rFonts w:asciiTheme="minorHAnsi" w:eastAsia="TimesNewRoman" w:hAnsiTheme="minorHAnsi"/>
              </w:rPr>
              <w:t>at</w:t>
            </w:r>
            <w:r w:rsidRPr="00A24010">
              <w:rPr>
                <w:rFonts w:asciiTheme="minorHAnsi" w:hAnsiTheme="minorHAnsi"/>
              </w:rPr>
              <w:t>ilor</w:t>
            </w:r>
            <w:proofErr w:type="spellEnd"/>
            <w:r w:rsidRPr="00A24010">
              <w:rPr>
                <w:rFonts w:asciiTheme="minorHAnsi" w:hAnsiTheme="minorHAnsi"/>
              </w:rPr>
              <w:t>;</w:t>
            </w:r>
          </w:p>
          <w:p w:rsidR="00A24010" w:rsidRPr="00A24010" w:rsidRDefault="00A24010" w:rsidP="00A2401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24010">
              <w:rPr>
                <w:rFonts w:asciiTheme="minorHAnsi" w:hAnsiTheme="minorHAnsi"/>
              </w:rPr>
              <w:t xml:space="preserve">De a </w:t>
            </w:r>
            <w:proofErr w:type="spellStart"/>
            <w:r w:rsidRPr="00A24010">
              <w:rPr>
                <w:rFonts w:asciiTheme="minorHAnsi" w:hAnsiTheme="minorHAnsi"/>
              </w:rPr>
              <w:t>organiza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TimesNewRoman" w:hAnsiTheme="minorHAnsi"/>
              </w:rPr>
              <w:t>s</w:t>
            </w:r>
            <w:r w:rsidRPr="00A24010">
              <w:rPr>
                <w:rFonts w:asciiTheme="minorHAnsi" w:hAnsiTheme="minorHAnsi"/>
              </w:rPr>
              <w:t>i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coordona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procurarea</w:t>
            </w:r>
            <w:proofErr w:type="spellEnd"/>
            <w:r w:rsidRPr="00A24010">
              <w:rPr>
                <w:rFonts w:asciiTheme="minorHAnsi" w:hAnsiTheme="minorHAnsi"/>
              </w:rPr>
              <w:t xml:space="preserve"> de </w:t>
            </w:r>
            <w:proofErr w:type="spellStart"/>
            <w:r w:rsidRPr="00A24010">
              <w:rPr>
                <w:rFonts w:asciiTheme="minorHAnsi" w:hAnsiTheme="minorHAnsi"/>
              </w:rPr>
              <w:t>bunuri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TimesNewRoman" w:hAnsiTheme="minorHAnsi"/>
              </w:rPr>
              <w:t>s</w:t>
            </w:r>
            <w:r w:rsidRPr="00A24010">
              <w:rPr>
                <w:rFonts w:asciiTheme="minorHAnsi" w:hAnsiTheme="minorHAnsi"/>
              </w:rPr>
              <w:t>i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servicii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r w:rsidRPr="00A24010">
              <w:rPr>
                <w:rFonts w:asciiTheme="minorHAnsi" w:eastAsia="TimesNewRoman" w:hAnsiTheme="minorHAnsi"/>
              </w:rPr>
              <w:t>i</w:t>
            </w:r>
            <w:r w:rsidRPr="00A24010">
              <w:rPr>
                <w:rFonts w:asciiTheme="minorHAnsi" w:hAnsiTheme="minorHAnsi"/>
              </w:rPr>
              <w:t xml:space="preserve">n </w:t>
            </w:r>
            <w:proofErr w:type="spellStart"/>
            <w:r w:rsidRPr="00A24010">
              <w:rPr>
                <w:rFonts w:asciiTheme="minorHAnsi" w:hAnsiTheme="minorHAnsi"/>
              </w:rPr>
              <w:t>cadrul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proiectului</w:t>
            </w:r>
            <w:proofErr w:type="spellEnd"/>
            <w:r w:rsidRPr="00A24010">
              <w:rPr>
                <w:rFonts w:asciiTheme="minorHAnsi" w:hAnsiTheme="minorHAnsi"/>
              </w:rPr>
              <w:t>;</w:t>
            </w:r>
          </w:p>
          <w:p w:rsidR="00A24010" w:rsidRPr="00A24010" w:rsidRDefault="00A24010" w:rsidP="00A2401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24010">
              <w:rPr>
                <w:rFonts w:asciiTheme="minorHAnsi" w:hAnsiTheme="minorHAnsi"/>
              </w:rPr>
              <w:t xml:space="preserve">De a </w:t>
            </w:r>
            <w:proofErr w:type="spellStart"/>
            <w:r w:rsidRPr="00A24010">
              <w:rPr>
                <w:rFonts w:asciiTheme="minorHAnsi" w:hAnsiTheme="minorHAnsi"/>
              </w:rPr>
              <w:t>facilita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cooperarea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dintre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TimesNewRoman" w:hAnsiTheme="minorHAnsi"/>
              </w:rPr>
              <w:t>s</w:t>
            </w:r>
            <w:r w:rsidRPr="00A24010">
              <w:rPr>
                <w:rFonts w:asciiTheme="minorHAnsi" w:hAnsiTheme="minorHAnsi"/>
              </w:rPr>
              <w:t>i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TimesNewRoman" w:hAnsiTheme="minorHAnsi"/>
              </w:rPr>
              <w:t>i</w:t>
            </w:r>
            <w:r w:rsidRPr="00A24010">
              <w:rPr>
                <w:rFonts w:asciiTheme="minorHAnsi" w:hAnsiTheme="minorHAnsi"/>
              </w:rPr>
              <w:t>ntre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consultan</w:t>
            </w:r>
            <w:r w:rsidRPr="00A24010">
              <w:rPr>
                <w:rFonts w:asciiTheme="minorHAnsi" w:eastAsia="TimesNewRoman" w:hAnsiTheme="minorHAnsi"/>
              </w:rPr>
              <w:t>t</w:t>
            </w:r>
            <w:r w:rsidRPr="00A24010">
              <w:rPr>
                <w:rFonts w:asciiTheme="minorHAnsi" w:hAnsiTheme="minorHAnsi"/>
              </w:rPr>
              <w:t>ii</w:t>
            </w:r>
            <w:proofErr w:type="spellEnd"/>
            <w:r w:rsidRPr="00A24010">
              <w:rPr>
                <w:rFonts w:asciiTheme="minorHAnsi" w:hAnsiTheme="minorHAnsi"/>
              </w:rPr>
              <w:t>/</w:t>
            </w:r>
            <w:proofErr w:type="spellStart"/>
            <w:r w:rsidRPr="00A24010">
              <w:rPr>
                <w:rFonts w:asciiTheme="minorHAnsi" w:hAnsiTheme="minorHAnsi"/>
              </w:rPr>
              <w:t>exper</w:t>
            </w:r>
            <w:r w:rsidRPr="00A24010">
              <w:rPr>
                <w:rFonts w:asciiTheme="minorHAnsi" w:eastAsia="TimesNewRoman" w:hAnsiTheme="minorHAnsi"/>
              </w:rPr>
              <w:t>t</w:t>
            </w:r>
            <w:r w:rsidRPr="00A24010">
              <w:rPr>
                <w:rFonts w:asciiTheme="minorHAnsi" w:hAnsiTheme="minorHAnsi"/>
              </w:rPr>
              <w:t>ii</w:t>
            </w:r>
            <w:proofErr w:type="spellEnd"/>
            <w:r w:rsidRPr="00A24010">
              <w:rPr>
                <w:rFonts w:asciiTheme="minorHAnsi" w:hAnsiTheme="minorHAnsi"/>
              </w:rPr>
              <w:t xml:space="preserve">, </w:t>
            </w:r>
            <w:proofErr w:type="spellStart"/>
            <w:r w:rsidRPr="00A24010">
              <w:rPr>
                <w:rFonts w:asciiTheme="minorHAnsi" w:hAnsiTheme="minorHAnsi"/>
              </w:rPr>
              <w:t>echipa</w:t>
            </w:r>
            <w:proofErr w:type="spellEnd"/>
            <w:r w:rsidRPr="00A24010">
              <w:rPr>
                <w:rFonts w:asciiTheme="minorHAnsi" w:hAnsiTheme="minorHAnsi"/>
              </w:rPr>
              <w:t xml:space="preserve"> de </w:t>
            </w:r>
            <w:proofErr w:type="spellStart"/>
            <w:r w:rsidRPr="00A24010">
              <w:rPr>
                <w:rFonts w:asciiTheme="minorHAnsi" w:hAnsiTheme="minorHAnsi"/>
              </w:rPr>
              <w:t>implementare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TimesNewRoman" w:hAnsiTheme="minorHAnsi"/>
              </w:rPr>
              <w:t>s</w:t>
            </w:r>
            <w:r w:rsidRPr="00A24010">
              <w:rPr>
                <w:rFonts w:asciiTheme="minorHAnsi" w:hAnsiTheme="minorHAnsi"/>
              </w:rPr>
              <w:t>i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partenerii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proiectului</w:t>
            </w:r>
            <w:proofErr w:type="spellEnd"/>
            <w:r w:rsidRPr="00A24010">
              <w:rPr>
                <w:rFonts w:asciiTheme="minorHAnsi" w:hAnsiTheme="minorHAnsi"/>
              </w:rPr>
              <w:t>;</w:t>
            </w:r>
          </w:p>
          <w:p w:rsidR="00A24010" w:rsidRPr="00A24010" w:rsidRDefault="00A24010" w:rsidP="00A2401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A24010">
              <w:rPr>
                <w:rFonts w:asciiTheme="minorHAnsi" w:hAnsiTheme="minorHAnsi"/>
              </w:rPr>
              <w:t xml:space="preserve">De a </w:t>
            </w:r>
            <w:proofErr w:type="spellStart"/>
            <w:r w:rsidRPr="00A24010">
              <w:rPr>
                <w:rFonts w:asciiTheme="minorHAnsi" w:hAnsiTheme="minorHAnsi"/>
              </w:rPr>
              <w:t>participa</w:t>
            </w:r>
            <w:proofErr w:type="spellEnd"/>
            <w:r w:rsidRPr="00A24010">
              <w:rPr>
                <w:rFonts w:asciiTheme="minorHAnsi" w:hAnsiTheme="minorHAnsi"/>
              </w:rPr>
              <w:t xml:space="preserve"> la </w:t>
            </w:r>
            <w:proofErr w:type="spellStart"/>
            <w:r w:rsidRPr="00A24010">
              <w:rPr>
                <w:rFonts w:asciiTheme="minorHAnsi" w:hAnsiTheme="minorHAnsi"/>
              </w:rPr>
              <w:t>toate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evenimentele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proiectului</w:t>
            </w:r>
            <w:proofErr w:type="spellEnd"/>
            <w:r w:rsidRPr="00A24010">
              <w:rPr>
                <w:rFonts w:asciiTheme="minorHAnsi" w:hAnsiTheme="minorHAnsi"/>
              </w:rPr>
              <w:t xml:space="preserve">, </w:t>
            </w:r>
            <w:proofErr w:type="spellStart"/>
            <w:r w:rsidRPr="00A24010">
              <w:rPr>
                <w:rFonts w:asciiTheme="minorHAnsi" w:hAnsiTheme="minorHAnsi"/>
              </w:rPr>
              <w:t>asigur</w:t>
            </w:r>
            <w:r w:rsidRPr="00A24010">
              <w:rPr>
                <w:rFonts w:asciiTheme="minorHAnsi" w:eastAsia="TimesNewRoman" w:hAnsiTheme="minorHAnsi"/>
              </w:rPr>
              <w:t>a</w:t>
            </w:r>
            <w:r w:rsidRPr="00A24010">
              <w:rPr>
                <w:rFonts w:asciiTheme="minorHAnsi" w:hAnsiTheme="minorHAnsi"/>
              </w:rPr>
              <w:t>nd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preg</w:t>
            </w:r>
            <w:r w:rsidRPr="00A24010">
              <w:rPr>
                <w:rFonts w:asciiTheme="minorHAnsi" w:eastAsia="TimesNewRoman" w:hAnsiTheme="minorHAnsi"/>
              </w:rPr>
              <w:t>a</w:t>
            </w:r>
            <w:r w:rsidRPr="00A24010">
              <w:rPr>
                <w:rFonts w:asciiTheme="minorHAnsi" w:hAnsiTheme="minorHAnsi"/>
              </w:rPr>
              <w:t>tirea</w:t>
            </w:r>
            <w:proofErr w:type="spell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adecvat</w:t>
            </w:r>
            <w:r w:rsidRPr="00A24010">
              <w:rPr>
                <w:rFonts w:asciiTheme="minorHAnsi" w:eastAsia="TimesNewRoman" w:hAnsiTheme="minorHAnsi"/>
              </w:rPr>
              <w:t>a</w:t>
            </w:r>
            <w:proofErr w:type="spellEnd"/>
            <w:r w:rsidRPr="00A24010">
              <w:rPr>
                <w:rFonts w:asciiTheme="minorHAnsi" w:eastAsia="TimesNewRoman" w:hAnsiTheme="minorHAnsi"/>
              </w:rPr>
              <w:t xml:space="preserve"> </w:t>
            </w:r>
            <w:proofErr w:type="gramStart"/>
            <w:r w:rsidRPr="00A24010">
              <w:rPr>
                <w:rFonts w:asciiTheme="minorHAnsi" w:hAnsiTheme="minorHAnsi"/>
              </w:rPr>
              <w:t>a</w:t>
            </w:r>
            <w:proofErr w:type="gramEnd"/>
            <w:r w:rsidRPr="00A24010">
              <w:rPr>
                <w:rFonts w:asciiTheme="minorHAns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</w:rPr>
              <w:t>acestora</w:t>
            </w:r>
            <w:proofErr w:type="spellEnd"/>
            <w:r w:rsidRPr="00A24010">
              <w:rPr>
                <w:rFonts w:asciiTheme="minorHAnsi" w:hAnsiTheme="minorHAnsi"/>
              </w:rPr>
              <w:t>.</w:t>
            </w:r>
          </w:p>
          <w:p w:rsidR="00A24010" w:rsidRPr="00A24010" w:rsidRDefault="00A24010" w:rsidP="00A2401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rebuchet MS"/>
                <w:color w:val="000000"/>
              </w:rPr>
            </w:pPr>
            <w:r w:rsidRPr="00A24010">
              <w:rPr>
                <w:rFonts w:asciiTheme="minorHAnsi" w:hAnsiTheme="minorHAnsi" w:cs="Trebuchet MS"/>
                <w:color w:val="000000"/>
              </w:rPr>
              <w:t xml:space="preserve">De a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coordona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activitatile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de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analiza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,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evaluare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,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selectie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a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proiectelor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>;</w:t>
            </w:r>
          </w:p>
          <w:p w:rsidR="00A24010" w:rsidRPr="00A24010" w:rsidRDefault="00A24010" w:rsidP="00A2401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rebuchet MS"/>
                <w:b/>
                <w:color w:val="000000"/>
              </w:rPr>
            </w:pPr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De a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realiza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activitatea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de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monitorizare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si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evaluare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a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implementarii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SDL; </w:t>
            </w:r>
          </w:p>
          <w:p w:rsidR="00A24010" w:rsidRPr="00A24010" w:rsidRDefault="00A24010" w:rsidP="00A2401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rebuchet MS"/>
                <w:b/>
                <w:color w:val="000000"/>
              </w:rPr>
            </w:pPr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De a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realiza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activitatea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de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verificare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a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conformitatii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cererilor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de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plata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pentru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proiectele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contractate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(cu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exceptia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situatiilor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in care GAL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este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beneficiar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>)</w:t>
            </w:r>
          </w:p>
          <w:p w:rsidR="00A24010" w:rsidRPr="00A24010" w:rsidRDefault="00A24010" w:rsidP="00A2401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ns w:id="0" w:author="Microsoft Office User" w:date="2019-10-07T12:56:00Z"/>
                <w:rFonts w:asciiTheme="minorHAnsi" w:hAnsiTheme="minorHAnsi" w:cs="Trebuchet MS"/>
                <w:color w:val="000000"/>
              </w:rPr>
            </w:pPr>
            <w:r w:rsidRPr="00A24010">
              <w:rPr>
                <w:rFonts w:asciiTheme="minorHAnsi" w:hAnsiTheme="minorHAnsi" w:cs="Trebuchet MS"/>
                <w:color w:val="000000"/>
              </w:rPr>
              <w:t xml:space="preserve">De a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coordona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si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participa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la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intocmirea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si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pregatirea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documentelor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necesare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pentru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implementarea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proiectului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(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cereri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de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plata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,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dosare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de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achizitii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,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rapoarte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intermediare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/finale,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rapoarte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de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progres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color w:val="000000"/>
              </w:rPr>
              <w:t>etc</w:t>
            </w:r>
            <w:proofErr w:type="spellEnd"/>
            <w:r w:rsidRPr="00A24010">
              <w:rPr>
                <w:rFonts w:asciiTheme="minorHAnsi" w:hAnsiTheme="minorHAnsi" w:cs="Trebuchet MS"/>
                <w:color w:val="000000"/>
              </w:rPr>
              <w:t>)</w:t>
            </w:r>
          </w:p>
          <w:p w:rsidR="00A24010" w:rsidRPr="00A24010" w:rsidRDefault="00A24010" w:rsidP="00A2401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rebuchet MS"/>
                <w:color w:val="000000"/>
              </w:rPr>
            </w:pPr>
            <w:ins w:id="1" w:author="Microsoft Office User" w:date="2019-10-07T12:56:00Z">
              <w:r w:rsidRPr="00A24010">
                <w:rPr>
                  <w:rFonts w:asciiTheme="minorHAnsi" w:hAnsiTheme="minorHAnsi" w:cs="Trebuchet MS"/>
                  <w:color w:val="000000"/>
                </w:rPr>
                <w:t xml:space="preserve">De a </w:t>
              </w:r>
              <w:proofErr w:type="spellStart"/>
              <w:r w:rsidRPr="00A24010">
                <w:rPr>
                  <w:rFonts w:asciiTheme="minorHAnsi" w:hAnsiTheme="minorHAnsi" w:cs="Trebuchet MS"/>
                  <w:color w:val="000000"/>
                </w:rPr>
                <w:t>realiza</w:t>
              </w:r>
              <w:proofErr w:type="spellEnd"/>
              <w:r w:rsidRPr="00A24010">
                <w:rPr>
                  <w:rFonts w:asciiTheme="minorHAnsi" w:hAnsiTheme="minorHAnsi" w:cs="Trebuchet MS"/>
                  <w:color w:val="000000"/>
                </w:rPr>
                <w:t xml:space="preserve"> </w:t>
              </w:r>
              <w:r w:rsidRPr="00A24010">
                <w:rPr>
                  <w:rFonts w:asciiTheme="minorHAnsi" w:hAnsiTheme="minorHAnsi"/>
                  <w:b/>
                  <w:noProof/>
                </w:rPr>
                <w:t>verificarea conformităţii, eligibilităţii si criteriilor de selectie pentru propunerile de proiecte primite</w:t>
              </w:r>
            </w:ins>
            <w:ins w:id="2" w:author="Microsoft Office User" w:date="2019-10-07T12:57:00Z">
              <w:r w:rsidRPr="00A24010">
                <w:rPr>
                  <w:rFonts w:asciiTheme="minorHAnsi" w:hAnsiTheme="minorHAnsi"/>
                  <w:b/>
                  <w:noProof/>
                </w:rPr>
                <w:t>.</w:t>
              </w:r>
            </w:ins>
          </w:p>
          <w:p w:rsidR="00943332" w:rsidRPr="00A24010" w:rsidRDefault="00A24010" w:rsidP="00E628A9">
            <w:pPr>
              <w:jc w:val="both"/>
              <w:rPr>
                <w:rFonts w:asciiTheme="minorHAnsi" w:eastAsia="Times New Roman" w:hAnsiTheme="minorHAnsi"/>
                <w:b/>
                <w:noProof/>
              </w:rPr>
            </w:pPr>
            <w:r w:rsidRPr="00A24010">
              <w:rPr>
                <w:rFonts w:asciiTheme="minorHAnsi" w:eastAsia="Times New Roman" w:hAnsiTheme="minorHAnsi"/>
                <w:b/>
                <w:noProof/>
              </w:rPr>
              <w:t>(………….)</w:t>
            </w:r>
          </w:p>
          <w:p w:rsidR="00A24010" w:rsidRPr="00A24010" w:rsidRDefault="00A24010" w:rsidP="00E628A9">
            <w:pPr>
              <w:jc w:val="both"/>
              <w:rPr>
                <w:rFonts w:asciiTheme="minorHAnsi" w:eastAsia="Times New Roman" w:hAnsiTheme="minorHAnsi"/>
                <w:b/>
                <w:noProof/>
              </w:rPr>
            </w:pPr>
          </w:p>
          <w:p w:rsidR="00A24010" w:rsidRPr="00A24010" w:rsidRDefault="00A24010" w:rsidP="00A24010">
            <w:pPr>
              <w:ind w:right="-894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A24010">
              <w:rPr>
                <w:rFonts w:asciiTheme="minorHAnsi" w:hAnsiTheme="minorHAnsi"/>
                <w:b/>
                <w:lang w:val="it-IT"/>
              </w:rPr>
              <w:t>FISA POSTULUI</w:t>
            </w:r>
          </w:p>
          <w:p w:rsidR="00A24010" w:rsidRPr="00A24010" w:rsidRDefault="00A24010" w:rsidP="00A24010">
            <w:pPr>
              <w:ind w:right="-894"/>
              <w:jc w:val="both"/>
              <w:rPr>
                <w:rFonts w:asciiTheme="minorHAnsi" w:hAnsiTheme="minorHAnsi"/>
                <w:b/>
                <w:lang w:val="it-IT"/>
              </w:rPr>
            </w:pPr>
          </w:p>
          <w:p w:rsidR="00A24010" w:rsidRPr="00A24010" w:rsidRDefault="00A24010" w:rsidP="00A240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proofErr w:type="spellStart"/>
            <w:r w:rsidRPr="00A24010">
              <w:rPr>
                <w:rFonts w:asciiTheme="minorHAnsi" w:hAnsiTheme="minorHAnsi"/>
                <w:i/>
                <w:iCs/>
              </w:rPr>
              <w:t>Titlul</w:t>
            </w:r>
            <w:proofErr w:type="spellEnd"/>
            <w:r w:rsidRPr="00A2401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  <w:i/>
                <w:iCs/>
              </w:rPr>
              <w:t>pozitiei</w:t>
            </w:r>
            <w:proofErr w:type="spellEnd"/>
            <w:r w:rsidRPr="00A24010">
              <w:rPr>
                <w:rFonts w:asciiTheme="minorHAnsi" w:hAnsiTheme="minorHAnsi"/>
                <w:i/>
                <w:iCs/>
              </w:rPr>
              <w:t xml:space="preserve">: </w:t>
            </w:r>
            <w:r w:rsidRPr="00A24010">
              <w:rPr>
                <w:rFonts w:asciiTheme="minorHAnsi" w:hAnsiTheme="minorHAnsi"/>
                <w:b/>
              </w:rPr>
              <w:t xml:space="preserve">EXPERT TEHNIC </w:t>
            </w:r>
          </w:p>
          <w:p w:rsidR="00A24010" w:rsidRPr="00A24010" w:rsidRDefault="00A24010" w:rsidP="00E628A9">
            <w:pPr>
              <w:jc w:val="both"/>
              <w:rPr>
                <w:rFonts w:asciiTheme="minorHAnsi" w:eastAsia="Times New Roman" w:hAnsiTheme="minorHAnsi"/>
                <w:b/>
                <w:noProof/>
              </w:rPr>
            </w:pPr>
            <w:r w:rsidRPr="00A24010">
              <w:rPr>
                <w:rFonts w:asciiTheme="minorHAnsi" w:eastAsia="Times New Roman" w:hAnsiTheme="minorHAnsi"/>
                <w:b/>
                <w:noProof/>
              </w:rPr>
              <w:t>(……………………..)</w:t>
            </w:r>
          </w:p>
          <w:p w:rsidR="00A24010" w:rsidRPr="00A24010" w:rsidRDefault="00A24010" w:rsidP="00A2401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iCs/>
              </w:rPr>
            </w:pPr>
            <w:proofErr w:type="spellStart"/>
            <w:r w:rsidRPr="00A24010">
              <w:rPr>
                <w:rFonts w:asciiTheme="minorHAnsi" w:hAnsiTheme="minorHAnsi"/>
                <w:b/>
                <w:bCs/>
                <w:iCs/>
              </w:rPr>
              <w:t>Sarcini</w:t>
            </w:r>
            <w:proofErr w:type="spellEnd"/>
            <w:r w:rsidRPr="00A24010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  <w:b/>
                <w:bCs/>
                <w:iCs/>
              </w:rPr>
              <w:t>si</w:t>
            </w:r>
            <w:proofErr w:type="spellEnd"/>
            <w:r w:rsidRPr="00A24010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  <w:b/>
                <w:bCs/>
                <w:iCs/>
              </w:rPr>
              <w:t>responsabilitati</w:t>
            </w:r>
            <w:proofErr w:type="spellEnd"/>
            <w:r w:rsidRPr="00A24010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proofErr w:type="spellStart"/>
            <w:r w:rsidRPr="00A24010">
              <w:rPr>
                <w:rFonts w:asciiTheme="minorHAnsi" w:hAnsiTheme="minorHAnsi"/>
                <w:b/>
                <w:bCs/>
                <w:iCs/>
              </w:rPr>
              <w:t>specifice</w:t>
            </w:r>
            <w:proofErr w:type="spellEnd"/>
            <w:r w:rsidRPr="00A24010">
              <w:rPr>
                <w:rFonts w:asciiTheme="minorHAnsi" w:hAnsiTheme="minorHAnsi"/>
                <w:b/>
                <w:bCs/>
                <w:iCs/>
              </w:rPr>
              <w:t>:</w:t>
            </w:r>
          </w:p>
          <w:p w:rsidR="00A24010" w:rsidRPr="00A24010" w:rsidRDefault="00A24010" w:rsidP="00A24010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:rsidR="00A24010" w:rsidRPr="00A24010" w:rsidRDefault="00A24010" w:rsidP="00A24010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b/>
                <w:noProof/>
                <w:sz w:val="24"/>
                <w:szCs w:val="24"/>
              </w:rPr>
            </w:pPr>
            <w:r w:rsidRPr="00A24010">
              <w:rPr>
                <w:b/>
                <w:noProof/>
                <w:sz w:val="24"/>
                <w:szCs w:val="24"/>
              </w:rPr>
              <w:t xml:space="preserve">participă la procesul de evaluare si selectie a proiectelor primite in cadrul sesiunilor lansate de GAL; </w:t>
            </w:r>
          </w:p>
          <w:p w:rsidR="00A24010" w:rsidRPr="00A24010" w:rsidRDefault="00A24010" w:rsidP="00A24010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noProof/>
                <w:sz w:val="24"/>
                <w:szCs w:val="24"/>
              </w:rPr>
            </w:pPr>
            <w:r w:rsidRPr="00A24010">
              <w:rPr>
                <w:noProof/>
                <w:sz w:val="24"/>
                <w:szCs w:val="24"/>
              </w:rPr>
              <w:t>pregăteşte apelul pentru depunerea cererilor de finanţare ale proiectelor;</w:t>
            </w:r>
          </w:p>
          <w:p w:rsidR="00A24010" w:rsidRPr="00A24010" w:rsidRDefault="00A24010" w:rsidP="00A24010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noProof/>
                <w:sz w:val="24"/>
                <w:szCs w:val="24"/>
              </w:rPr>
            </w:pPr>
            <w:r w:rsidRPr="00A24010">
              <w:rPr>
                <w:noProof/>
                <w:sz w:val="24"/>
                <w:szCs w:val="24"/>
              </w:rPr>
              <w:t>efectueaza vizite pe teren si elaboreaza solicitari pentru informatii suplimentare, dupa caz;</w:t>
            </w:r>
          </w:p>
          <w:p w:rsidR="00A24010" w:rsidRPr="00A24010" w:rsidRDefault="00A24010" w:rsidP="00A24010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noProof/>
                <w:sz w:val="24"/>
                <w:szCs w:val="24"/>
              </w:rPr>
            </w:pPr>
            <w:r w:rsidRPr="00A24010">
              <w:rPr>
                <w:noProof/>
                <w:sz w:val="24"/>
                <w:szCs w:val="24"/>
              </w:rPr>
              <w:t>verifică, în etapa de evaluare a proiectelor, documentele beneficiarilor aferente fiecarei linii de finantare şi stabileşte punctajul obtinut conform criteriilor de evaluare;</w:t>
            </w:r>
          </w:p>
          <w:p w:rsidR="00A24010" w:rsidRPr="00A24010" w:rsidRDefault="00A24010" w:rsidP="00A24010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b/>
                <w:noProof/>
                <w:sz w:val="24"/>
                <w:szCs w:val="24"/>
              </w:rPr>
            </w:pPr>
            <w:r w:rsidRPr="00A24010">
              <w:rPr>
                <w:b/>
                <w:noProof/>
                <w:sz w:val="24"/>
                <w:szCs w:val="24"/>
              </w:rPr>
              <w:t xml:space="preserve">realizează verificarea conformităţii, eligibilităţii si criteriilor de selectie pentru propunerile de proiecte primite; </w:t>
            </w:r>
          </w:p>
          <w:p w:rsidR="00A24010" w:rsidRPr="00A24010" w:rsidRDefault="00A24010" w:rsidP="00A24010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noProof/>
                <w:sz w:val="24"/>
                <w:szCs w:val="24"/>
              </w:rPr>
            </w:pPr>
            <w:r w:rsidRPr="00A24010">
              <w:rPr>
                <w:noProof/>
                <w:sz w:val="24"/>
                <w:szCs w:val="24"/>
              </w:rPr>
              <w:t>coordonează activitatea animatorilor;</w:t>
            </w:r>
          </w:p>
          <w:p w:rsidR="00A24010" w:rsidRPr="00A24010" w:rsidRDefault="00A24010" w:rsidP="00A24010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noProof/>
                <w:sz w:val="24"/>
                <w:szCs w:val="24"/>
              </w:rPr>
            </w:pPr>
            <w:r w:rsidRPr="00A24010">
              <w:rPr>
                <w:noProof/>
                <w:sz w:val="24"/>
                <w:szCs w:val="24"/>
              </w:rPr>
              <w:t>acorda informatiile necesare potentialilor beneficiari pentru accesarea fondurilor disponibile;</w:t>
            </w:r>
          </w:p>
          <w:p w:rsidR="00A24010" w:rsidRPr="00A24010" w:rsidRDefault="00A24010" w:rsidP="00A24010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b/>
                <w:noProof/>
                <w:sz w:val="24"/>
                <w:szCs w:val="24"/>
              </w:rPr>
            </w:pPr>
            <w:r w:rsidRPr="00A24010">
              <w:rPr>
                <w:b/>
                <w:noProof/>
                <w:sz w:val="24"/>
                <w:szCs w:val="24"/>
              </w:rPr>
              <w:t>efectuează vizite de monitorizare în teritoriu pentru verificarea activităţilor realizate de beneficiarii finanţărilor;</w:t>
            </w:r>
          </w:p>
          <w:p w:rsidR="00A24010" w:rsidRPr="00A24010" w:rsidRDefault="00A24010" w:rsidP="00A24010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24010">
              <w:rPr>
                <w:b/>
                <w:sz w:val="24"/>
                <w:szCs w:val="24"/>
                <w:lang w:val="es-ES"/>
              </w:rPr>
              <w:lastRenderedPageBreak/>
              <w:t>monitorizeaza</w:t>
            </w:r>
            <w:proofErr w:type="spellEnd"/>
            <w:r w:rsidRPr="00A24010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24010">
              <w:rPr>
                <w:b/>
                <w:sz w:val="24"/>
                <w:szCs w:val="24"/>
                <w:lang w:val="es-ES"/>
              </w:rPr>
              <w:t>procesul</w:t>
            </w:r>
            <w:proofErr w:type="spellEnd"/>
            <w:r w:rsidRPr="00A24010">
              <w:rPr>
                <w:b/>
                <w:sz w:val="24"/>
                <w:szCs w:val="24"/>
                <w:lang w:val="es-ES"/>
              </w:rPr>
              <w:t xml:space="preserve"> de implementare</w:t>
            </w:r>
            <w:r w:rsidRPr="00A24010">
              <w:rPr>
                <w:rFonts w:cs="Arial"/>
                <w:b/>
                <w:sz w:val="24"/>
                <w:szCs w:val="24"/>
              </w:rPr>
              <w:t xml:space="preserve"> a proiectelor selectate de </w:t>
            </w:r>
            <w:proofErr w:type="spellStart"/>
            <w:r w:rsidRPr="00A24010">
              <w:rPr>
                <w:rFonts w:cs="Arial"/>
                <w:b/>
                <w:sz w:val="24"/>
                <w:szCs w:val="24"/>
              </w:rPr>
              <w:t>catre</w:t>
            </w:r>
            <w:proofErr w:type="spellEnd"/>
            <w:r w:rsidRPr="00A24010">
              <w:rPr>
                <w:rFonts w:cs="Arial"/>
                <w:b/>
                <w:sz w:val="24"/>
                <w:szCs w:val="24"/>
              </w:rPr>
              <w:t xml:space="preserve"> GAL si stadiul </w:t>
            </w:r>
            <w:proofErr w:type="spellStart"/>
            <w:r w:rsidRPr="00A24010">
              <w:rPr>
                <w:rFonts w:cs="Arial"/>
                <w:b/>
                <w:sz w:val="24"/>
                <w:szCs w:val="24"/>
              </w:rPr>
              <w:t>platilor</w:t>
            </w:r>
            <w:proofErr w:type="spellEnd"/>
            <w:r w:rsidRPr="00A24010">
              <w:rPr>
                <w:rFonts w:cs="Arial"/>
                <w:b/>
                <w:sz w:val="24"/>
                <w:szCs w:val="24"/>
              </w:rPr>
              <w:t xml:space="preserve"> decontate de AFIR</w:t>
            </w:r>
            <w:r w:rsidRPr="00A24010">
              <w:rPr>
                <w:b/>
                <w:sz w:val="24"/>
                <w:szCs w:val="24"/>
                <w:lang w:val="es-ES"/>
              </w:rPr>
              <w:t>;</w:t>
            </w:r>
          </w:p>
          <w:p w:rsidR="00A24010" w:rsidRPr="00A24010" w:rsidRDefault="00A24010" w:rsidP="00A2401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rebuchet MS"/>
                <w:b/>
                <w:color w:val="000000"/>
              </w:rPr>
            </w:pPr>
            <w:proofErr w:type="spellStart"/>
            <w:r w:rsidRPr="00A24010">
              <w:rPr>
                <w:rFonts w:asciiTheme="minorHAnsi" w:hAnsiTheme="minorHAnsi" w:cs="Arial"/>
                <w:b/>
                <w:lang w:val="ro-RO"/>
              </w:rPr>
              <w:t>efertueaza</w:t>
            </w:r>
            <w:proofErr w:type="spellEnd"/>
            <w:r w:rsidRPr="00A24010">
              <w:rPr>
                <w:rFonts w:asciiTheme="minorHAnsi" w:hAnsiTheme="minorHAnsi" w:cs="Arial"/>
                <w:b/>
                <w:lang w:val="ro-RO"/>
              </w:rPr>
              <w:t xml:space="preserve"> verificarea </w:t>
            </w:r>
            <w:proofErr w:type="spellStart"/>
            <w:r w:rsidRPr="00A24010">
              <w:rPr>
                <w:rFonts w:asciiTheme="minorHAnsi" w:hAnsiTheme="minorHAnsi" w:cs="Arial"/>
                <w:b/>
                <w:lang w:val="ro-RO"/>
              </w:rPr>
              <w:t>conformitatii</w:t>
            </w:r>
            <w:proofErr w:type="spellEnd"/>
            <w:r w:rsidRPr="00A24010">
              <w:rPr>
                <w:rFonts w:asciiTheme="minorHAnsi" w:hAnsiTheme="minorHAnsi" w:cs="Arial"/>
                <w:b/>
                <w:lang w:val="ro-RO"/>
              </w:rPr>
              <w:t xml:space="preserve"> cererilor de plata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pentru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proiectele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 xml:space="preserve"> </w:t>
            </w:r>
            <w:proofErr w:type="spellStart"/>
            <w:r w:rsidRPr="00A24010">
              <w:rPr>
                <w:rFonts w:asciiTheme="minorHAnsi" w:hAnsiTheme="minorHAnsi" w:cs="Trebuchet MS"/>
                <w:b/>
                <w:color w:val="000000"/>
              </w:rPr>
              <w:t>contractate</w:t>
            </w:r>
            <w:proofErr w:type="spellEnd"/>
            <w:r w:rsidRPr="00A24010">
              <w:rPr>
                <w:rFonts w:asciiTheme="minorHAnsi" w:hAnsiTheme="minorHAnsi" w:cs="Trebuchet MS"/>
                <w:b/>
                <w:color w:val="000000"/>
              </w:rPr>
              <w:t>;</w:t>
            </w:r>
          </w:p>
          <w:p w:rsidR="00A24010" w:rsidRPr="00A24010" w:rsidRDefault="00A24010" w:rsidP="00A24010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noProof/>
                <w:sz w:val="24"/>
                <w:szCs w:val="24"/>
              </w:rPr>
            </w:pPr>
            <w:r w:rsidRPr="00A24010">
              <w:rPr>
                <w:noProof/>
                <w:sz w:val="24"/>
                <w:szCs w:val="24"/>
              </w:rPr>
              <w:t>raportează periodic Managerului de proiect stadiul acţiunilor întreprinse şi rezultatele parţiale;</w:t>
            </w:r>
          </w:p>
          <w:p w:rsidR="00A24010" w:rsidRPr="00A24010" w:rsidRDefault="00A24010" w:rsidP="00A24010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ins w:id="3" w:author="Microsoft Office User" w:date="2019-10-07T12:57:00Z"/>
                <w:noProof/>
                <w:sz w:val="24"/>
                <w:szCs w:val="24"/>
              </w:rPr>
            </w:pPr>
            <w:r w:rsidRPr="00A24010">
              <w:rPr>
                <w:rFonts w:cs="Trebuchet MS"/>
                <w:color w:val="000000"/>
                <w:sz w:val="24"/>
                <w:szCs w:val="24"/>
              </w:rPr>
              <w:t xml:space="preserve">participa la </w:t>
            </w:r>
            <w:proofErr w:type="spellStart"/>
            <w:r w:rsidRPr="00A24010">
              <w:rPr>
                <w:rFonts w:cs="Trebuchet MS"/>
                <w:color w:val="000000"/>
                <w:sz w:val="24"/>
                <w:szCs w:val="24"/>
              </w:rPr>
              <w:t>intocmirea</w:t>
            </w:r>
            <w:proofErr w:type="spellEnd"/>
            <w:r w:rsidRPr="00A24010">
              <w:rPr>
                <w:rFonts w:cs="Trebuchet MS"/>
                <w:color w:val="000000"/>
                <w:sz w:val="24"/>
                <w:szCs w:val="24"/>
              </w:rPr>
              <w:t xml:space="preserve"> si </w:t>
            </w:r>
            <w:proofErr w:type="spellStart"/>
            <w:r w:rsidRPr="00A24010">
              <w:rPr>
                <w:rFonts w:cs="Trebuchet MS"/>
                <w:color w:val="000000"/>
                <w:sz w:val="24"/>
                <w:szCs w:val="24"/>
              </w:rPr>
              <w:t>pregatirea</w:t>
            </w:r>
            <w:proofErr w:type="spellEnd"/>
            <w:r w:rsidRPr="00A24010">
              <w:rPr>
                <w:rFonts w:cs="Trebuchet MS"/>
                <w:color w:val="000000"/>
                <w:sz w:val="24"/>
                <w:szCs w:val="24"/>
              </w:rPr>
              <w:t xml:space="preserve"> documentelor necesare pentru implementarea proiectului (cereri de plata, dosare de </w:t>
            </w:r>
            <w:proofErr w:type="spellStart"/>
            <w:r w:rsidRPr="00A24010">
              <w:rPr>
                <w:rFonts w:cs="Trebuchet MS"/>
                <w:color w:val="000000"/>
                <w:sz w:val="24"/>
                <w:szCs w:val="24"/>
              </w:rPr>
              <w:t>achizitii</w:t>
            </w:r>
            <w:proofErr w:type="spellEnd"/>
            <w:r w:rsidRPr="00A24010">
              <w:rPr>
                <w:rFonts w:cs="Trebuchet MS"/>
                <w:color w:val="000000"/>
                <w:sz w:val="24"/>
                <w:szCs w:val="24"/>
              </w:rPr>
              <w:t>, rapoarte intermediare/finale, rapoarte de progres etc)</w:t>
            </w:r>
            <w:ins w:id="4" w:author="Microsoft Office User" w:date="2019-10-07T12:57:00Z">
              <w:r w:rsidRPr="00A24010">
                <w:rPr>
                  <w:rFonts w:cs="Trebuchet MS"/>
                  <w:color w:val="000000"/>
                  <w:sz w:val="24"/>
                  <w:szCs w:val="24"/>
                </w:rPr>
                <w:t>;</w:t>
              </w:r>
            </w:ins>
          </w:p>
          <w:p w:rsidR="00A24010" w:rsidRPr="00A24010" w:rsidRDefault="00A24010" w:rsidP="00A24010">
            <w:pPr>
              <w:pStyle w:val="ListParagraph"/>
              <w:numPr>
                <w:ilvl w:val="0"/>
                <w:numId w:val="26"/>
              </w:numPr>
              <w:spacing w:after="0"/>
              <w:ind w:right="-22"/>
              <w:jc w:val="both"/>
              <w:rPr>
                <w:ins w:id="5" w:author="Microsoft Office User" w:date="2019-10-07T12:57:00Z"/>
                <w:noProof/>
                <w:sz w:val="24"/>
                <w:szCs w:val="24"/>
              </w:rPr>
            </w:pPr>
            <w:ins w:id="6" w:author="Microsoft Office User" w:date="2019-10-07T12:57:00Z">
              <w:r w:rsidRPr="00A24010">
                <w:rPr>
                  <w:noProof/>
                  <w:sz w:val="24"/>
                  <w:szCs w:val="24"/>
                </w:rPr>
                <w:t>realizeaza actiuni de animare si promovare a GAL in teritoriu.</w:t>
              </w:r>
            </w:ins>
          </w:p>
          <w:p w:rsidR="00942B38" w:rsidRDefault="00942B38">
            <w:pPr>
              <w:pStyle w:val="ListParagraph"/>
              <w:spacing w:after="0"/>
              <w:ind w:left="360"/>
              <w:jc w:val="both"/>
              <w:rPr>
                <w:noProof/>
                <w:sz w:val="24"/>
                <w:szCs w:val="24"/>
              </w:rPr>
            </w:pPr>
          </w:p>
          <w:p w:rsidR="00617A49" w:rsidRPr="007011F4" w:rsidRDefault="00617A49" w:rsidP="00617A49">
            <w:pPr>
              <w:jc w:val="both"/>
              <w:rPr>
                <w:rFonts w:asciiTheme="minorHAnsi" w:hAnsiTheme="minorHAnsi"/>
                <w:bCs/>
              </w:rPr>
            </w:pPr>
            <w:r w:rsidRPr="007011F4">
              <w:rPr>
                <w:rFonts w:asciiTheme="minorHAnsi" w:hAnsiTheme="minorHAnsi"/>
                <w:b/>
              </w:rPr>
              <w:t xml:space="preserve">Se </w:t>
            </w:r>
            <w:proofErr w:type="spellStart"/>
            <w:r w:rsidRPr="007011F4">
              <w:rPr>
                <w:rFonts w:asciiTheme="minorHAnsi" w:hAnsiTheme="minorHAnsi"/>
                <w:b/>
              </w:rPr>
              <w:t>propune</w:t>
            </w:r>
            <w:proofErr w:type="spellEnd"/>
            <w:r w:rsidRPr="007011F4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011F4">
              <w:rPr>
                <w:rFonts w:asciiTheme="minorHAnsi" w:hAnsiTheme="minorHAnsi"/>
                <w:bCs/>
              </w:rPr>
              <w:t>modificarea</w:t>
            </w:r>
            <w:proofErr w:type="spellEnd"/>
            <w:r w:rsidRPr="007011F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DA5E79" w:rsidRPr="007011F4">
              <w:rPr>
                <w:rFonts w:asciiTheme="minorHAnsi" w:hAnsiTheme="minorHAnsi"/>
                <w:bCs/>
              </w:rPr>
              <w:t>cap.IX</w:t>
            </w:r>
            <w:proofErr w:type="spellEnd"/>
            <w:r w:rsidRPr="007011F4">
              <w:rPr>
                <w:rFonts w:asciiTheme="minorHAnsi" w:hAnsiTheme="minorHAnsi"/>
                <w:bCs/>
              </w:rPr>
              <w:t xml:space="preserve"> din  </w:t>
            </w:r>
            <w:proofErr w:type="spellStart"/>
            <w:r w:rsidRPr="007011F4">
              <w:rPr>
                <w:rFonts w:asciiTheme="minorHAnsi" w:hAnsiTheme="minorHAnsi"/>
                <w:bCs/>
              </w:rPr>
              <w:t>cadrul</w:t>
            </w:r>
            <w:proofErr w:type="spellEnd"/>
            <w:r w:rsidRPr="007011F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011F4">
              <w:rPr>
                <w:rFonts w:asciiTheme="minorHAnsi" w:hAnsiTheme="minorHAnsi"/>
                <w:bCs/>
              </w:rPr>
              <w:t>Strategiei</w:t>
            </w:r>
            <w:proofErr w:type="spellEnd"/>
            <w:r w:rsidRPr="007011F4">
              <w:rPr>
                <w:rFonts w:asciiTheme="minorHAnsi" w:hAnsiTheme="minorHAnsi"/>
                <w:bCs/>
              </w:rPr>
              <w:t xml:space="preserve"> de </w:t>
            </w:r>
            <w:proofErr w:type="spellStart"/>
            <w:r w:rsidRPr="007011F4">
              <w:rPr>
                <w:rFonts w:asciiTheme="minorHAnsi" w:hAnsiTheme="minorHAnsi"/>
                <w:bCs/>
              </w:rPr>
              <w:t>dezvoltare</w:t>
            </w:r>
            <w:proofErr w:type="spellEnd"/>
            <w:r w:rsidRPr="007011F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011F4">
              <w:rPr>
                <w:rFonts w:asciiTheme="minorHAnsi" w:hAnsiTheme="minorHAnsi"/>
                <w:bCs/>
              </w:rPr>
              <w:t>locala</w:t>
            </w:r>
            <w:proofErr w:type="spellEnd"/>
            <w:r w:rsidRPr="007011F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011F4">
              <w:rPr>
                <w:rFonts w:asciiTheme="minorHAnsi" w:hAnsiTheme="minorHAnsi"/>
                <w:bCs/>
              </w:rPr>
              <w:t>dupa</w:t>
            </w:r>
            <w:proofErr w:type="spellEnd"/>
            <w:r w:rsidRPr="007011F4">
              <w:rPr>
                <w:rFonts w:asciiTheme="minorHAnsi" w:hAnsiTheme="minorHAnsi"/>
                <w:bCs/>
              </w:rPr>
              <w:t xml:space="preserve"> cum </w:t>
            </w:r>
            <w:proofErr w:type="spellStart"/>
            <w:r w:rsidRPr="007011F4">
              <w:rPr>
                <w:rFonts w:asciiTheme="minorHAnsi" w:hAnsiTheme="minorHAnsi"/>
                <w:bCs/>
              </w:rPr>
              <w:t>urmeaza</w:t>
            </w:r>
            <w:proofErr w:type="spellEnd"/>
            <w:r w:rsidRPr="007011F4">
              <w:rPr>
                <w:rFonts w:asciiTheme="minorHAnsi" w:hAnsiTheme="minorHAnsi"/>
                <w:bCs/>
              </w:rPr>
              <w:t>:</w:t>
            </w:r>
          </w:p>
          <w:p w:rsidR="00A24010" w:rsidRPr="00A24010" w:rsidRDefault="00732614" w:rsidP="00732614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b/>
                <w:noProof/>
              </w:rPr>
            </w:pPr>
            <w:r>
              <w:rPr>
                <w:rFonts w:asciiTheme="minorHAnsi" w:hAnsiTheme="minorHAnsi" w:cstheme="minorHAnsi"/>
                <w:i/>
                <w:color w:val="FF0000"/>
                <w:lang w:val="ro-RO"/>
              </w:rPr>
              <w:t>”</w:t>
            </w:r>
            <w:del w:id="7" w:author="admin" w:date="2019-10-09T10:22:00Z">
              <w:r w:rsidRPr="00732614" w:rsidDel="00732614">
                <w:rPr>
                  <w:rFonts w:asciiTheme="minorHAnsi" w:hAnsiTheme="minorHAnsi" w:cstheme="minorHAnsi"/>
                  <w:i/>
                  <w:color w:val="FF0000"/>
                  <w:lang w:val="ro-RO"/>
                </w:rPr>
                <w:delText>Astfel, persoanele implicate in evaluarea si selectia proiectelor depuse de un beneficiar, nu vor participa la activitatea de verificare a cererilor de plata depuse de catre acelasi beneficiar. Acest instrument va fi asigurat prin angajarea mai multor persoane cu aceiasi functie (expert tehnic)</w:delText>
              </w:r>
            </w:del>
            <w:ins w:id="8" w:author="admin" w:date="2019-10-09T10:22:00Z">
              <w:r>
                <w:rPr>
                  <w:rFonts w:asciiTheme="minorHAnsi" w:hAnsiTheme="minorHAnsi" w:cstheme="minorHAnsi"/>
                  <w:i/>
                  <w:color w:val="FF0000"/>
                  <w:lang w:val="ro-RO"/>
                </w:rPr>
                <w:t xml:space="preserve"> </w:t>
              </w:r>
            </w:ins>
            <w:r w:rsidR="00617A49" w:rsidRPr="00617A49">
              <w:rPr>
                <w:rFonts w:asciiTheme="minorHAnsi" w:hAnsiTheme="minorHAnsi" w:cstheme="minorHAnsi"/>
                <w:i/>
                <w:color w:val="FF0000"/>
                <w:lang w:val="ro-RO"/>
              </w:rPr>
              <w:t>.</w:t>
            </w:r>
            <w:r w:rsidR="00617A49" w:rsidRPr="00617A49">
              <w:rPr>
                <w:rFonts w:asciiTheme="minorHAnsi" w:hAnsiTheme="minorHAnsi" w:cstheme="minorHAnsi"/>
                <w:color w:val="FF0000"/>
                <w:lang w:val="ro-RO"/>
              </w:rPr>
              <w:t>”</w:t>
            </w:r>
          </w:p>
        </w:tc>
      </w:tr>
    </w:tbl>
    <w:p w:rsidR="00943332" w:rsidRPr="00A24010" w:rsidRDefault="00943332" w:rsidP="00943332">
      <w:pPr>
        <w:keepNext/>
        <w:numPr>
          <w:ilvl w:val="0"/>
          <w:numId w:val="8"/>
        </w:numPr>
        <w:spacing w:before="240" w:after="240"/>
        <w:jc w:val="both"/>
        <w:outlineLvl w:val="4"/>
        <w:rPr>
          <w:rFonts w:asciiTheme="minorHAnsi" w:eastAsia="Times New Roman" w:hAnsiTheme="minorHAnsi"/>
          <w:noProof/>
          <w:color w:val="000000"/>
          <w:u w:val="single"/>
          <w:lang w:val="fr-BE"/>
        </w:rPr>
      </w:pPr>
      <w:r w:rsidRPr="00A24010">
        <w:rPr>
          <w:rFonts w:asciiTheme="minorHAnsi" w:eastAsia="Times New Roman" w:hAnsiTheme="minorHAnsi"/>
          <w:noProof/>
          <w:color w:val="000000"/>
          <w:u w:val="single"/>
          <w:lang w:val="fr-BE"/>
        </w:rPr>
        <w:lastRenderedPageBreak/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052"/>
      </w:tblGrid>
      <w:tr w:rsidR="00943332" w:rsidRPr="00A24010" w:rsidTr="00C35B3E">
        <w:trPr>
          <w:trHeight w:val="2007"/>
        </w:trPr>
        <w:tc>
          <w:tcPr>
            <w:tcW w:w="0" w:type="auto"/>
            <w:shd w:val="clear" w:color="auto" w:fill="auto"/>
          </w:tcPr>
          <w:p w:rsidR="00943332" w:rsidRPr="00A24010" w:rsidRDefault="00943332" w:rsidP="00E628A9">
            <w:pPr>
              <w:jc w:val="both"/>
              <w:rPr>
                <w:rFonts w:asciiTheme="minorHAnsi" w:eastAsia="Times New Roman" w:hAnsiTheme="minorHAnsi"/>
                <w:i/>
              </w:rPr>
            </w:pPr>
            <w:proofErr w:type="spellStart"/>
            <w:r w:rsidRPr="00A24010">
              <w:rPr>
                <w:rFonts w:asciiTheme="minorHAnsi" w:eastAsia="Times New Roman" w:hAnsiTheme="minorHAnsi"/>
                <w:i/>
              </w:rPr>
              <w:t>În</w:t>
            </w:r>
            <w:proofErr w:type="spellEnd"/>
            <w:r w:rsidRPr="00A24010">
              <w:rPr>
                <w:rFonts w:asciiTheme="minorHAnsi" w:eastAsia="Times New Roman" w:hAnsiTheme="minorHAnsi"/>
                <w:i/>
              </w:rPr>
              <w:t xml:space="preserve"> </w:t>
            </w:r>
            <w:proofErr w:type="spellStart"/>
            <w:r w:rsidRPr="00A24010">
              <w:rPr>
                <w:rFonts w:asciiTheme="minorHAnsi" w:eastAsia="Times New Roman" w:hAnsiTheme="minorHAnsi"/>
                <w:i/>
              </w:rPr>
              <w:t>această</w:t>
            </w:r>
            <w:proofErr w:type="spellEnd"/>
            <w:r w:rsidRPr="00A24010">
              <w:rPr>
                <w:rFonts w:asciiTheme="minorHAnsi" w:eastAsia="Times New Roman" w:hAnsiTheme="minorHAnsi"/>
                <w:i/>
              </w:rPr>
              <w:t xml:space="preserve"> </w:t>
            </w:r>
            <w:proofErr w:type="spellStart"/>
            <w:r w:rsidRPr="00A24010">
              <w:rPr>
                <w:rFonts w:asciiTheme="minorHAnsi" w:eastAsia="Times New Roman" w:hAnsiTheme="minorHAnsi"/>
                <w:i/>
              </w:rPr>
              <w:t>secțiune</w:t>
            </w:r>
            <w:proofErr w:type="spellEnd"/>
            <w:r w:rsidRPr="00A24010">
              <w:rPr>
                <w:rFonts w:asciiTheme="minorHAnsi" w:eastAsia="Times New Roman" w:hAnsiTheme="minorHAnsi"/>
                <w:i/>
              </w:rPr>
              <w:t xml:space="preserve"> </w:t>
            </w:r>
            <w:proofErr w:type="spellStart"/>
            <w:r w:rsidRPr="00A24010">
              <w:rPr>
                <w:rFonts w:asciiTheme="minorHAnsi" w:eastAsia="Times New Roman" w:hAnsiTheme="minorHAnsi"/>
                <w:i/>
              </w:rPr>
              <w:t>va</w:t>
            </w:r>
            <w:proofErr w:type="spellEnd"/>
            <w:r w:rsidRPr="00A24010">
              <w:rPr>
                <w:rFonts w:asciiTheme="minorHAnsi" w:eastAsia="Times New Roman" w:hAnsiTheme="minorHAnsi"/>
                <w:i/>
              </w:rPr>
              <w:t xml:space="preserve"> fi </w:t>
            </w:r>
            <w:proofErr w:type="spellStart"/>
            <w:r w:rsidRPr="00A24010">
              <w:rPr>
                <w:rFonts w:asciiTheme="minorHAnsi" w:eastAsia="Times New Roman" w:hAnsiTheme="minorHAnsi"/>
                <w:i/>
              </w:rPr>
              <w:t>indicat</w:t>
            </w:r>
            <w:proofErr w:type="spellEnd"/>
            <w:r w:rsidRPr="00A24010">
              <w:rPr>
                <w:rFonts w:asciiTheme="minorHAnsi" w:eastAsia="Times New Roman" w:hAnsiTheme="minorHAnsi"/>
                <w:i/>
              </w:rPr>
              <w:t xml:space="preserve"> </w:t>
            </w:r>
            <w:proofErr w:type="spellStart"/>
            <w:r w:rsidRPr="00A24010">
              <w:rPr>
                <w:rFonts w:asciiTheme="minorHAnsi" w:eastAsia="Times New Roman" w:hAnsiTheme="minorHAnsi"/>
                <w:i/>
              </w:rPr>
              <w:t>efectul</w:t>
            </w:r>
            <w:proofErr w:type="spellEnd"/>
            <w:r w:rsidRPr="00A24010">
              <w:rPr>
                <w:rFonts w:asciiTheme="minorHAnsi" w:eastAsia="Times New Roman" w:hAnsiTheme="minorHAnsi"/>
                <w:i/>
              </w:rPr>
              <w:t xml:space="preserve"> </w:t>
            </w:r>
            <w:proofErr w:type="spellStart"/>
            <w:r w:rsidRPr="00A24010">
              <w:rPr>
                <w:rFonts w:asciiTheme="minorHAnsi" w:eastAsia="Times New Roman" w:hAnsiTheme="minorHAnsi"/>
                <w:i/>
              </w:rPr>
              <w:t>generat</w:t>
            </w:r>
            <w:proofErr w:type="spellEnd"/>
            <w:r w:rsidRPr="00A24010">
              <w:rPr>
                <w:rFonts w:asciiTheme="minorHAnsi" w:eastAsia="Times New Roman" w:hAnsiTheme="minorHAnsi"/>
                <w:i/>
              </w:rPr>
              <w:t xml:space="preserve"> de </w:t>
            </w:r>
            <w:proofErr w:type="spellStart"/>
            <w:r w:rsidRPr="00A24010">
              <w:rPr>
                <w:rFonts w:asciiTheme="minorHAnsi" w:eastAsia="Times New Roman" w:hAnsiTheme="minorHAnsi"/>
                <w:i/>
              </w:rPr>
              <w:t>modificarea</w:t>
            </w:r>
            <w:proofErr w:type="spellEnd"/>
            <w:r w:rsidRPr="00A24010">
              <w:rPr>
                <w:rFonts w:asciiTheme="minorHAnsi" w:eastAsia="Times New Roman" w:hAnsiTheme="minorHAnsi"/>
                <w:i/>
              </w:rPr>
              <w:t xml:space="preserve"> </w:t>
            </w:r>
            <w:proofErr w:type="spellStart"/>
            <w:r w:rsidRPr="00A24010">
              <w:rPr>
                <w:rFonts w:asciiTheme="minorHAnsi" w:eastAsia="Times New Roman" w:hAnsiTheme="minorHAnsi"/>
                <w:i/>
              </w:rPr>
              <w:t>propusă</w:t>
            </w:r>
            <w:proofErr w:type="spellEnd"/>
            <w:r w:rsidRPr="00A24010">
              <w:rPr>
                <w:rFonts w:asciiTheme="minorHAnsi" w:eastAsia="Times New Roman" w:hAnsiTheme="minorHAnsi"/>
                <w:i/>
              </w:rPr>
              <w:t xml:space="preserve">, </w:t>
            </w:r>
            <w:proofErr w:type="spellStart"/>
            <w:r w:rsidRPr="00A24010">
              <w:rPr>
                <w:rFonts w:asciiTheme="minorHAnsi" w:eastAsia="Times New Roman" w:hAnsiTheme="minorHAnsi"/>
                <w:i/>
              </w:rPr>
              <w:t>respectiv</w:t>
            </w:r>
            <w:proofErr w:type="spellEnd"/>
            <w:r w:rsidRPr="00A24010">
              <w:rPr>
                <w:rFonts w:asciiTheme="minorHAnsi" w:eastAsia="Times New Roman" w:hAnsiTheme="minorHAnsi"/>
                <w:i/>
              </w:rPr>
              <w:t xml:space="preserve"> </w:t>
            </w:r>
            <w:proofErr w:type="spellStart"/>
            <w:r w:rsidRPr="00A24010">
              <w:rPr>
                <w:rFonts w:asciiTheme="minorHAnsi" w:eastAsia="Times New Roman" w:hAnsiTheme="minorHAnsi"/>
                <w:i/>
              </w:rPr>
              <w:t>impactul</w:t>
            </w:r>
            <w:proofErr w:type="spellEnd"/>
            <w:r w:rsidRPr="00A24010">
              <w:rPr>
                <w:rFonts w:asciiTheme="minorHAnsi" w:eastAsia="Times New Roman" w:hAnsiTheme="minorHAnsi"/>
                <w:i/>
              </w:rPr>
              <w:t xml:space="preserve"> la </w:t>
            </w:r>
            <w:proofErr w:type="spellStart"/>
            <w:r w:rsidRPr="00A24010">
              <w:rPr>
                <w:rFonts w:asciiTheme="minorHAnsi" w:eastAsia="Times New Roman" w:hAnsiTheme="minorHAnsi"/>
                <w:i/>
              </w:rPr>
              <w:t>nivelul</w:t>
            </w:r>
            <w:proofErr w:type="spellEnd"/>
            <w:r w:rsidRPr="00A24010">
              <w:rPr>
                <w:rFonts w:asciiTheme="minorHAnsi" w:eastAsia="Times New Roman" w:hAnsiTheme="minorHAnsi"/>
                <w:i/>
              </w:rPr>
              <w:t xml:space="preserve"> </w:t>
            </w:r>
            <w:proofErr w:type="spellStart"/>
            <w:r w:rsidRPr="00A24010">
              <w:rPr>
                <w:rFonts w:asciiTheme="minorHAnsi" w:eastAsia="Times New Roman" w:hAnsiTheme="minorHAnsi"/>
                <w:i/>
              </w:rPr>
              <w:t>teritoriului</w:t>
            </w:r>
            <w:proofErr w:type="spellEnd"/>
            <w:r w:rsidRPr="00A24010">
              <w:rPr>
                <w:rFonts w:asciiTheme="minorHAnsi" w:eastAsia="Times New Roman" w:hAnsiTheme="minorHAnsi"/>
                <w:i/>
              </w:rPr>
              <w:t xml:space="preserve">, </w:t>
            </w:r>
            <w:proofErr w:type="spellStart"/>
            <w:r w:rsidRPr="00A24010">
              <w:rPr>
                <w:rFonts w:asciiTheme="minorHAnsi" w:eastAsia="Times New Roman" w:hAnsiTheme="minorHAnsi"/>
                <w:i/>
              </w:rPr>
              <w:t>rezultate</w:t>
            </w:r>
            <w:proofErr w:type="spellEnd"/>
            <w:r w:rsidRPr="00A24010">
              <w:rPr>
                <w:rFonts w:asciiTheme="minorHAnsi" w:eastAsia="Times New Roman" w:hAnsiTheme="minorHAnsi"/>
                <w:i/>
              </w:rPr>
              <w:t xml:space="preserve"> </w:t>
            </w:r>
            <w:proofErr w:type="spellStart"/>
            <w:r w:rsidRPr="00A24010">
              <w:rPr>
                <w:rFonts w:asciiTheme="minorHAnsi" w:eastAsia="Times New Roman" w:hAnsiTheme="minorHAnsi"/>
                <w:i/>
              </w:rPr>
              <w:t>scontate</w:t>
            </w:r>
            <w:proofErr w:type="spellEnd"/>
            <w:r w:rsidRPr="00A24010">
              <w:rPr>
                <w:rFonts w:asciiTheme="minorHAnsi" w:eastAsia="Times New Roman" w:hAnsiTheme="minorHAnsi"/>
                <w:i/>
              </w:rPr>
              <w:t>.</w:t>
            </w:r>
          </w:p>
          <w:p w:rsidR="00943332" w:rsidRPr="00A24010" w:rsidRDefault="00943332" w:rsidP="00E628A9">
            <w:pPr>
              <w:jc w:val="both"/>
              <w:rPr>
                <w:rFonts w:asciiTheme="minorHAnsi" w:eastAsia="Times New Roman" w:hAnsiTheme="minorHAnsi"/>
                <w:i/>
              </w:rPr>
            </w:pPr>
          </w:p>
          <w:p w:rsidR="00E12392" w:rsidRPr="00D71629" w:rsidRDefault="00E12392" w:rsidP="00E12392">
            <w:pPr>
              <w:jc w:val="both"/>
              <w:rPr>
                <w:rFonts w:asciiTheme="minorHAnsi" w:eastAsia="Times New Roman" w:hAnsiTheme="minorHAnsi"/>
                <w:lang w:val="ro-RO"/>
              </w:rPr>
            </w:pPr>
            <w:r w:rsidRPr="00A24010">
              <w:rPr>
                <w:rFonts w:asciiTheme="minorHAnsi" w:eastAsia="Times New Roman" w:hAnsiTheme="minorHAnsi"/>
                <w:lang w:val="ro-RO"/>
              </w:rPr>
              <w:t>Modificarea solicit</w:t>
            </w:r>
            <w:bookmarkStart w:id="9" w:name="_GoBack"/>
            <w:bookmarkEnd w:id="9"/>
            <w:r w:rsidRPr="00A24010">
              <w:rPr>
                <w:rFonts w:asciiTheme="minorHAnsi" w:eastAsia="Times New Roman" w:hAnsiTheme="minorHAnsi"/>
                <w:lang w:val="ro-RO"/>
              </w:rPr>
              <w:t xml:space="preserve">ata nu </w:t>
            </w:r>
            <w:proofErr w:type="spellStart"/>
            <w:r w:rsidRPr="00A24010">
              <w:rPr>
                <w:rFonts w:asciiTheme="minorHAnsi" w:eastAsia="Times New Roman" w:hAnsiTheme="minorHAnsi"/>
                <w:lang w:val="ro-RO"/>
              </w:rPr>
              <w:t>genereaza</w:t>
            </w:r>
            <w:proofErr w:type="spellEnd"/>
            <w:r w:rsidRPr="00A24010">
              <w:rPr>
                <w:rFonts w:asciiTheme="minorHAnsi" w:eastAsia="Times New Roman" w:hAnsiTheme="minorHAnsi"/>
                <w:lang w:val="ro-RO"/>
              </w:rPr>
              <w:t xml:space="preserve"> efecte negative in implementarea SDL</w:t>
            </w:r>
            <w:r w:rsidR="00DA5E79" w:rsidRPr="00D71629">
              <w:rPr>
                <w:rFonts w:asciiTheme="minorHAnsi" w:eastAsia="Times New Roman" w:hAnsiTheme="minorHAnsi"/>
                <w:lang w:val="ro-RO"/>
              </w:rPr>
              <w:t xml:space="preserve">, fiind </w:t>
            </w:r>
            <w:proofErr w:type="spellStart"/>
            <w:r w:rsidR="00DA5E79" w:rsidRPr="00D71629">
              <w:rPr>
                <w:rFonts w:asciiTheme="minorHAnsi" w:eastAsia="Times New Roman" w:hAnsiTheme="minorHAnsi"/>
                <w:lang w:val="ro-RO"/>
              </w:rPr>
              <w:t>mentinute</w:t>
            </w:r>
            <w:proofErr w:type="spellEnd"/>
            <w:r w:rsidR="00DA5E79" w:rsidRPr="00D71629">
              <w:rPr>
                <w:rFonts w:asciiTheme="minorHAnsi" w:eastAsia="Times New Roman" w:hAnsiTheme="minorHAnsi"/>
                <w:lang w:val="ro-RO"/>
              </w:rPr>
              <w:t xml:space="preserve"> </w:t>
            </w:r>
            <w:proofErr w:type="spellStart"/>
            <w:r w:rsidR="00DA5E79" w:rsidRPr="00D71629">
              <w:rPr>
                <w:rFonts w:asciiTheme="minorHAnsi" w:hAnsiTheme="minorHAnsi" w:cs="Calibri"/>
                <w:bCs/>
              </w:rPr>
              <w:t>funcțiile</w:t>
            </w:r>
            <w:proofErr w:type="spellEnd"/>
            <w:r w:rsidR="00DA5E79" w:rsidRPr="00D71629">
              <w:rPr>
                <w:rFonts w:asciiTheme="minorHAnsi" w:hAnsiTheme="minorHAnsi" w:cs="Calibri"/>
                <w:bCs/>
              </w:rPr>
              <w:t xml:space="preserve"> </w:t>
            </w:r>
            <w:proofErr w:type="spellStart"/>
            <w:r w:rsidR="00DA5E79" w:rsidRPr="00D71629">
              <w:rPr>
                <w:rFonts w:asciiTheme="minorHAnsi" w:hAnsiTheme="minorHAnsi" w:cs="Calibri"/>
                <w:bCs/>
              </w:rPr>
              <w:t>obligatorii</w:t>
            </w:r>
            <w:proofErr w:type="spellEnd"/>
            <w:r w:rsidR="00DA5E79" w:rsidRPr="00D71629">
              <w:rPr>
                <w:rFonts w:asciiTheme="minorHAnsi" w:hAnsiTheme="minorHAnsi" w:cs="Calibri"/>
                <w:bCs/>
              </w:rPr>
              <w:t xml:space="preserve"> - </w:t>
            </w:r>
            <w:proofErr w:type="spellStart"/>
            <w:r w:rsidR="00DA5E79" w:rsidRPr="00D71629">
              <w:rPr>
                <w:rFonts w:asciiTheme="minorHAnsi" w:hAnsiTheme="minorHAnsi" w:cs="Calibri"/>
                <w:bCs/>
              </w:rPr>
              <w:t>monitorizare</w:t>
            </w:r>
            <w:proofErr w:type="spellEnd"/>
            <w:r w:rsidR="00DA5E79" w:rsidRPr="00D71629">
              <w:rPr>
                <w:rFonts w:asciiTheme="minorHAnsi" w:hAnsiTheme="minorHAnsi" w:cs="Calibri"/>
                <w:bCs/>
              </w:rPr>
              <w:t xml:space="preserve"> </w:t>
            </w:r>
            <w:proofErr w:type="spellStart"/>
            <w:r w:rsidR="00DA5E79" w:rsidRPr="00D71629">
              <w:rPr>
                <w:rFonts w:asciiTheme="minorHAnsi" w:hAnsiTheme="minorHAnsi" w:cs="Calibri"/>
                <w:bCs/>
              </w:rPr>
              <w:t>și</w:t>
            </w:r>
            <w:proofErr w:type="spellEnd"/>
            <w:r w:rsidR="00DA5E79" w:rsidRPr="00D71629">
              <w:rPr>
                <w:rFonts w:asciiTheme="minorHAnsi" w:hAnsiTheme="minorHAnsi" w:cs="Calibri"/>
                <w:bCs/>
              </w:rPr>
              <w:t xml:space="preserve"> </w:t>
            </w:r>
            <w:proofErr w:type="spellStart"/>
            <w:r w:rsidR="00DA5E79" w:rsidRPr="00D71629">
              <w:rPr>
                <w:rFonts w:asciiTheme="minorHAnsi" w:hAnsiTheme="minorHAnsi" w:cs="Calibri"/>
                <w:bCs/>
              </w:rPr>
              <w:t>evaluare</w:t>
            </w:r>
            <w:proofErr w:type="spellEnd"/>
            <w:r w:rsidR="00DA5E79" w:rsidRPr="00D71629">
              <w:rPr>
                <w:rFonts w:asciiTheme="minorHAnsi" w:hAnsiTheme="minorHAnsi" w:cs="Calibri"/>
                <w:bCs/>
              </w:rPr>
              <w:t xml:space="preserve">, </w:t>
            </w:r>
            <w:proofErr w:type="spellStart"/>
            <w:r w:rsidR="00DA5E79" w:rsidRPr="00D71629">
              <w:rPr>
                <w:rFonts w:asciiTheme="minorHAnsi" w:hAnsiTheme="minorHAnsi" w:cs="Calibri"/>
                <w:bCs/>
              </w:rPr>
              <w:t>precum</w:t>
            </w:r>
            <w:proofErr w:type="spellEnd"/>
            <w:r w:rsidR="00DA5E79" w:rsidRPr="00D71629">
              <w:rPr>
                <w:rFonts w:asciiTheme="minorHAnsi" w:hAnsiTheme="minorHAnsi" w:cs="Calibri"/>
                <w:bCs/>
              </w:rPr>
              <w:t xml:space="preserve"> </w:t>
            </w:r>
            <w:proofErr w:type="spellStart"/>
            <w:r w:rsidR="00DA5E79" w:rsidRPr="00D71629">
              <w:rPr>
                <w:rFonts w:asciiTheme="minorHAnsi" w:hAnsiTheme="minorHAnsi" w:cs="Calibri"/>
                <w:bCs/>
              </w:rPr>
              <w:t>și</w:t>
            </w:r>
            <w:proofErr w:type="spellEnd"/>
            <w:r w:rsidR="00DA5E79" w:rsidRPr="00D71629">
              <w:rPr>
                <w:rFonts w:asciiTheme="minorHAnsi" w:hAnsiTheme="minorHAnsi" w:cs="Calibri"/>
                <w:bCs/>
              </w:rPr>
              <w:t xml:space="preserve"> </w:t>
            </w:r>
            <w:proofErr w:type="spellStart"/>
            <w:r w:rsidR="00DA5E79" w:rsidRPr="00D71629">
              <w:rPr>
                <w:rFonts w:asciiTheme="minorHAnsi" w:hAnsiTheme="minorHAnsi" w:cs="Calibri"/>
                <w:bCs/>
              </w:rPr>
              <w:t>cele</w:t>
            </w:r>
            <w:proofErr w:type="spellEnd"/>
            <w:r w:rsidR="00DA5E79" w:rsidRPr="00D71629">
              <w:rPr>
                <w:rFonts w:asciiTheme="minorHAnsi" w:hAnsiTheme="minorHAnsi" w:cs="Calibri"/>
                <w:bCs/>
              </w:rPr>
              <w:t xml:space="preserve"> </w:t>
            </w:r>
            <w:proofErr w:type="spellStart"/>
            <w:r w:rsidR="00DA5E79" w:rsidRPr="00D71629">
              <w:rPr>
                <w:rFonts w:asciiTheme="minorHAnsi" w:hAnsiTheme="minorHAnsi" w:cs="Calibri"/>
                <w:bCs/>
              </w:rPr>
              <w:t>pentru</w:t>
            </w:r>
            <w:proofErr w:type="spellEnd"/>
            <w:r w:rsidR="00DA5E79" w:rsidRPr="00D71629">
              <w:rPr>
                <w:rFonts w:asciiTheme="minorHAnsi" w:hAnsiTheme="minorHAnsi" w:cs="Calibri"/>
                <w:bCs/>
              </w:rPr>
              <w:t xml:space="preserve"> care au </w:t>
            </w:r>
            <w:proofErr w:type="spellStart"/>
            <w:r w:rsidR="00DA5E79" w:rsidRPr="00D71629">
              <w:rPr>
                <w:rFonts w:asciiTheme="minorHAnsi" w:hAnsiTheme="minorHAnsi" w:cs="Calibri"/>
                <w:bCs/>
              </w:rPr>
              <w:t>primit</w:t>
            </w:r>
            <w:proofErr w:type="spellEnd"/>
            <w:r w:rsidR="00DA5E79" w:rsidRPr="00D71629">
              <w:rPr>
                <w:rFonts w:asciiTheme="minorHAnsi" w:hAnsiTheme="minorHAnsi" w:cs="Calibri"/>
                <w:bCs/>
              </w:rPr>
              <w:t xml:space="preserve"> </w:t>
            </w:r>
            <w:proofErr w:type="spellStart"/>
            <w:r w:rsidR="00DA5E79" w:rsidRPr="00D71629">
              <w:rPr>
                <w:rFonts w:asciiTheme="minorHAnsi" w:hAnsiTheme="minorHAnsi" w:cs="Calibri"/>
                <w:bCs/>
              </w:rPr>
              <w:t>punctaj</w:t>
            </w:r>
            <w:proofErr w:type="spellEnd"/>
            <w:r w:rsidR="00DA5E79" w:rsidRPr="00D71629">
              <w:rPr>
                <w:rFonts w:asciiTheme="minorHAnsi" w:hAnsiTheme="minorHAnsi" w:cs="Calibri"/>
                <w:bCs/>
              </w:rPr>
              <w:t xml:space="preserve"> la </w:t>
            </w:r>
            <w:proofErr w:type="spellStart"/>
            <w:r w:rsidR="00DA5E79" w:rsidRPr="00D71629">
              <w:rPr>
                <w:rFonts w:asciiTheme="minorHAnsi" w:hAnsiTheme="minorHAnsi" w:cs="Calibri"/>
                <w:bCs/>
              </w:rPr>
              <w:t>criteriile</w:t>
            </w:r>
            <w:proofErr w:type="spellEnd"/>
            <w:r w:rsidR="00DA5E79" w:rsidRPr="00D71629">
              <w:rPr>
                <w:rFonts w:asciiTheme="minorHAnsi" w:hAnsiTheme="minorHAnsi" w:cs="Calibri"/>
                <w:bCs/>
              </w:rPr>
              <w:t xml:space="preserve"> de </w:t>
            </w:r>
            <w:proofErr w:type="spellStart"/>
            <w:r w:rsidR="00DA5E79" w:rsidRPr="00D71629">
              <w:rPr>
                <w:rFonts w:asciiTheme="minorHAnsi" w:hAnsiTheme="minorHAnsi" w:cs="Calibri"/>
                <w:bCs/>
              </w:rPr>
              <w:t>selecție</w:t>
            </w:r>
            <w:proofErr w:type="spellEnd"/>
            <w:r w:rsidRPr="00D71629">
              <w:rPr>
                <w:rFonts w:asciiTheme="minorHAnsi" w:eastAsia="Times New Roman" w:hAnsiTheme="minorHAnsi"/>
                <w:lang w:val="ro-RO"/>
              </w:rPr>
              <w:t>.</w:t>
            </w:r>
            <w:r w:rsidR="00952BBA" w:rsidRPr="00D71629">
              <w:rPr>
                <w:rFonts w:asciiTheme="minorHAnsi" w:eastAsia="Times New Roman" w:hAnsiTheme="minorHAnsi"/>
                <w:lang w:val="ro-RO"/>
              </w:rPr>
              <w:t xml:space="preserve"> Astfel,</w:t>
            </w:r>
            <w:r w:rsidR="00952BBA" w:rsidRPr="00D71629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952BBA" w:rsidRPr="00D71629">
              <w:rPr>
                <w:rFonts w:asciiTheme="minorHAnsi" w:eastAsia="Times New Roman" w:hAnsiTheme="minorHAnsi" w:cstheme="minorHAnsi"/>
              </w:rPr>
              <w:t>punctajul</w:t>
            </w:r>
            <w:proofErr w:type="spellEnd"/>
            <w:r w:rsidR="00952BBA" w:rsidRPr="00D71629">
              <w:rPr>
                <w:rFonts w:asciiTheme="minorHAnsi" w:eastAsia="Times New Roman" w:hAnsiTheme="minorHAnsi" w:cstheme="minorHAnsi"/>
              </w:rPr>
              <w:t xml:space="preserve"> de 6 </w:t>
            </w:r>
            <w:proofErr w:type="spellStart"/>
            <w:r w:rsidR="00952BBA" w:rsidRPr="00D71629">
              <w:rPr>
                <w:rFonts w:asciiTheme="minorHAnsi" w:eastAsia="Times New Roman" w:hAnsiTheme="minorHAnsi" w:cstheme="minorHAnsi"/>
              </w:rPr>
              <w:t>puncte</w:t>
            </w:r>
            <w:proofErr w:type="spellEnd"/>
            <w:r w:rsidR="00952BBA" w:rsidRPr="00D71629">
              <w:rPr>
                <w:rFonts w:asciiTheme="minorHAnsi" w:eastAsia="Times New Roman" w:hAnsiTheme="minorHAnsi" w:cstheme="minorHAnsi"/>
              </w:rPr>
              <w:t xml:space="preserve"> </w:t>
            </w:r>
            <w:r w:rsidR="00952BBA" w:rsidRPr="00D71629">
              <w:rPr>
                <w:rFonts w:asciiTheme="minorHAnsi" w:hAnsiTheme="minorHAnsi" w:cstheme="minorHAnsi"/>
              </w:rPr>
              <w:t>(</w:t>
            </w:r>
            <w:proofErr w:type="spellStart"/>
            <w:r w:rsidR="00952BBA" w:rsidRPr="00D71629">
              <w:rPr>
                <w:rFonts w:asciiTheme="minorHAnsi" w:hAnsiTheme="minorHAnsi" w:cstheme="minorHAnsi"/>
              </w:rPr>
              <w:t>funcțiile</w:t>
            </w:r>
            <w:proofErr w:type="spellEnd"/>
            <w:r w:rsidR="00952BBA" w:rsidRPr="00D71629">
              <w:rPr>
                <w:rFonts w:asciiTheme="minorHAnsi" w:hAnsiTheme="minorHAnsi" w:cstheme="minorHAnsi"/>
              </w:rPr>
              <w:t xml:space="preserve"> de management </w:t>
            </w:r>
            <w:proofErr w:type="spellStart"/>
            <w:r w:rsidR="00952BBA" w:rsidRPr="00D71629">
              <w:rPr>
                <w:rFonts w:asciiTheme="minorHAnsi" w:hAnsiTheme="minorHAnsi" w:cstheme="minorHAnsi"/>
              </w:rPr>
              <w:t>și</w:t>
            </w:r>
            <w:proofErr w:type="spellEnd"/>
            <w:r w:rsidR="00952BBA" w:rsidRPr="00D716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52BBA" w:rsidRPr="00D71629">
              <w:rPr>
                <w:rFonts w:asciiTheme="minorHAnsi" w:hAnsiTheme="minorHAnsi" w:cstheme="minorHAnsi"/>
              </w:rPr>
              <w:t>monitorizare</w:t>
            </w:r>
            <w:proofErr w:type="spellEnd"/>
            <w:r w:rsidR="00952BBA" w:rsidRPr="00D71629">
              <w:rPr>
                <w:rFonts w:asciiTheme="minorHAnsi" w:hAnsiTheme="minorHAnsi" w:cstheme="minorHAnsi"/>
              </w:rPr>
              <w:t>/</w:t>
            </w:r>
            <w:proofErr w:type="spellStart"/>
            <w:r w:rsidR="00952BBA" w:rsidRPr="00D71629">
              <w:rPr>
                <w:rFonts w:asciiTheme="minorHAnsi" w:hAnsiTheme="minorHAnsi" w:cstheme="minorHAnsi"/>
              </w:rPr>
              <w:t>evaluare</w:t>
            </w:r>
            <w:proofErr w:type="spellEnd"/>
            <w:r w:rsidR="00952BBA" w:rsidRPr="00D716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52BBA" w:rsidRPr="00D71629">
              <w:rPr>
                <w:rFonts w:asciiTheme="minorHAnsi" w:hAnsiTheme="minorHAnsi" w:cstheme="minorHAnsi"/>
              </w:rPr>
              <w:t>îndeplinite</w:t>
            </w:r>
            <w:proofErr w:type="spellEnd"/>
            <w:r w:rsidR="00952BBA" w:rsidRPr="00D7162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952BBA" w:rsidRPr="00D71629">
              <w:rPr>
                <w:rFonts w:asciiTheme="minorHAnsi" w:hAnsiTheme="minorHAnsi" w:cstheme="minorHAnsi"/>
              </w:rPr>
              <w:t>două</w:t>
            </w:r>
            <w:proofErr w:type="spellEnd"/>
            <w:r w:rsidR="00952BBA" w:rsidRPr="00D716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52BBA" w:rsidRPr="00D71629">
              <w:rPr>
                <w:rFonts w:asciiTheme="minorHAnsi" w:hAnsiTheme="minorHAnsi" w:cstheme="minorHAnsi"/>
              </w:rPr>
              <w:t>persoane</w:t>
            </w:r>
            <w:proofErr w:type="spellEnd"/>
            <w:r w:rsidR="00952BBA" w:rsidRPr="00D716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52BBA" w:rsidRPr="00D71629">
              <w:rPr>
                <w:rFonts w:asciiTheme="minorHAnsi" w:hAnsiTheme="minorHAnsi" w:cstheme="minorHAnsi"/>
              </w:rPr>
              <w:t>angajate</w:t>
            </w:r>
            <w:proofErr w:type="spellEnd"/>
            <w:r w:rsidR="00952BBA" w:rsidRPr="00D716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52BBA" w:rsidRPr="00D71629">
              <w:rPr>
                <w:rFonts w:asciiTheme="minorHAnsi" w:hAnsiTheme="minorHAnsi" w:cstheme="minorHAnsi"/>
              </w:rPr>
              <w:t>în</w:t>
            </w:r>
            <w:proofErr w:type="spellEnd"/>
            <w:r w:rsidR="00952BBA" w:rsidRPr="00D716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52BBA" w:rsidRPr="00D71629">
              <w:rPr>
                <w:rFonts w:asciiTheme="minorHAnsi" w:hAnsiTheme="minorHAnsi" w:cstheme="minorHAnsi"/>
              </w:rPr>
              <w:t>baza</w:t>
            </w:r>
            <w:proofErr w:type="spellEnd"/>
            <w:r w:rsidR="00952BBA" w:rsidRPr="00D716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52BBA" w:rsidRPr="00D71629">
              <w:rPr>
                <w:rFonts w:asciiTheme="minorHAnsi" w:hAnsiTheme="minorHAnsi" w:cstheme="minorHAnsi"/>
              </w:rPr>
              <w:t>unor</w:t>
            </w:r>
            <w:proofErr w:type="spellEnd"/>
            <w:r w:rsidR="00952BBA" w:rsidRPr="00D716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52BBA" w:rsidRPr="00D71629">
              <w:rPr>
                <w:rFonts w:asciiTheme="minorHAnsi" w:hAnsiTheme="minorHAnsi" w:cstheme="minorHAnsi"/>
              </w:rPr>
              <w:t>contracte</w:t>
            </w:r>
            <w:proofErr w:type="spellEnd"/>
            <w:r w:rsidR="00952BBA" w:rsidRPr="00D716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52BBA" w:rsidRPr="00D71629">
              <w:rPr>
                <w:rFonts w:asciiTheme="minorHAnsi" w:hAnsiTheme="minorHAnsi" w:cstheme="minorHAnsi"/>
              </w:rPr>
              <w:t>individuale</w:t>
            </w:r>
            <w:proofErr w:type="spellEnd"/>
            <w:r w:rsidR="00952BBA" w:rsidRPr="00D7162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952BBA" w:rsidRPr="00D71629">
              <w:rPr>
                <w:rFonts w:asciiTheme="minorHAnsi" w:hAnsiTheme="minorHAnsi" w:cstheme="minorHAnsi"/>
              </w:rPr>
              <w:t>muncă</w:t>
            </w:r>
            <w:proofErr w:type="spellEnd"/>
            <w:r w:rsidR="00952BBA" w:rsidRPr="00D71629">
              <w:rPr>
                <w:rFonts w:asciiTheme="minorHAnsi" w:hAnsiTheme="minorHAnsi" w:cstheme="minorHAnsi"/>
              </w:rPr>
              <w:t xml:space="preserve">/minim 4 ore;) </w:t>
            </w:r>
            <w:proofErr w:type="spellStart"/>
            <w:r w:rsidR="00952BBA" w:rsidRPr="00D71629">
              <w:rPr>
                <w:rFonts w:asciiTheme="minorHAnsi" w:hAnsiTheme="minorHAnsi" w:cstheme="minorHAnsi"/>
              </w:rPr>
              <w:t>primit</w:t>
            </w:r>
            <w:proofErr w:type="spellEnd"/>
            <w:r w:rsidR="00952BBA" w:rsidRPr="00D71629">
              <w:rPr>
                <w:rFonts w:asciiTheme="minorHAnsi" w:hAnsiTheme="minorHAnsi" w:cstheme="minorHAnsi"/>
              </w:rPr>
              <w:t xml:space="preserve"> </w:t>
            </w:r>
            <w:r w:rsidR="00952BBA" w:rsidRPr="00D71629">
              <w:rPr>
                <w:rFonts w:asciiTheme="minorHAnsi" w:hAnsiTheme="minorHAnsi" w:cstheme="minorHAnsi"/>
                <w:bCs/>
              </w:rPr>
              <w:t xml:space="preserve">la </w:t>
            </w:r>
            <w:proofErr w:type="spellStart"/>
            <w:r w:rsidR="00952BBA" w:rsidRPr="00D71629">
              <w:rPr>
                <w:rFonts w:asciiTheme="minorHAnsi" w:hAnsiTheme="minorHAnsi" w:cstheme="minorHAnsi"/>
                <w:bCs/>
              </w:rPr>
              <w:t>criteriul</w:t>
            </w:r>
            <w:proofErr w:type="spellEnd"/>
            <w:r w:rsidR="00952BBA" w:rsidRPr="00D71629"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 w:rsidR="00952BBA" w:rsidRPr="00D71629">
              <w:rPr>
                <w:rFonts w:asciiTheme="minorHAnsi" w:hAnsiTheme="minorHAnsi" w:cstheme="minorHAnsi"/>
                <w:bCs/>
              </w:rPr>
              <w:t>selectie</w:t>
            </w:r>
            <w:proofErr w:type="spellEnd"/>
            <w:r w:rsidR="00952BBA" w:rsidRPr="00D71629">
              <w:rPr>
                <w:rFonts w:asciiTheme="minorHAnsi" w:hAnsiTheme="minorHAnsi" w:cstheme="minorHAnsi"/>
                <w:bCs/>
              </w:rPr>
              <w:t xml:space="preserve"> CS 4.3 - </w:t>
            </w:r>
            <w:proofErr w:type="spellStart"/>
            <w:r w:rsidR="00952BBA" w:rsidRPr="00D71629">
              <w:rPr>
                <w:rFonts w:asciiTheme="minorHAnsi" w:hAnsiTheme="minorHAnsi" w:cstheme="minorHAnsi"/>
                <w:bCs/>
              </w:rPr>
              <w:t>Capacitatea</w:t>
            </w:r>
            <w:proofErr w:type="spellEnd"/>
            <w:r w:rsidR="00952BBA" w:rsidRPr="00D71629"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 w:rsidR="00952BBA" w:rsidRPr="00D71629">
              <w:rPr>
                <w:rFonts w:asciiTheme="minorHAnsi" w:hAnsiTheme="minorHAnsi" w:cstheme="minorHAnsi"/>
                <w:bCs/>
              </w:rPr>
              <w:t>implementare</w:t>
            </w:r>
            <w:proofErr w:type="spellEnd"/>
            <w:r w:rsidR="00952BBA" w:rsidRPr="00D71629">
              <w:rPr>
                <w:rFonts w:asciiTheme="minorHAnsi" w:hAnsiTheme="minorHAnsi" w:cstheme="minorHAnsi"/>
                <w:bCs/>
              </w:rPr>
              <w:t xml:space="preserve"> a SDL, conform </w:t>
            </w:r>
            <w:proofErr w:type="spellStart"/>
            <w:r w:rsidR="00952BBA" w:rsidRPr="00D71629">
              <w:rPr>
                <w:rFonts w:asciiTheme="minorHAnsi" w:hAnsiTheme="minorHAnsi" w:cstheme="minorHAnsi"/>
                <w:bCs/>
              </w:rPr>
              <w:t>Raportului</w:t>
            </w:r>
            <w:proofErr w:type="spellEnd"/>
            <w:r w:rsidR="00952BBA" w:rsidRPr="00D71629">
              <w:rPr>
                <w:rFonts w:asciiTheme="minorHAnsi" w:hAnsiTheme="minorHAnsi" w:cstheme="minorHAnsi"/>
                <w:bCs/>
              </w:rPr>
              <w:t xml:space="preserve"> de </w:t>
            </w:r>
            <w:proofErr w:type="spellStart"/>
            <w:r w:rsidR="00952BBA" w:rsidRPr="00D71629">
              <w:rPr>
                <w:rFonts w:asciiTheme="minorHAnsi" w:hAnsiTheme="minorHAnsi" w:cstheme="minorHAnsi"/>
                <w:bCs/>
              </w:rPr>
              <w:t>Selectie</w:t>
            </w:r>
            <w:proofErr w:type="spellEnd"/>
            <w:r w:rsidR="00952BBA" w:rsidRPr="00D71629">
              <w:rPr>
                <w:rFonts w:asciiTheme="minorHAnsi" w:hAnsiTheme="minorHAnsi" w:cstheme="minorHAnsi"/>
                <w:bCs/>
              </w:rPr>
              <w:t xml:space="preserve"> a SDL, existent </w:t>
            </w:r>
            <w:proofErr w:type="spellStart"/>
            <w:r w:rsidR="00952BBA" w:rsidRPr="00D71629">
              <w:rPr>
                <w:rFonts w:asciiTheme="minorHAnsi" w:hAnsiTheme="minorHAnsi" w:cstheme="minorHAnsi"/>
                <w:bCs/>
              </w:rPr>
              <w:t>pe</w:t>
            </w:r>
            <w:proofErr w:type="spellEnd"/>
            <w:r w:rsidR="00952BBA" w:rsidRPr="00D71629">
              <w:rPr>
                <w:rFonts w:asciiTheme="minorHAnsi" w:hAnsiTheme="minorHAnsi" w:cstheme="minorHAnsi"/>
                <w:bCs/>
              </w:rPr>
              <w:t xml:space="preserve"> site-</w:t>
            </w:r>
            <w:proofErr w:type="spellStart"/>
            <w:r w:rsidR="00952BBA" w:rsidRPr="00D71629">
              <w:rPr>
                <w:rFonts w:asciiTheme="minorHAnsi" w:hAnsiTheme="minorHAnsi" w:cstheme="minorHAnsi"/>
                <w:bCs/>
              </w:rPr>
              <w:t>ul</w:t>
            </w:r>
            <w:proofErr w:type="spellEnd"/>
            <w:r w:rsidR="00952BBA" w:rsidRPr="00D71629">
              <w:rPr>
                <w:rFonts w:asciiTheme="minorHAnsi" w:hAnsiTheme="minorHAnsi" w:cstheme="minorHAnsi"/>
                <w:bCs/>
              </w:rPr>
              <w:t xml:space="preserve"> MADR</w:t>
            </w:r>
            <w:r w:rsidR="00952BBA" w:rsidRPr="00DA5E79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952BBA" w:rsidRPr="00DA5E79">
              <w:rPr>
                <w:rFonts w:asciiTheme="minorHAnsi" w:hAnsiTheme="minorHAnsi" w:cstheme="minorHAnsi"/>
                <w:bCs/>
              </w:rPr>
              <w:t>(</w:t>
            </w:r>
            <w:hyperlink r:id="rId8" w:history="1">
              <w:r w:rsidR="00952BBA" w:rsidRPr="00DA5E79">
                <w:rPr>
                  <w:rStyle w:val="Hyperlink"/>
                  <w:rFonts w:asciiTheme="minorHAnsi" w:hAnsiTheme="minorHAnsi" w:cstheme="minorHAnsi"/>
                </w:rPr>
                <w:t>https://www.madr.ro/docs/dezvoltare-rurala/Axa_LEADER/2014-2020/08.august_2016/Raport-de-Selectie-a-Strategiilor-de-Dezvoltare-Locala.pdf</w:t>
              </w:r>
            </w:hyperlink>
            <w:r w:rsidR="00952BBA" w:rsidRPr="00DA5E79">
              <w:rPr>
                <w:rFonts w:asciiTheme="minorHAnsi" w:hAnsiTheme="minorHAnsi" w:cstheme="minorHAnsi"/>
                <w:bCs/>
              </w:rPr>
              <w:t xml:space="preserve">), </w:t>
            </w:r>
            <w:r w:rsidR="00952BBA" w:rsidRPr="00D71629">
              <w:rPr>
                <w:rFonts w:asciiTheme="minorHAnsi" w:hAnsiTheme="minorHAnsi" w:cstheme="minorHAnsi"/>
                <w:bCs/>
              </w:rPr>
              <w:t xml:space="preserve">se </w:t>
            </w:r>
            <w:proofErr w:type="spellStart"/>
            <w:r w:rsidR="00952BBA" w:rsidRPr="00D71629">
              <w:rPr>
                <w:rFonts w:asciiTheme="minorHAnsi" w:hAnsiTheme="minorHAnsi" w:cstheme="minorHAnsi"/>
                <w:bCs/>
              </w:rPr>
              <w:t>pastreaza</w:t>
            </w:r>
            <w:proofErr w:type="spellEnd"/>
            <w:r w:rsidR="00952BBA" w:rsidRPr="00D71629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="00952BBA" w:rsidRPr="00D71629">
              <w:rPr>
                <w:rFonts w:asciiTheme="minorHAnsi" w:hAnsiTheme="minorHAnsi" w:cstheme="minorHAnsi"/>
                <w:bCs/>
              </w:rPr>
              <w:t>nefiind</w:t>
            </w:r>
            <w:proofErr w:type="spellEnd"/>
            <w:r w:rsidR="00952BBA" w:rsidRPr="00D71629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952BBA" w:rsidRPr="00D71629">
              <w:rPr>
                <w:rFonts w:asciiTheme="minorHAnsi" w:hAnsiTheme="minorHAnsi" w:cstheme="minorHAnsi"/>
                <w:bCs/>
              </w:rPr>
              <w:t>afectat</w:t>
            </w:r>
            <w:proofErr w:type="spellEnd"/>
            <w:r w:rsidR="00952BBA" w:rsidRPr="00D71629">
              <w:rPr>
                <w:rFonts w:asciiTheme="minorHAnsi" w:hAnsiTheme="minorHAnsi" w:cstheme="minorHAnsi"/>
                <w:bCs/>
              </w:rPr>
              <w:t>.</w:t>
            </w:r>
          </w:p>
          <w:p w:rsidR="00E12392" w:rsidRPr="00A24010" w:rsidRDefault="00E12392" w:rsidP="00E12392">
            <w:pPr>
              <w:jc w:val="both"/>
              <w:rPr>
                <w:rFonts w:asciiTheme="minorHAnsi" w:eastAsia="Times New Roman" w:hAnsiTheme="minorHAnsi"/>
                <w:lang w:val="ro-RO"/>
              </w:rPr>
            </w:pPr>
            <w:r w:rsidRPr="00A24010">
              <w:rPr>
                <w:rFonts w:asciiTheme="minorHAnsi" w:eastAsia="Times New Roman" w:hAnsiTheme="minorHAnsi"/>
                <w:lang w:val="ro-RO"/>
              </w:rPr>
              <w:t xml:space="preserve">Efectele pozitive generate </w:t>
            </w:r>
            <w:proofErr w:type="spellStart"/>
            <w:r w:rsidRPr="00A24010">
              <w:rPr>
                <w:rFonts w:asciiTheme="minorHAnsi" w:eastAsia="Times New Roman" w:hAnsiTheme="minorHAnsi"/>
                <w:lang w:val="ro-RO"/>
              </w:rPr>
              <w:t>vizeaza</w:t>
            </w:r>
            <w:proofErr w:type="spellEnd"/>
            <w:r w:rsidRPr="00A24010">
              <w:rPr>
                <w:rFonts w:asciiTheme="minorHAnsi" w:eastAsia="Times New Roman" w:hAnsiTheme="minorHAnsi"/>
                <w:lang w:val="ro-RO"/>
              </w:rPr>
              <w:t xml:space="preserve"> eliminarea riscului de blocare a procesului de evaluare si </w:t>
            </w:r>
            <w:proofErr w:type="spellStart"/>
            <w:r w:rsidRPr="00A24010">
              <w:rPr>
                <w:rFonts w:asciiTheme="minorHAnsi" w:eastAsia="Times New Roman" w:hAnsiTheme="minorHAnsi"/>
                <w:lang w:val="ro-RO"/>
              </w:rPr>
              <w:t>selectie</w:t>
            </w:r>
            <w:proofErr w:type="spellEnd"/>
            <w:r w:rsidRPr="00A24010">
              <w:rPr>
                <w:rFonts w:asciiTheme="minorHAnsi" w:eastAsia="Times New Roman" w:hAnsiTheme="minorHAnsi"/>
                <w:lang w:val="ro-RO"/>
              </w:rPr>
              <w:t xml:space="preserve"> a proiectelor, </w:t>
            </w:r>
            <w:r w:rsidR="00A24010" w:rsidRPr="00A24010">
              <w:rPr>
                <w:rFonts w:asciiTheme="minorHAnsi" w:eastAsia="Times New Roman" w:hAnsiTheme="minorHAnsi"/>
                <w:lang w:val="ro-RO"/>
              </w:rPr>
              <w:t xml:space="preserve">precum si eficientizarea </w:t>
            </w:r>
            <w:proofErr w:type="spellStart"/>
            <w:r w:rsidR="00A24010" w:rsidRPr="00A24010">
              <w:rPr>
                <w:rFonts w:asciiTheme="minorHAnsi" w:eastAsia="Times New Roman" w:hAnsiTheme="minorHAnsi"/>
                <w:lang w:val="ro-RO"/>
              </w:rPr>
              <w:t>animarii</w:t>
            </w:r>
            <w:proofErr w:type="spellEnd"/>
            <w:r w:rsidR="00A24010" w:rsidRPr="00A24010">
              <w:rPr>
                <w:rFonts w:asciiTheme="minorHAnsi" w:eastAsia="Times New Roman" w:hAnsiTheme="minorHAnsi"/>
                <w:lang w:val="ro-RO"/>
              </w:rPr>
              <w:t xml:space="preserve"> </w:t>
            </w:r>
            <w:r w:rsidRPr="00A24010">
              <w:rPr>
                <w:rFonts w:asciiTheme="minorHAnsi" w:eastAsia="Times New Roman" w:hAnsiTheme="minorHAnsi"/>
                <w:lang w:val="ro-RO"/>
              </w:rPr>
              <w:t xml:space="preserve">prin asigurarea </w:t>
            </w:r>
            <w:proofErr w:type="spellStart"/>
            <w:r w:rsidRPr="00A24010">
              <w:rPr>
                <w:rFonts w:asciiTheme="minorHAnsi" w:eastAsia="Times New Roman" w:hAnsiTheme="minorHAnsi"/>
                <w:lang w:val="ro-RO"/>
              </w:rPr>
              <w:t>numarului</w:t>
            </w:r>
            <w:proofErr w:type="spellEnd"/>
            <w:r w:rsidRPr="00A24010">
              <w:rPr>
                <w:rFonts w:asciiTheme="minorHAnsi" w:eastAsia="Times New Roman" w:hAnsiTheme="minorHAnsi"/>
                <w:lang w:val="ro-RO"/>
              </w:rPr>
              <w:t xml:space="preserve"> optim de </w:t>
            </w:r>
            <w:proofErr w:type="spellStart"/>
            <w:r w:rsidR="00A24010">
              <w:rPr>
                <w:rFonts w:asciiTheme="minorHAnsi" w:eastAsia="Times New Roman" w:hAnsiTheme="minorHAnsi"/>
                <w:lang w:val="ro-RO"/>
              </w:rPr>
              <w:t>experti</w:t>
            </w:r>
            <w:proofErr w:type="spellEnd"/>
            <w:r w:rsidR="00A24010">
              <w:rPr>
                <w:rFonts w:asciiTheme="minorHAnsi" w:eastAsia="Times New Roman" w:hAnsiTheme="minorHAnsi"/>
                <w:lang w:val="ro-RO"/>
              </w:rPr>
              <w:t xml:space="preserve"> permis de organigrama si corelat</w:t>
            </w:r>
            <w:r w:rsidR="00A24010" w:rsidRPr="00A24010">
              <w:rPr>
                <w:rFonts w:asciiTheme="minorHAnsi" w:eastAsia="Times New Roman" w:hAnsiTheme="minorHAnsi"/>
                <w:lang w:val="ro-RO"/>
              </w:rPr>
              <w:t xml:space="preserve"> cu alocarea bugetara disponibila, </w:t>
            </w:r>
            <w:r w:rsidRPr="00A24010">
              <w:rPr>
                <w:rFonts w:asciiTheme="minorHAnsi" w:eastAsia="Times New Roman" w:hAnsiTheme="minorHAnsi"/>
                <w:lang w:val="ro-RO"/>
              </w:rPr>
              <w:t xml:space="preserve"> pentru realizarea acestor </w:t>
            </w:r>
            <w:proofErr w:type="spellStart"/>
            <w:r w:rsidRPr="00A24010">
              <w:rPr>
                <w:rFonts w:asciiTheme="minorHAnsi" w:eastAsia="Times New Roman" w:hAnsiTheme="minorHAnsi"/>
                <w:lang w:val="ro-RO"/>
              </w:rPr>
              <w:t>actiuni</w:t>
            </w:r>
            <w:proofErr w:type="spellEnd"/>
            <w:r w:rsidRPr="00A24010">
              <w:rPr>
                <w:rFonts w:asciiTheme="minorHAnsi" w:eastAsia="Times New Roman" w:hAnsiTheme="minorHAnsi"/>
                <w:lang w:val="ro-RO"/>
              </w:rPr>
              <w:t xml:space="preserve">. </w:t>
            </w:r>
          </w:p>
          <w:p w:rsidR="00943332" w:rsidRPr="00DA5E79" w:rsidRDefault="00943332" w:rsidP="00DA5E79">
            <w:pPr>
              <w:pStyle w:val="Default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943332" w:rsidRPr="00A24010" w:rsidRDefault="00943332" w:rsidP="00943332">
      <w:pPr>
        <w:keepNext/>
        <w:numPr>
          <w:ilvl w:val="0"/>
          <w:numId w:val="8"/>
        </w:numPr>
        <w:spacing w:before="240" w:after="240"/>
        <w:jc w:val="both"/>
        <w:outlineLvl w:val="4"/>
        <w:rPr>
          <w:rFonts w:asciiTheme="minorHAnsi" w:eastAsia="Times New Roman" w:hAnsiTheme="minorHAnsi"/>
          <w:noProof/>
          <w:color w:val="000000"/>
          <w:u w:val="single"/>
          <w:lang w:val="fr-BE"/>
        </w:rPr>
      </w:pPr>
      <w:r w:rsidRPr="00A24010">
        <w:rPr>
          <w:rFonts w:asciiTheme="minorHAnsi" w:eastAsia="Times New Roman" w:hAnsiTheme="minorHAnsi"/>
          <w:noProof/>
          <w:color w:val="000000"/>
          <w:u w:val="single"/>
          <w:lang w:val="fr-BE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052"/>
      </w:tblGrid>
      <w:tr w:rsidR="00943332" w:rsidRPr="00A24010" w:rsidTr="00E628A9">
        <w:trPr>
          <w:trHeight w:val="16"/>
        </w:trPr>
        <w:tc>
          <w:tcPr>
            <w:tcW w:w="0" w:type="auto"/>
            <w:shd w:val="clear" w:color="auto" w:fill="auto"/>
          </w:tcPr>
          <w:p w:rsidR="00943332" w:rsidRPr="00A24010" w:rsidRDefault="00943332" w:rsidP="00E628A9">
            <w:pPr>
              <w:spacing w:after="240"/>
              <w:jc w:val="both"/>
              <w:rPr>
                <w:rFonts w:asciiTheme="minorHAnsi" w:eastAsia="Calibri" w:hAnsiTheme="minorHAnsi"/>
                <w:i/>
              </w:rPr>
            </w:pPr>
            <w:r w:rsidRPr="00A24010">
              <w:rPr>
                <w:rFonts w:asciiTheme="minorHAnsi" w:eastAsia="Calibri" w:hAnsiTheme="minorHAnsi"/>
                <w:i/>
              </w:rPr>
              <w:t xml:space="preserve">Se </w:t>
            </w:r>
            <w:proofErr w:type="spellStart"/>
            <w:r w:rsidRPr="00A24010">
              <w:rPr>
                <w:rFonts w:asciiTheme="minorHAnsi" w:eastAsia="Calibri" w:hAnsiTheme="minorHAnsi"/>
                <w:i/>
              </w:rPr>
              <w:t>va</w:t>
            </w:r>
            <w:proofErr w:type="spellEnd"/>
            <w:r w:rsidRPr="00A24010">
              <w:rPr>
                <w:rFonts w:asciiTheme="minorHAnsi" w:eastAsia="Calibri" w:hAnsiTheme="minorHAnsi"/>
                <w:i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  <w:i/>
              </w:rPr>
              <w:t>indica</w:t>
            </w:r>
            <w:proofErr w:type="spellEnd"/>
            <w:r w:rsidRPr="00A24010">
              <w:rPr>
                <w:rFonts w:asciiTheme="minorHAnsi" w:eastAsia="Calibri" w:hAnsiTheme="minorHAnsi"/>
                <w:i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  <w:i/>
              </w:rPr>
              <w:t>impactul</w:t>
            </w:r>
            <w:proofErr w:type="spellEnd"/>
            <w:r w:rsidRPr="00A24010">
              <w:rPr>
                <w:rFonts w:asciiTheme="minorHAnsi" w:eastAsia="Calibri" w:hAnsiTheme="minorHAnsi"/>
                <w:i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  <w:i/>
              </w:rPr>
              <w:t>asupra</w:t>
            </w:r>
            <w:proofErr w:type="spellEnd"/>
            <w:r w:rsidRPr="00A24010">
              <w:rPr>
                <w:rFonts w:asciiTheme="minorHAnsi" w:eastAsia="Calibri" w:hAnsiTheme="minorHAnsi"/>
                <w:i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  <w:i/>
              </w:rPr>
              <w:t>indicatorilor</w:t>
            </w:r>
            <w:proofErr w:type="spellEnd"/>
            <w:r w:rsidRPr="00A24010">
              <w:rPr>
                <w:rFonts w:asciiTheme="minorHAnsi" w:eastAsia="Calibri" w:hAnsiTheme="minorHAnsi"/>
                <w:i/>
              </w:rPr>
              <w:t xml:space="preserve"> de </w:t>
            </w:r>
            <w:proofErr w:type="spellStart"/>
            <w:r w:rsidRPr="00A24010">
              <w:rPr>
                <w:rFonts w:asciiTheme="minorHAnsi" w:eastAsia="Calibri" w:hAnsiTheme="minorHAnsi"/>
                <w:i/>
              </w:rPr>
              <w:t>monitorizare</w:t>
            </w:r>
            <w:proofErr w:type="spellEnd"/>
            <w:r w:rsidRPr="00A24010">
              <w:rPr>
                <w:rFonts w:asciiTheme="minorHAnsi" w:eastAsia="Calibri" w:hAnsiTheme="minorHAnsi"/>
                <w:i/>
              </w:rPr>
              <w:t xml:space="preserve">. </w:t>
            </w:r>
          </w:p>
          <w:p w:rsidR="00943332" w:rsidRPr="00A24010" w:rsidRDefault="00943332" w:rsidP="00E628A9">
            <w:pPr>
              <w:spacing w:after="240"/>
              <w:jc w:val="both"/>
              <w:rPr>
                <w:rFonts w:asciiTheme="minorHAnsi" w:eastAsia="Calibri" w:hAnsiTheme="minorHAnsi"/>
              </w:rPr>
            </w:pPr>
            <w:proofErr w:type="spellStart"/>
            <w:r w:rsidRPr="00A24010">
              <w:rPr>
                <w:rFonts w:asciiTheme="minorHAnsi" w:eastAsia="Calibri" w:hAnsiTheme="minorHAnsi"/>
              </w:rPr>
              <w:t>Modificarile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propuse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nu au impact </w:t>
            </w:r>
            <w:proofErr w:type="spellStart"/>
            <w:r w:rsidRPr="00A24010">
              <w:rPr>
                <w:rFonts w:asciiTheme="minorHAnsi" w:eastAsia="Calibri" w:hAnsiTheme="minorHAnsi"/>
              </w:rPr>
              <w:t>asupra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</w:t>
            </w:r>
            <w:proofErr w:type="spellStart"/>
            <w:r w:rsidRPr="00A24010">
              <w:rPr>
                <w:rFonts w:asciiTheme="minorHAnsi" w:eastAsia="Calibri" w:hAnsiTheme="minorHAnsi"/>
              </w:rPr>
              <w:t>indicatorilor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de </w:t>
            </w:r>
            <w:proofErr w:type="spellStart"/>
            <w:r w:rsidRPr="00A24010">
              <w:rPr>
                <w:rFonts w:asciiTheme="minorHAnsi" w:eastAsia="Calibri" w:hAnsiTheme="minorHAnsi"/>
              </w:rPr>
              <w:t>monitorizare</w:t>
            </w:r>
            <w:proofErr w:type="spellEnd"/>
            <w:r w:rsidRPr="00A24010">
              <w:rPr>
                <w:rFonts w:asciiTheme="minorHAnsi" w:eastAsia="Calibri" w:hAnsiTheme="minorHAnsi"/>
              </w:rPr>
              <w:t xml:space="preserve"> din SDL</w:t>
            </w:r>
          </w:p>
        </w:tc>
      </w:tr>
    </w:tbl>
    <w:p w:rsidR="00943332" w:rsidRPr="00A24010" w:rsidRDefault="00943332" w:rsidP="00605C7C">
      <w:pPr>
        <w:rPr>
          <w:rFonts w:asciiTheme="minorHAnsi" w:hAnsiTheme="minorHAnsi"/>
          <w:color w:val="000000" w:themeColor="text1"/>
        </w:rPr>
      </w:pPr>
    </w:p>
    <w:sectPr w:rsidR="00943332" w:rsidRPr="00A24010" w:rsidSect="00FF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2D" w:rsidRDefault="00270E2D" w:rsidP="0012285E">
      <w:r>
        <w:separator/>
      </w:r>
    </w:p>
  </w:endnote>
  <w:endnote w:type="continuationSeparator" w:id="0">
    <w:p w:rsidR="00270E2D" w:rsidRDefault="00270E2D" w:rsidP="0012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2D" w:rsidRDefault="00270E2D" w:rsidP="0012285E">
      <w:r>
        <w:separator/>
      </w:r>
    </w:p>
  </w:footnote>
  <w:footnote w:type="continuationSeparator" w:id="0">
    <w:p w:rsidR="00270E2D" w:rsidRDefault="00270E2D" w:rsidP="0012285E">
      <w:r>
        <w:continuationSeparator/>
      </w:r>
    </w:p>
  </w:footnote>
  <w:footnote w:id="1">
    <w:p w:rsidR="00E628A9" w:rsidRDefault="00E628A9" w:rsidP="001228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2272">
        <w:t xml:space="preserve">conform </w:t>
      </w:r>
      <w:r>
        <w:t>încadrării tipurilor de modificări</w:t>
      </w:r>
      <w:r w:rsidRPr="00542272">
        <w:t xml:space="preserve"> din </w:t>
      </w:r>
      <w:r>
        <w:t>prezentul Ghid.</w:t>
      </w:r>
    </w:p>
  </w:footnote>
  <w:footnote w:id="2">
    <w:p w:rsidR="00E628A9" w:rsidRDefault="00E628A9" w:rsidP="0012285E">
      <w:pPr>
        <w:pStyle w:val="FootnoteText"/>
      </w:pPr>
      <w:r>
        <w:rPr>
          <w:rStyle w:val="FootnoteReference"/>
        </w:rPr>
        <w:footnoteRef/>
      </w:r>
      <w:r>
        <w:t xml:space="preserve"> numărul modificării solicitate în anul curent.</w:t>
      </w:r>
    </w:p>
  </w:footnote>
  <w:footnote w:id="3">
    <w:p w:rsidR="002700F3" w:rsidRDefault="002700F3" w:rsidP="002700F3">
      <w:pPr>
        <w:pStyle w:val="FootnoteText"/>
      </w:pPr>
      <w:r>
        <w:rPr>
          <w:rStyle w:val="FootnoteReference"/>
        </w:rPr>
        <w:footnoteRef/>
      </w:r>
      <w:r>
        <w:t xml:space="preserve"> fiecare modificare va fi completată conform punctelor </w:t>
      </w:r>
      <w:proofErr w:type="spellStart"/>
      <w:r>
        <w:t>a,b,c,d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70CE"/>
    <w:multiLevelType w:val="hybridMultilevel"/>
    <w:tmpl w:val="8D767F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27C9"/>
    <w:multiLevelType w:val="hybridMultilevel"/>
    <w:tmpl w:val="EC40EE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2EC0"/>
    <w:multiLevelType w:val="hybridMultilevel"/>
    <w:tmpl w:val="4F50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B0C33"/>
    <w:multiLevelType w:val="hybridMultilevel"/>
    <w:tmpl w:val="8D767F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6DD5"/>
    <w:multiLevelType w:val="hybridMultilevel"/>
    <w:tmpl w:val="513A8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8071D"/>
    <w:multiLevelType w:val="hybridMultilevel"/>
    <w:tmpl w:val="3E34E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086F"/>
    <w:multiLevelType w:val="hybridMultilevel"/>
    <w:tmpl w:val="C5B664FC"/>
    <w:lvl w:ilvl="0" w:tplc="95322F2C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844B8"/>
    <w:multiLevelType w:val="hybridMultilevel"/>
    <w:tmpl w:val="11261D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734D"/>
    <w:multiLevelType w:val="hybridMultilevel"/>
    <w:tmpl w:val="16D8B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67646"/>
    <w:multiLevelType w:val="multilevel"/>
    <w:tmpl w:val="A2A656B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72B6"/>
    <w:multiLevelType w:val="hybridMultilevel"/>
    <w:tmpl w:val="25544A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54638"/>
    <w:multiLevelType w:val="hybridMultilevel"/>
    <w:tmpl w:val="380C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252D8"/>
    <w:multiLevelType w:val="hybridMultilevel"/>
    <w:tmpl w:val="8E1A1DD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D5283E"/>
    <w:multiLevelType w:val="hybridMultilevel"/>
    <w:tmpl w:val="8E1A1DD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916A9D"/>
    <w:multiLevelType w:val="hybridMultilevel"/>
    <w:tmpl w:val="0F06DD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109BF"/>
    <w:multiLevelType w:val="hybridMultilevel"/>
    <w:tmpl w:val="EC40EE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D5C9A"/>
    <w:multiLevelType w:val="hybridMultilevel"/>
    <w:tmpl w:val="8D767F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11E2C"/>
    <w:multiLevelType w:val="hybridMultilevel"/>
    <w:tmpl w:val="C6A8B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7637A"/>
    <w:multiLevelType w:val="hybridMultilevel"/>
    <w:tmpl w:val="75DA952A"/>
    <w:lvl w:ilvl="0" w:tplc="045A5CB8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625AE"/>
    <w:multiLevelType w:val="hybridMultilevel"/>
    <w:tmpl w:val="06A2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D262B"/>
    <w:multiLevelType w:val="hybridMultilevel"/>
    <w:tmpl w:val="0994E9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012B0"/>
    <w:multiLevelType w:val="hybridMultilevel"/>
    <w:tmpl w:val="8D767F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E1780"/>
    <w:multiLevelType w:val="hybridMultilevel"/>
    <w:tmpl w:val="8766F1C4"/>
    <w:lvl w:ilvl="0" w:tplc="A154C4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786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563E1B"/>
    <w:multiLevelType w:val="hybridMultilevel"/>
    <w:tmpl w:val="2FAA14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22650"/>
    <w:multiLevelType w:val="hybridMultilevel"/>
    <w:tmpl w:val="0D3029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917B2F"/>
    <w:multiLevelType w:val="hybridMultilevel"/>
    <w:tmpl w:val="026AFAEC"/>
    <w:lvl w:ilvl="0" w:tplc="86388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8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17"/>
  </w:num>
  <w:num w:numId="12">
    <w:abstractNumId w:val="8"/>
  </w:num>
  <w:num w:numId="13">
    <w:abstractNumId w:val="11"/>
  </w:num>
  <w:num w:numId="14">
    <w:abstractNumId w:val="14"/>
  </w:num>
  <w:num w:numId="15">
    <w:abstractNumId w:val="22"/>
  </w:num>
  <w:num w:numId="16">
    <w:abstractNumId w:val="23"/>
  </w:num>
  <w:num w:numId="17">
    <w:abstractNumId w:val="7"/>
  </w:num>
  <w:num w:numId="18">
    <w:abstractNumId w:val="5"/>
  </w:num>
  <w:num w:numId="19">
    <w:abstractNumId w:val="0"/>
  </w:num>
  <w:num w:numId="20">
    <w:abstractNumId w:val="21"/>
  </w:num>
  <w:num w:numId="21">
    <w:abstractNumId w:val="16"/>
  </w:num>
  <w:num w:numId="22">
    <w:abstractNumId w:val="3"/>
  </w:num>
  <w:num w:numId="23">
    <w:abstractNumId w:val="25"/>
  </w:num>
  <w:num w:numId="24">
    <w:abstractNumId w:val="19"/>
  </w:num>
  <w:num w:numId="25">
    <w:abstractNumId w:val="24"/>
  </w:num>
  <w:num w:numId="26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5E"/>
    <w:rsid w:val="00003831"/>
    <w:rsid w:val="00006277"/>
    <w:rsid w:val="000218ED"/>
    <w:rsid w:val="00024A34"/>
    <w:rsid w:val="00027914"/>
    <w:rsid w:val="0003776F"/>
    <w:rsid w:val="0005286E"/>
    <w:rsid w:val="00065385"/>
    <w:rsid w:val="000B4AE4"/>
    <w:rsid w:val="000B7A02"/>
    <w:rsid w:val="000D02C3"/>
    <w:rsid w:val="001159D4"/>
    <w:rsid w:val="0012285E"/>
    <w:rsid w:val="0014082B"/>
    <w:rsid w:val="00184F85"/>
    <w:rsid w:val="001A1148"/>
    <w:rsid w:val="001D3843"/>
    <w:rsid w:val="001D57B6"/>
    <w:rsid w:val="002150F0"/>
    <w:rsid w:val="002700F3"/>
    <w:rsid w:val="00270E2D"/>
    <w:rsid w:val="00275F14"/>
    <w:rsid w:val="002815B3"/>
    <w:rsid w:val="002A1F3E"/>
    <w:rsid w:val="002B625F"/>
    <w:rsid w:val="002D3CF5"/>
    <w:rsid w:val="002E7B13"/>
    <w:rsid w:val="002F360A"/>
    <w:rsid w:val="00305052"/>
    <w:rsid w:val="003105E4"/>
    <w:rsid w:val="00360020"/>
    <w:rsid w:val="00364D1E"/>
    <w:rsid w:val="003937BA"/>
    <w:rsid w:val="003C2639"/>
    <w:rsid w:val="003C59A4"/>
    <w:rsid w:val="003D6C9F"/>
    <w:rsid w:val="003E6D38"/>
    <w:rsid w:val="003E7CEE"/>
    <w:rsid w:val="003F481A"/>
    <w:rsid w:val="00421F16"/>
    <w:rsid w:val="00426EAC"/>
    <w:rsid w:val="0045075C"/>
    <w:rsid w:val="00456014"/>
    <w:rsid w:val="004741F8"/>
    <w:rsid w:val="004B6A41"/>
    <w:rsid w:val="004C28D0"/>
    <w:rsid w:val="00502802"/>
    <w:rsid w:val="0054732F"/>
    <w:rsid w:val="005474F3"/>
    <w:rsid w:val="00547BAE"/>
    <w:rsid w:val="00554A93"/>
    <w:rsid w:val="00557B09"/>
    <w:rsid w:val="005C7EAF"/>
    <w:rsid w:val="005D09D5"/>
    <w:rsid w:val="005D293B"/>
    <w:rsid w:val="00605C7C"/>
    <w:rsid w:val="00617A49"/>
    <w:rsid w:val="00673A3E"/>
    <w:rsid w:val="006774A2"/>
    <w:rsid w:val="006C5575"/>
    <w:rsid w:val="006D7BFF"/>
    <w:rsid w:val="006E4593"/>
    <w:rsid w:val="007011F4"/>
    <w:rsid w:val="00722EF0"/>
    <w:rsid w:val="00724458"/>
    <w:rsid w:val="00732614"/>
    <w:rsid w:val="007752BE"/>
    <w:rsid w:val="007A217A"/>
    <w:rsid w:val="007B0444"/>
    <w:rsid w:val="007B75B0"/>
    <w:rsid w:val="007C6D54"/>
    <w:rsid w:val="007D2112"/>
    <w:rsid w:val="007E25F0"/>
    <w:rsid w:val="007E7D35"/>
    <w:rsid w:val="0080224A"/>
    <w:rsid w:val="008239DB"/>
    <w:rsid w:val="00835EAE"/>
    <w:rsid w:val="00844577"/>
    <w:rsid w:val="00875C0C"/>
    <w:rsid w:val="00891FC9"/>
    <w:rsid w:val="00894D29"/>
    <w:rsid w:val="008C40B4"/>
    <w:rsid w:val="008D3330"/>
    <w:rsid w:val="00905D6F"/>
    <w:rsid w:val="00914951"/>
    <w:rsid w:val="00921726"/>
    <w:rsid w:val="00932806"/>
    <w:rsid w:val="00935640"/>
    <w:rsid w:val="00942B38"/>
    <w:rsid w:val="00943332"/>
    <w:rsid w:val="00952BBA"/>
    <w:rsid w:val="00964FD6"/>
    <w:rsid w:val="009B58CB"/>
    <w:rsid w:val="009C2BF7"/>
    <w:rsid w:val="009C7920"/>
    <w:rsid w:val="009D5342"/>
    <w:rsid w:val="009E316C"/>
    <w:rsid w:val="009F1457"/>
    <w:rsid w:val="009F5AEF"/>
    <w:rsid w:val="00A13424"/>
    <w:rsid w:val="00A21BF2"/>
    <w:rsid w:val="00A23D7A"/>
    <w:rsid w:val="00A24010"/>
    <w:rsid w:val="00A6433A"/>
    <w:rsid w:val="00A66F85"/>
    <w:rsid w:val="00A85A1A"/>
    <w:rsid w:val="00A90F10"/>
    <w:rsid w:val="00A9671F"/>
    <w:rsid w:val="00A96A27"/>
    <w:rsid w:val="00A974C3"/>
    <w:rsid w:val="00AC7C38"/>
    <w:rsid w:val="00B02364"/>
    <w:rsid w:val="00B263F3"/>
    <w:rsid w:val="00B313A3"/>
    <w:rsid w:val="00B4692B"/>
    <w:rsid w:val="00B621B0"/>
    <w:rsid w:val="00B70B19"/>
    <w:rsid w:val="00BB01F7"/>
    <w:rsid w:val="00BC1A42"/>
    <w:rsid w:val="00BD478C"/>
    <w:rsid w:val="00BE0E99"/>
    <w:rsid w:val="00BE3773"/>
    <w:rsid w:val="00BF3DAE"/>
    <w:rsid w:val="00C03E39"/>
    <w:rsid w:val="00C05716"/>
    <w:rsid w:val="00C35B3E"/>
    <w:rsid w:val="00C4410D"/>
    <w:rsid w:val="00C46C6B"/>
    <w:rsid w:val="00C50B6A"/>
    <w:rsid w:val="00C56375"/>
    <w:rsid w:val="00C63A4E"/>
    <w:rsid w:val="00CC3ED1"/>
    <w:rsid w:val="00D26403"/>
    <w:rsid w:val="00D4561A"/>
    <w:rsid w:val="00D56E83"/>
    <w:rsid w:val="00D662C7"/>
    <w:rsid w:val="00D71629"/>
    <w:rsid w:val="00D72C93"/>
    <w:rsid w:val="00D855C2"/>
    <w:rsid w:val="00DA5E79"/>
    <w:rsid w:val="00DD138F"/>
    <w:rsid w:val="00E031F3"/>
    <w:rsid w:val="00E12392"/>
    <w:rsid w:val="00E177B1"/>
    <w:rsid w:val="00E23867"/>
    <w:rsid w:val="00E44DBB"/>
    <w:rsid w:val="00E5673C"/>
    <w:rsid w:val="00E628A9"/>
    <w:rsid w:val="00E70297"/>
    <w:rsid w:val="00E81447"/>
    <w:rsid w:val="00EA03E9"/>
    <w:rsid w:val="00EA4052"/>
    <w:rsid w:val="00EC1027"/>
    <w:rsid w:val="00EC5142"/>
    <w:rsid w:val="00EF45EC"/>
    <w:rsid w:val="00F01481"/>
    <w:rsid w:val="00F263DC"/>
    <w:rsid w:val="00F55791"/>
    <w:rsid w:val="00F826EC"/>
    <w:rsid w:val="00FC23F5"/>
    <w:rsid w:val="00FC3934"/>
    <w:rsid w:val="00FF1205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D8D4C-92FB-4AFA-9DA2-ECC8E871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82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B62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2285E"/>
    <w:rPr>
      <w:rFonts w:asciiTheme="minorHAnsi" w:hAnsiTheme="minorHAnsi" w:cstheme="minorBid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28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285E"/>
    <w:rPr>
      <w:vertAlign w:val="superscript"/>
    </w:rPr>
  </w:style>
  <w:style w:type="paragraph" w:styleId="ListParagraph">
    <w:name w:val="List Paragraph"/>
    <w:aliases w:val="Antes de enumeración,body 2,List Paragraph1,Normal bullet 2,Listă paragraf,List Paragraph11,Listă colorată - Accentuare 11,Bullet,Citation List,lp1,Heading x1"/>
    <w:basedOn w:val="Normal"/>
    <w:link w:val="ListParagraphChar"/>
    <w:uiPriority w:val="34"/>
    <w:qFormat/>
    <w:rsid w:val="0054732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o-RO"/>
    </w:rPr>
  </w:style>
  <w:style w:type="paragraph" w:styleId="NoSpacing">
    <w:name w:val="No Spacing"/>
    <w:link w:val="NoSpacingChar"/>
    <w:uiPriority w:val="1"/>
    <w:qFormat/>
    <w:rsid w:val="002815B3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NoSpacingChar">
    <w:name w:val="No Spacing Char"/>
    <w:link w:val="NoSpacing"/>
    <w:uiPriority w:val="1"/>
    <w:rsid w:val="002815B3"/>
    <w:rPr>
      <w:rFonts w:ascii="Arial" w:eastAsia="Times New Roman" w:hAnsi="Arial" w:cs="Times New Roman"/>
      <w:sz w:val="28"/>
      <w:szCs w:val="28"/>
    </w:rPr>
  </w:style>
  <w:style w:type="character" w:customStyle="1" w:styleId="ListParagraphChar">
    <w:name w:val="List Paragraph Char"/>
    <w:aliases w:val="Antes de enumeración Char,body 2 Char,List Paragraph1 Char,Normal bullet 2 Char,Listă paragraf Char,List Paragraph11 Char,Listă colorată - Accentuare 11 Char,Bullet Char,Citation List Char,lp1 Char,Heading x1 Char"/>
    <w:link w:val="ListParagraph"/>
    <w:uiPriority w:val="34"/>
    <w:locked/>
    <w:rsid w:val="00605C7C"/>
  </w:style>
  <w:style w:type="paragraph" w:customStyle="1" w:styleId="TableParagraph">
    <w:name w:val="Table Paragraph"/>
    <w:basedOn w:val="Normal"/>
    <w:uiPriority w:val="1"/>
    <w:qFormat/>
    <w:rsid w:val="00605C7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7C"/>
    <w:rPr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7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63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A4E"/>
    <w:pPr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A4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AF"/>
    <w:pPr>
      <w:spacing w:after="0" w:line="240" w:lineRule="auto"/>
    </w:pPr>
    <w:rPr>
      <w:rFonts w:ascii="Times New Roman" w:eastAsiaTheme="minorHAns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EAF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sden">
    <w:name w:val="s_den"/>
    <w:basedOn w:val="DefaultParagraphFont"/>
    <w:rsid w:val="002B625F"/>
  </w:style>
  <w:style w:type="character" w:customStyle="1" w:styleId="shdr">
    <w:name w:val="s_hdr"/>
    <w:basedOn w:val="DefaultParagraphFont"/>
    <w:rsid w:val="002B625F"/>
  </w:style>
  <w:style w:type="character" w:styleId="Hyperlink">
    <w:name w:val="Hyperlink"/>
    <w:basedOn w:val="DefaultParagraphFont"/>
    <w:uiPriority w:val="99"/>
    <w:semiHidden/>
    <w:unhideWhenUsed/>
    <w:rsid w:val="002B625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25F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7B0444"/>
    <w:rPr>
      <w:color w:val="800080" w:themeColor="followedHyperlink"/>
      <w:u w:val="single"/>
    </w:rPr>
  </w:style>
  <w:style w:type="paragraph" w:customStyle="1" w:styleId="Default">
    <w:name w:val="Default"/>
    <w:rsid w:val="00DA5E7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18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1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r.ro/docs/dezvoltare-rurala/Axa_LEADER/2014-2020/08.august_2016/Raport-de-Selectie-a-Strategiilor-de-Dezvoltare-Local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847C9A-649D-4472-823C-09838BC1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1301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anca iancu</cp:lastModifiedBy>
  <cp:revision>6</cp:revision>
  <cp:lastPrinted>2019-10-09T06:32:00Z</cp:lastPrinted>
  <dcterms:created xsi:type="dcterms:W3CDTF">2019-10-10T07:06:00Z</dcterms:created>
  <dcterms:modified xsi:type="dcterms:W3CDTF">2019-10-10T08:28:00Z</dcterms:modified>
</cp:coreProperties>
</file>