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F5BF" w14:textId="77777777" w:rsidR="008C0846" w:rsidRPr="007D33A3" w:rsidRDefault="008C0846" w:rsidP="007D33A3">
      <w:pPr>
        <w:spacing w:after="0"/>
        <w:rPr>
          <w:rFonts w:ascii="Trebuchet MS" w:hAnsi="Trebuchet MS"/>
          <w:b/>
          <w:lang w:val="it-IT"/>
        </w:rPr>
      </w:pPr>
    </w:p>
    <w:p w14:paraId="16D3A324" w14:textId="77777777" w:rsidR="00876EBB" w:rsidRPr="007D33A3" w:rsidRDefault="00876EBB" w:rsidP="007D33A3">
      <w:pPr>
        <w:spacing w:after="0"/>
        <w:jc w:val="right"/>
        <w:rPr>
          <w:rFonts w:ascii="Trebuchet MS" w:hAnsi="Trebuchet MS"/>
          <w:b/>
          <w:lang w:val="it-IT"/>
        </w:rPr>
      </w:pPr>
    </w:p>
    <w:p w14:paraId="50264E34" w14:textId="77777777" w:rsidR="006800B4" w:rsidRPr="007D33A3" w:rsidRDefault="006800B4" w:rsidP="007D33A3">
      <w:pPr>
        <w:spacing w:after="0"/>
        <w:jc w:val="right"/>
        <w:rPr>
          <w:rFonts w:ascii="Trebuchet MS" w:hAnsi="Trebuchet MS"/>
          <w:b/>
          <w:lang w:val="it-IT"/>
        </w:rPr>
      </w:pPr>
      <w:r w:rsidRPr="007D33A3">
        <w:rPr>
          <w:rFonts w:ascii="Trebuchet MS" w:hAnsi="Trebuchet MS"/>
          <w:b/>
          <w:lang w:val="it-IT"/>
        </w:rPr>
        <w:t xml:space="preserve">APROBAT, </w:t>
      </w:r>
    </w:p>
    <w:p w14:paraId="68930E95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</w:p>
    <w:p w14:paraId="6CA36755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>FI</w:t>
      </w:r>
      <w:r w:rsidRPr="007D33A3">
        <w:rPr>
          <w:rFonts w:ascii="Trebuchet MS" w:eastAsia="TimesNewRoman,Bold" w:hAnsi="Trebuchet MS"/>
          <w:b/>
          <w:bCs/>
        </w:rPr>
        <w:t xml:space="preserve">SA </w:t>
      </w:r>
      <w:r w:rsidRPr="007D33A3">
        <w:rPr>
          <w:rFonts w:ascii="Trebuchet MS" w:hAnsi="Trebuchet MS"/>
          <w:b/>
          <w:bCs/>
        </w:rPr>
        <w:t>DE POST</w:t>
      </w:r>
    </w:p>
    <w:p w14:paraId="53C015B9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</w:p>
    <w:p w14:paraId="0B0E3F24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  <w:i/>
          <w:iCs/>
        </w:rPr>
        <w:t xml:space="preserve">Titlul pozitiei: </w:t>
      </w:r>
      <w:r w:rsidRPr="007D33A3">
        <w:rPr>
          <w:rFonts w:ascii="Trebuchet MS" w:hAnsi="Trebuchet MS"/>
          <w:b/>
        </w:rPr>
        <w:t>MANAGER DE PROIECT</w:t>
      </w:r>
    </w:p>
    <w:p w14:paraId="3C98EEE4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i/>
          <w:iCs/>
        </w:rPr>
        <w:t xml:space="preserve">Sectia/Unitatea: </w:t>
      </w:r>
      <w:r w:rsidRPr="007D33A3">
        <w:rPr>
          <w:rFonts w:ascii="Trebuchet MS" w:hAnsi="Trebuchet MS"/>
          <w:b/>
          <w:i/>
          <w:iCs/>
        </w:rPr>
        <w:t>Asociatia Grup de Actiune Locala “</w:t>
      </w:r>
      <w:r w:rsidR="009F223C" w:rsidRPr="007D33A3">
        <w:rPr>
          <w:rFonts w:ascii="Trebuchet MS" w:hAnsi="Trebuchet MS"/>
          <w:b/>
          <w:i/>
          <w:iCs/>
        </w:rPr>
        <w:t>PLATOUL MEHEDINTI</w:t>
      </w:r>
      <w:r w:rsidRPr="007D33A3">
        <w:rPr>
          <w:rFonts w:ascii="Trebuchet MS" w:hAnsi="Trebuchet MS"/>
          <w:b/>
          <w:i/>
          <w:iCs/>
        </w:rPr>
        <w:t xml:space="preserve">” </w:t>
      </w:r>
    </w:p>
    <w:p w14:paraId="52117E1D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  <w:i/>
          <w:iCs/>
        </w:rPr>
      </w:pPr>
    </w:p>
    <w:p w14:paraId="041FFDD9" w14:textId="77777777" w:rsidR="00304D9D" w:rsidRPr="007D33A3" w:rsidRDefault="00304D9D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  <w:i/>
          <w:iCs/>
        </w:rPr>
      </w:pPr>
    </w:p>
    <w:p w14:paraId="5A5A231B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  <w:iCs/>
        </w:rPr>
      </w:pPr>
      <w:r w:rsidRPr="007D33A3">
        <w:rPr>
          <w:rFonts w:ascii="Trebuchet MS" w:hAnsi="Trebuchet MS"/>
          <w:b/>
          <w:bCs/>
          <w:iCs/>
        </w:rPr>
        <w:t>Descrierea Generala a Pozitiei:</w:t>
      </w:r>
    </w:p>
    <w:p w14:paraId="4F01A244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Managerul de proiect </w:t>
      </w:r>
      <w:r w:rsidRPr="007D33A3">
        <w:rPr>
          <w:rFonts w:ascii="Trebuchet MS" w:eastAsia="TimesNewRoman" w:hAnsi="Trebuchet MS"/>
        </w:rPr>
        <w:t>is</w:t>
      </w:r>
      <w:r w:rsidRPr="007D33A3">
        <w:rPr>
          <w:rFonts w:ascii="Trebuchet MS" w:hAnsi="Trebuchet MS"/>
        </w:rPr>
        <w:t xml:space="preserve">i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>ndepline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te responsabilit</w:t>
      </w:r>
      <w:r w:rsidRPr="007D33A3">
        <w:rPr>
          <w:rFonts w:ascii="Trebuchet MS" w:eastAsia="TimesNewRoman" w:hAnsi="Trebuchet MS"/>
        </w:rPr>
        <w:t>at</w:t>
      </w:r>
      <w:r w:rsidRPr="007D33A3">
        <w:rPr>
          <w:rFonts w:ascii="Trebuchet MS" w:hAnsi="Trebuchet MS"/>
        </w:rPr>
        <w:t xml:space="preserve">ile sale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>n str</w:t>
      </w:r>
      <w:r w:rsidRPr="007D33A3">
        <w:rPr>
          <w:rFonts w:ascii="Trebuchet MS" w:eastAsia="TimesNewRoman" w:hAnsi="Trebuchet MS"/>
        </w:rPr>
        <w:t>a</w:t>
      </w:r>
      <w:r w:rsidRPr="007D33A3">
        <w:rPr>
          <w:rFonts w:ascii="Trebuchet MS" w:hAnsi="Trebuchet MS"/>
        </w:rPr>
        <w:t>ns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>coordonare cu echipa de proiect.</w:t>
      </w:r>
    </w:p>
    <w:p w14:paraId="0CBAF448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El este responsabil pentru implementarea cu succes a activit</w:t>
      </w:r>
      <w:r w:rsidRPr="007D33A3">
        <w:rPr>
          <w:rFonts w:ascii="Trebuchet MS" w:eastAsia="TimesNewRoman" w:hAnsi="Trebuchet MS"/>
        </w:rPr>
        <w:t>at</w:t>
      </w:r>
      <w:r w:rsidRPr="007D33A3">
        <w:rPr>
          <w:rFonts w:ascii="Trebuchet MS" w:hAnsi="Trebuchet MS"/>
        </w:rPr>
        <w:t xml:space="preserve">ilor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 xml:space="preserve">i atingerii rezultatelor planificate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>n SDL. Acesta supravegheaz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>desf</w:t>
      </w:r>
      <w:r w:rsidRPr="007D33A3">
        <w:rPr>
          <w:rFonts w:ascii="Trebuchet MS" w:eastAsia="TimesNewRoman" w:hAnsi="Trebuchet MS"/>
        </w:rPr>
        <w:t>as</w:t>
      </w:r>
      <w:r w:rsidRPr="007D33A3">
        <w:rPr>
          <w:rFonts w:ascii="Trebuchet MS" w:hAnsi="Trebuchet MS"/>
        </w:rPr>
        <w:t>urarea zilnic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 xml:space="preserve">a activitatilor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gestioneaz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 xml:space="preserve">echipa de implementare. Va participa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 xml:space="preserve">n diferite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edin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 xml:space="preserve">e relevante, inclusiv grupuri de lucru,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edin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 xml:space="preserve">ele din sectorul FNGAL sau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edin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>ele organizate de institu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>ii relevante implementarii SDL.</w:t>
      </w:r>
    </w:p>
    <w:p w14:paraId="7B3A1F02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  <w:iCs/>
        </w:rPr>
      </w:pPr>
    </w:p>
    <w:p w14:paraId="7FC47A0C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  <w:iCs/>
        </w:rPr>
      </w:pPr>
      <w:r w:rsidRPr="007D33A3">
        <w:rPr>
          <w:rFonts w:ascii="Trebuchet MS" w:hAnsi="Trebuchet MS"/>
          <w:b/>
          <w:bCs/>
          <w:iCs/>
        </w:rPr>
        <w:t>Sarcini si responsabilitati specifice:</w:t>
      </w:r>
    </w:p>
    <w:p w14:paraId="2F8B14F9" w14:textId="77777777" w:rsidR="006800B4" w:rsidRPr="007D33A3" w:rsidRDefault="006800B4" w:rsidP="007D33A3">
      <w:pPr>
        <w:spacing w:after="0"/>
        <w:jc w:val="both"/>
        <w:rPr>
          <w:rFonts w:ascii="Trebuchet MS" w:hAnsi="Trebuchet MS"/>
          <w:noProof/>
          <w:lang w:val="ro-RO"/>
        </w:rPr>
      </w:pPr>
    </w:p>
    <w:p w14:paraId="05B05C9E" w14:textId="77777777" w:rsidR="006800B4" w:rsidRPr="007D33A3" w:rsidRDefault="006800B4" w:rsidP="007D33A3">
      <w:pPr>
        <w:numPr>
          <w:ilvl w:val="0"/>
          <w:numId w:val="1"/>
        </w:numPr>
        <w:spacing w:after="0"/>
        <w:jc w:val="both"/>
        <w:rPr>
          <w:rFonts w:ascii="Trebuchet MS" w:hAnsi="Trebuchet MS"/>
          <w:b/>
          <w:noProof/>
          <w:lang w:val="ro-RO"/>
        </w:rPr>
      </w:pPr>
      <w:r w:rsidRPr="007D33A3">
        <w:rPr>
          <w:rFonts w:ascii="Trebuchet MS" w:hAnsi="Trebuchet MS"/>
          <w:b/>
          <w:noProof/>
          <w:lang w:val="ro-RO"/>
        </w:rPr>
        <w:t>De coordonare a activităţii GAL şi asigurare a unei bune funcţionări a compartimentului administrativ;</w:t>
      </w:r>
    </w:p>
    <w:p w14:paraId="59DDC9CD" w14:textId="77777777" w:rsidR="006800B4" w:rsidRPr="007D33A3" w:rsidRDefault="006800B4" w:rsidP="007D33A3">
      <w:pPr>
        <w:numPr>
          <w:ilvl w:val="0"/>
          <w:numId w:val="1"/>
        </w:numPr>
        <w:spacing w:after="0"/>
        <w:jc w:val="both"/>
        <w:rPr>
          <w:rFonts w:ascii="Trebuchet MS" w:hAnsi="Trebuchet MS"/>
          <w:noProof/>
          <w:lang w:val="ro-RO"/>
        </w:rPr>
      </w:pPr>
      <w:r w:rsidRPr="007D33A3">
        <w:rPr>
          <w:rFonts w:ascii="Trebuchet MS" w:hAnsi="Trebuchet MS"/>
          <w:noProof/>
          <w:lang w:val="ro-RO"/>
        </w:rPr>
        <w:t>Pune în practică deciziile stabilite în cadrul Adunării Generale şi a Consiliului Director, atunci când este delegat în acest sens;</w:t>
      </w:r>
    </w:p>
    <w:p w14:paraId="2C93A45A" w14:textId="77777777" w:rsidR="006800B4" w:rsidRPr="007D33A3" w:rsidRDefault="006800B4" w:rsidP="007D33A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a asigura un circuit informa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>ional adecvat, discu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 xml:space="preserve">ii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feedback dintre diferi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>i actori;</w:t>
      </w:r>
    </w:p>
    <w:p w14:paraId="3714D33C" w14:textId="77777777" w:rsidR="006800B4" w:rsidRPr="007D33A3" w:rsidRDefault="006800B4" w:rsidP="007D33A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a ac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>iona ca conduc</w:t>
      </w:r>
      <w:r w:rsidRPr="007D33A3">
        <w:rPr>
          <w:rFonts w:ascii="Trebuchet MS" w:eastAsia="TimesNewRoman" w:hAnsi="Trebuchet MS"/>
        </w:rPr>
        <w:t>a</w:t>
      </w:r>
      <w:r w:rsidRPr="007D33A3">
        <w:rPr>
          <w:rFonts w:ascii="Trebuchet MS" w:hAnsi="Trebuchet MS"/>
        </w:rPr>
        <w:t xml:space="preserve">tor al echipei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de a superviza activitatea personalului proiectului;</w:t>
      </w:r>
    </w:p>
    <w:p w14:paraId="34F863AA" w14:textId="77777777" w:rsidR="006800B4" w:rsidRPr="007D33A3" w:rsidRDefault="006800B4" w:rsidP="007D33A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a asigura executarea la timp a activit</w:t>
      </w:r>
      <w:r w:rsidRPr="007D33A3">
        <w:rPr>
          <w:rFonts w:ascii="Trebuchet MS" w:eastAsia="TimesNewRoman" w:hAnsi="Trebuchet MS"/>
        </w:rPr>
        <w:t>at</w:t>
      </w:r>
      <w:r w:rsidRPr="007D33A3">
        <w:rPr>
          <w:rFonts w:ascii="Trebuchet MS" w:hAnsi="Trebuchet MS"/>
        </w:rPr>
        <w:t>ilor;</w:t>
      </w:r>
    </w:p>
    <w:p w14:paraId="38143372" w14:textId="77777777" w:rsidR="006800B4" w:rsidRPr="007D33A3" w:rsidRDefault="006800B4" w:rsidP="007D33A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De a organiza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 xml:space="preserve">i coordona procurarea de bunuri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 xml:space="preserve">i servicii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>n cadrul proiectului;</w:t>
      </w:r>
    </w:p>
    <w:p w14:paraId="7A066936" w14:textId="77777777" w:rsidR="006800B4" w:rsidRPr="007D33A3" w:rsidRDefault="006800B4" w:rsidP="007D33A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De a facilita cooperarea dintre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 xml:space="preserve">i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>ntre consultan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>ii/exper</w:t>
      </w:r>
      <w:r w:rsidRPr="007D33A3">
        <w:rPr>
          <w:rFonts w:ascii="Trebuchet MS" w:eastAsia="TimesNewRoman" w:hAnsi="Trebuchet MS"/>
        </w:rPr>
        <w:t>t</w:t>
      </w:r>
      <w:r w:rsidRPr="007D33A3">
        <w:rPr>
          <w:rFonts w:ascii="Trebuchet MS" w:hAnsi="Trebuchet MS"/>
        </w:rPr>
        <w:t xml:space="preserve">ii, echipa de implementare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partenerii proiectului;</w:t>
      </w:r>
    </w:p>
    <w:p w14:paraId="62FF43C9" w14:textId="77777777" w:rsidR="006800B4" w:rsidRPr="007D33A3" w:rsidRDefault="006800B4" w:rsidP="007D33A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a participa la toate evenimentele proiectului, asigur</w:t>
      </w:r>
      <w:r w:rsidRPr="007D33A3">
        <w:rPr>
          <w:rFonts w:ascii="Trebuchet MS" w:eastAsia="TimesNewRoman" w:hAnsi="Trebuchet MS"/>
        </w:rPr>
        <w:t>a</w:t>
      </w:r>
      <w:r w:rsidRPr="007D33A3">
        <w:rPr>
          <w:rFonts w:ascii="Trebuchet MS" w:hAnsi="Trebuchet MS"/>
        </w:rPr>
        <w:t>nd preg</w:t>
      </w:r>
      <w:r w:rsidRPr="007D33A3">
        <w:rPr>
          <w:rFonts w:ascii="Trebuchet MS" w:eastAsia="TimesNewRoman" w:hAnsi="Trebuchet MS"/>
        </w:rPr>
        <w:t>a</w:t>
      </w:r>
      <w:r w:rsidRPr="007D33A3">
        <w:rPr>
          <w:rFonts w:ascii="Trebuchet MS" w:hAnsi="Trebuchet MS"/>
        </w:rPr>
        <w:t>tirea adecvat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>a acestora.</w:t>
      </w:r>
    </w:p>
    <w:p w14:paraId="75D869EE" w14:textId="77777777" w:rsidR="006800B4" w:rsidRPr="007D33A3" w:rsidRDefault="006800B4" w:rsidP="007D33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color w:val="000000"/>
        </w:rPr>
      </w:pPr>
      <w:r w:rsidRPr="007D33A3">
        <w:rPr>
          <w:rFonts w:ascii="Trebuchet MS" w:hAnsi="Trebuchet MS" w:cs="Trebuchet MS"/>
          <w:color w:val="000000"/>
        </w:rPr>
        <w:t>De a coordona activitatile de analiza, evaluare, selectie a proiectelor;</w:t>
      </w:r>
    </w:p>
    <w:p w14:paraId="0A64CF98" w14:textId="77777777" w:rsidR="006800B4" w:rsidRPr="007D33A3" w:rsidRDefault="006800B4" w:rsidP="007D33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color w:val="000000"/>
        </w:rPr>
      </w:pPr>
      <w:r w:rsidRPr="007D33A3">
        <w:rPr>
          <w:rFonts w:ascii="Trebuchet MS" w:hAnsi="Trebuchet MS" w:cs="Trebuchet MS"/>
          <w:b/>
          <w:color w:val="000000"/>
        </w:rPr>
        <w:t xml:space="preserve">De a realiza activitatea de monitorizare si evaluare a implementarii SDL; </w:t>
      </w:r>
    </w:p>
    <w:p w14:paraId="587C9EB5" w14:textId="77777777" w:rsidR="006800B4" w:rsidRPr="007D33A3" w:rsidRDefault="006800B4" w:rsidP="007D33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color w:val="000000"/>
        </w:rPr>
      </w:pPr>
      <w:r w:rsidRPr="007D33A3">
        <w:rPr>
          <w:rFonts w:ascii="Trebuchet MS" w:hAnsi="Trebuchet MS" w:cs="Trebuchet MS"/>
          <w:b/>
          <w:color w:val="000000"/>
        </w:rPr>
        <w:t xml:space="preserve">De a realiza activitatea de verificare a conformitatii cererilor de plata </w:t>
      </w:r>
      <w:r w:rsidR="00216006" w:rsidRPr="007D33A3">
        <w:rPr>
          <w:rFonts w:ascii="Trebuchet MS" w:hAnsi="Trebuchet MS" w:cs="Trebuchet MS"/>
          <w:b/>
          <w:color w:val="000000"/>
        </w:rPr>
        <w:t>pentru proiectele contractate (</w:t>
      </w:r>
      <w:r w:rsidRPr="007D33A3">
        <w:rPr>
          <w:rFonts w:ascii="Trebuchet MS" w:hAnsi="Trebuchet MS" w:cs="Trebuchet MS"/>
          <w:b/>
          <w:color w:val="000000"/>
        </w:rPr>
        <w:t>cu exceptia situatiilor in care GAL este beneficiar)</w:t>
      </w:r>
    </w:p>
    <w:p w14:paraId="3FE17134" w14:textId="7FE96517" w:rsidR="006800B4" w:rsidRDefault="006800B4" w:rsidP="007D33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ins w:id="0" w:author="Microsoft Office User" w:date="2019-10-07T13:00:00Z"/>
          <w:rFonts w:ascii="Trebuchet MS" w:hAnsi="Trebuchet MS" w:cs="Trebuchet MS"/>
          <w:color w:val="000000"/>
        </w:rPr>
      </w:pPr>
      <w:r w:rsidRPr="007D33A3">
        <w:rPr>
          <w:rFonts w:ascii="Trebuchet MS" w:hAnsi="Trebuchet MS" w:cs="Trebuchet MS"/>
          <w:color w:val="000000"/>
        </w:rPr>
        <w:t>De a coordona si participa la intocmirea si pregatirea documentelor necesare pentru implementarea proiectului (cereri de plata, dosare de achizitii, rapoarte intermediare/finale, rapoarte de progres etc)</w:t>
      </w:r>
      <w:ins w:id="1" w:author="Microsoft Office User" w:date="2019-10-07T13:00:00Z">
        <w:r w:rsidR="00664613">
          <w:rPr>
            <w:rFonts w:ascii="Trebuchet MS" w:hAnsi="Trebuchet MS" w:cs="Trebuchet MS"/>
            <w:color w:val="000000"/>
          </w:rPr>
          <w:t>;</w:t>
        </w:r>
      </w:ins>
    </w:p>
    <w:p w14:paraId="7761D9B1" w14:textId="7A12741B" w:rsidR="00664613" w:rsidRPr="007D33A3" w:rsidRDefault="00664613" w:rsidP="007D33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color w:val="000000"/>
        </w:rPr>
      </w:pPr>
      <w:ins w:id="2" w:author="Microsoft Office User" w:date="2019-10-07T13:00:00Z">
        <w:r w:rsidRPr="007D33A3">
          <w:rPr>
            <w:rFonts w:ascii="Trebuchet MS" w:hAnsi="Trebuchet MS"/>
            <w:b/>
            <w:noProof/>
            <w:lang w:val="ro-RO"/>
          </w:rPr>
          <w:t>realizează verificarea conformităţii, eligibilităţii si criteriilor de selectie pentru propunerile de proiecte primite</w:t>
        </w:r>
        <w:r>
          <w:rPr>
            <w:rFonts w:ascii="Trebuchet MS" w:hAnsi="Trebuchet MS"/>
            <w:b/>
            <w:noProof/>
            <w:lang w:val="ro-RO"/>
          </w:rPr>
          <w:t>.</w:t>
        </w:r>
      </w:ins>
      <w:bookmarkStart w:id="3" w:name="_GoBack"/>
      <w:bookmarkEnd w:id="3"/>
    </w:p>
    <w:p w14:paraId="46C09D80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</w:rPr>
      </w:pPr>
    </w:p>
    <w:p w14:paraId="66670785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>Calific</w:t>
      </w:r>
      <w:r w:rsidRPr="007D33A3">
        <w:rPr>
          <w:rFonts w:ascii="Trebuchet MS" w:eastAsia="TimesNewRoman,Bold" w:hAnsi="Trebuchet MS"/>
          <w:b/>
          <w:bCs/>
        </w:rPr>
        <w:t>a</w:t>
      </w:r>
      <w:r w:rsidRPr="007D33A3">
        <w:rPr>
          <w:rFonts w:ascii="Trebuchet MS" w:hAnsi="Trebuchet MS"/>
          <w:b/>
          <w:bCs/>
        </w:rPr>
        <w:t xml:space="preserve">ri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deprinderi</w:t>
      </w:r>
    </w:p>
    <w:p w14:paraId="19987939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lastRenderedPageBreak/>
        <w:t>Studii superioare;</w:t>
      </w:r>
    </w:p>
    <w:p w14:paraId="096F3582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Minimum </w:t>
      </w:r>
      <w:r w:rsidR="00151AC8" w:rsidRPr="007D33A3">
        <w:rPr>
          <w:rFonts w:ascii="Trebuchet MS" w:hAnsi="Trebuchet MS"/>
        </w:rPr>
        <w:t xml:space="preserve">1 an </w:t>
      </w:r>
      <w:r w:rsidRPr="007D33A3">
        <w:rPr>
          <w:rFonts w:ascii="Trebuchet MS" w:hAnsi="Trebuchet MS"/>
        </w:rPr>
        <w:t>de experien</w:t>
      </w:r>
      <w:r w:rsidRPr="007D33A3">
        <w:rPr>
          <w:rFonts w:ascii="Trebuchet MS" w:eastAsia="TimesNewRoman" w:hAnsi="Trebuchet MS"/>
        </w:rPr>
        <w:t xml:space="preserve">ta </w:t>
      </w:r>
      <w:r w:rsidRPr="007D33A3">
        <w:rPr>
          <w:rFonts w:ascii="Trebuchet MS" w:hAnsi="Trebuchet MS"/>
        </w:rPr>
        <w:t xml:space="preserve">de lucru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 xml:space="preserve">n proiecte cu finantare </w:t>
      </w:r>
      <w:r w:rsidR="00D73DB0">
        <w:rPr>
          <w:rFonts w:ascii="Trebuchet MS" w:hAnsi="Trebuchet MS"/>
        </w:rPr>
        <w:t>nerambursabile constituie avantaj</w:t>
      </w:r>
      <w:r w:rsidRPr="007D33A3">
        <w:rPr>
          <w:rFonts w:ascii="Trebuchet MS" w:hAnsi="Trebuchet MS"/>
        </w:rPr>
        <w:t>;</w:t>
      </w:r>
    </w:p>
    <w:p w14:paraId="0A647FBE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Cunoa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terea limbii engleze;</w:t>
      </w:r>
    </w:p>
    <w:p w14:paraId="4C854263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Deprinderi bune de comunicare, interpersonale inclusiv;</w:t>
      </w:r>
    </w:p>
    <w:p w14:paraId="2F50A9CE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Cunoa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terea bun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 xml:space="preserve">a Word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Excel este necesar</w:t>
      </w:r>
      <w:r w:rsidRPr="007D33A3">
        <w:rPr>
          <w:rFonts w:ascii="Trebuchet MS" w:eastAsia="TimesNewRoman" w:hAnsi="Trebuchet MS"/>
        </w:rPr>
        <w:t>a</w:t>
      </w:r>
      <w:r w:rsidRPr="007D33A3">
        <w:rPr>
          <w:rFonts w:ascii="Trebuchet MS" w:hAnsi="Trebuchet MS"/>
        </w:rPr>
        <w:t>.</w:t>
      </w:r>
    </w:p>
    <w:p w14:paraId="448F1582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</w:rPr>
      </w:pPr>
    </w:p>
    <w:p w14:paraId="4038F59E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 xml:space="preserve">Termenii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condi</w:t>
      </w:r>
      <w:r w:rsidRPr="007D33A3">
        <w:rPr>
          <w:rFonts w:ascii="Trebuchet MS" w:eastAsia="TimesNewRoman,Bold" w:hAnsi="Trebuchet MS"/>
          <w:b/>
          <w:bCs/>
        </w:rPr>
        <w:t>t</w:t>
      </w:r>
      <w:r w:rsidRPr="007D33A3">
        <w:rPr>
          <w:rFonts w:ascii="Trebuchet MS" w:hAnsi="Trebuchet MS"/>
          <w:b/>
          <w:bCs/>
        </w:rPr>
        <w:t>iile de prevedere a serviciului</w:t>
      </w:r>
    </w:p>
    <w:p w14:paraId="64337C9F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Managerul de proiect este angajat printr-un contract individual de munca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raporteaz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>la structura de conducere a asociatiei: CONSILIUL DIRECTOR.</w:t>
      </w:r>
    </w:p>
    <w:p w14:paraId="2640D1E1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1FC070B8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Manager de proiect,</w:t>
      </w:r>
    </w:p>
    <w:p w14:paraId="34B0FD5D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04F4AD4F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39A95EFB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Am luat la cunostinta si sunt de acord</w:t>
      </w:r>
    </w:p>
    <w:p w14:paraId="31AD8E43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Semnatura,</w:t>
      </w:r>
    </w:p>
    <w:p w14:paraId="6A377A54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6D5CC81F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1B7644C6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   </w:t>
      </w:r>
    </w:p>
    <w:p w14:paraId="23392EFB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63CC1EDC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28C8C94C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39DF2740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40F19665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0F2379DC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5F06A63E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1D2470A4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1A020E6F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5BF07D68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3407EAC1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2EC5BE23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731C1E40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18C17FC7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524FB8F4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5777434E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155DD8F0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4C581B3F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6B1A123B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623A532C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7295B4FE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744D77B2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5AF5D894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24829BC8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19EFE5B" w14:textId="77777777" w:rsidR="00304D9D" w:rsidRPr="007D33A3" w:rsidRDefault="00304D9D" w:rsidP="007D33A3">
      <w:pPr>
        <w:spacing w:after="0"/>
        <w:jc w:val="both"/>
        <w:rPr>
          <w:rFonts w:ascii="Trebuchet MS" w:hAnsi="Trebuchet MS"/>
        </w:rPr>
      </w:pPr>
    </w:p>
    <w:p w14:paraId="0B90B377" w14:textId="77777777" w:rsidR="00304D9D" w:rsidRPr="007D33A3" w:rsidRDefault="00304D9D" w:rsidP="007D33A3">
      <w:pPr>
        <w:spacing w:after="0"/>
        <w:jc w:val="both"/>
        <w:rPr>
          <w:rFonts w:ascii="Trebuchet MS" w:hAnsi="Trebuchet MS"/>
        </w:rPr>
      </w:pPr>
    </w:p>
    <w:p w14:paraId="49419DDE" w14:textId="77777777" w:rsidR="00304D9D" w:rsidRPr="007D33A3" w:rsidRDefault="00304D9D" w:rsidP="007D33A3">
      <w:pPr>
        <w:spacing w:after="0"/>
        <w:jc w:val="both"/>
        <w:rPr>
          <w:rFonts w:ascii="Trebuchet MS" w:hAnsi="Trebuchet MS"/>
        </w:rPr>
      </w:pPr>
    </w:p>
    <w:p w14:paraId="75522BFB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6C6E3052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5A40A89B" w14:textId="77777777" w:rsidR="006800B4" w:rsidRPr="007D33A3" w:rsidRDefault="006800B4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7D913505" w14:textId="77777777" w:rsidR="00BC62E7" w:rsidRPr="007D33A3" w:rsidRDefault="00BC62E7" w:rsidP="007D33A3">
      <w:pPr>
        <w:spacing w:after="0"/>
        <w:ind w:firstLine="720"/>
        <w:jc w:val="both"/>
        <w:rPr>
          <w:rFonts w:ascii="Trebuchet MS" w:hAnsi="Trebuchet MS"/>
        </w:rPr>
      </w:pPr>
    </w:p>
    <w:p w14:paraId="46AC048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5037088F" w14:textId="77777777" w:rsidR="006800B4" w:rsidRPr="007D33A3" w:rsidRDefault="006800B4" w:rsidP="007D33A3">
      <w:pPr>
        <w:spacing w:after="0"/>
        <w:jc w:val="right"/>
        <w:rPr>
          <w:rFonts w:ascii="Trebuchet MS" w:hAnsi="Trebuchet MS"/>
          <w:b/>
          <w:lang w:val="it-IT"/>
        </w:rPr>
      </w:pPr>
      <w:r w:rsidRPr="007D33A3">
        <w:rPr>
          <w:rFonts w:ascii="Trebuchet MS" w:hAnsi="Trebuchet MS"/>
          <w:b/>
          <w:lang w:val="it-IT"/>
        </w:rPr>
        <w:t xml:space="preserve">APROBAT, </w:t>
      </w:r>
    </w:p>
    <w:p w14:paraId="6A503B66" w14:textId="77777777" w:rsidR="006800B4" w:rsidRPr="007D33A3" w:rsidRDefault="006800B4" w:rsidP="007D33A3">
      <w:pPr>
        <w:spacing w:after="0"/>
        <w:ind w:right="-894"/>
        <w:jc w:val="center"/>
        <w:rPr>
          <w:rFonts w:ascii="Trebuchet MS" w:hAnsi="Trebuchet MS"/>
          <w:b/>
          <w:lang w:val="it-IT"/>
        </w:rPr>
      </w:pPr>
      <w:r w:rsidRPr="007D33A3">
        <w:rPr>
          <w:rFonts w:ascii="Trebuchet MS" w:hAnsi="Trebuchet MS"/>
          <w:b/>
          <w:lang w:val="it-IT"/>
        </w:rPr>
        <w:t>FISA POSTULUI</w:t>
      </w:r>
    </w:p>
    <w:p w14:paraId="2303B603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lang w:val="it-IT"/>
        </w:rPr>
      </w:pPr>
    </w:p>
    <w:p w14:paraId="606A5187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  <w:i/>
          <w:iCs/>
        </w:rPr>
        <w:t xml:space="preserve">Titlul pozitiei: </w:t>
      </w:r>
      <w:r w:rsidRPr="007D33A3">
        <w:rPr>
          <w:rFonts w:ascii="Trebuchet MS" w:hAnsi="Trebuchet MS"/>
          <w:b/>
        </w:rPr>
        <w:t xml:space="preserve">EXPERT TEHNIC </w:t>
      </w:r>
    </w:p>
    <w:p w14:paraId="69C689F9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i/>
          <w:iCs/>
        </w:rPr>
        <w:t xml:space="preserve">Sectia/Unitatea: </w:t>
      </w:r>
      <w:r w:rsidRPr="007D33A3">
        <w:rPr>
          <w:rFonts w:ascii="Trebuchet MS" w:hAnsi="Trebuchet MS"/>
          <w:b/>
          <w:i/>
          <w:iCs/>
        </w:rPr>
        <w:t>Asociatia Grup de Actiune Locala “</w:t>
      </w:r>
      <w:r w:rsidR="009F223C" w:rsidRPr="007D33A3">
        <w:rPr>
          <w:rFonts w:ascii="Trebuchet MS" w:hAnsi="Trebuchet MS"/>
          <w:b/>
          <w:i/>
          <w:iCs/>
        </w:rPr>
        <w:t>PLATOUL MEHEDINTI</w:t>
      </w:r>
      <w:r w:rsidRPr="007D33A3">
        <w:rPr>
          <w:rFonts w:ascii="Trebuchet MS" w:hAnsi="Trebuchet MS"/>
          <w:b/>
          <w:i/>
          <w:iCs/>
        </w:rPr>
        <w:t xml:space="preserve">” </w:t>
      </w:r>
    </w:p>
    <w:p w14:paraId="00A7FECF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47E70D83" w14:textId="77777777" w:rsidR="00304D9D" w:rsidRPr="007D33A3" w:rsidRDefault="00304D9D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05FE2AEB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center"/>
        <w:rPr>
          <w:rFonts w:ascii="Trebuchet MS" w:hAnsi="Trebuchet MS"/>
          <w:b/>
          <w:bCs/>
          <w:iCs/>
        </w:rPr>
      </w:pPr>
      <w:r w:rsidRPr="007D33A3">
        <w:rPr>
          <w:rFonts w:ascii="Trebuchet MS" w:hAnsi="Trebuchet MS"/>
          <w:b/>
          <w:bCs/>
          <w:iCs/>
        </w:rPr>
        <w:t>Descrierea Generala a Pozitiei:</w:t>
      </w:r>
    </w:p>
    <w:p w14:paraId="02C12D86" w14:textId="77777777" w:rsidR="006800B4" w:rsidRPr="007D33A3" w:rsidRDefault="006800B4" w:rsidP="007D33A3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≠ŒUˇ"/>
        </w:rPr>
      </w:pPr>
      <w:r w:rsidRPr="007D33A3">
        <w:rPr>
          <w:rFonts w:ascii="Trebuchet MS" w:hAnsi="Trebuchet MS" w:cs="≠ŒUˇ"/>
        </w:rPr>
        <w:t>Contribuie la atingerea scopurilor Asociaţiei, în special pentru implementarea cu succes a activităţilor SDL, în primul rând cele legate de implementarea proiectelor în cadrul GAL: informare, promovare, lansarea apelului pentru proiecte, evaluarea si selectarea proiectelor, evaluare conformitate cereri de plata, monitorizare proiecte etc.</w:t>
      </w:r>
    </w:p>
    <w:p w14:paraId="47FC3157" w14:textId="77777777" w:rsidR="006800B4" w:rsidRPr="007D33A3" w:rsidRDefault="006800B4" w:rsidP="007D33A3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≠ŒUˇ"/>
        </w:rPr>
      </w:pPr>
    </w:p>
    <w:p w14:paraId="30FDB146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center"/>
        <w:rPr>
          <w:rFonts w:ascii="Trebuchet MS" w:hAnsi="Trebuchet MS"/>
          <w:b/>
          <w:bCs/>
          <w:iCs/>
        </w:rPr>
      </w:pPr>
      <w:r w:rsidRPr="007D33A3">
        <w:rPr>
          <w:rFonts w:ascii="Trebuchet MS" w:hAnsi="Trebuchet MS"/>
          <w:b/>
          <w:bCs/>
          <w:iCs/>
        </w:rPr>
        <w:t>Sarcini si responsabilitati specifice:</w:t>
      </w:r>
    </w:p>
    <w:p w14:paraId="0F868CAB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center"/>
        <w:rPr>
          <w:rFonts w:ascii="Trebuchet MS" w:hAnsi="Trebuchet MS"/>
          <w:b/>
          <w:bCs/>
          <w:iCs/>
        </w:rPr>
      </w:pPr>
    </w:p>
    <w:p w14:paraId="37CF457A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b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b/>
          <w:noProof/>
          <w:sz w:val="22"/>
          <w:szCs w:val="22"/>
          <w:lang w:val="ro-RO"/>
        </w:rPr>
        <w:t xml:space="preserve">participă la procesul de evaluare si selectie a proiectelor primite in cadrul sesiunilor lansate de GAL; </w:t>
      </w:r>
    </w:p>
    <w:p w14:paraId="25A92C7E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pregăteşte apelul pentru depunerea cererilor de finanţare ale proiectelor;</w:t>
      </w:r>
    </w:p>
    <w:p w14:paraId="661CA913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efectueaza vizite pe teren si elaboreaza solicitari pentru informatii suplimentare, dupa caz;</w:t>
      </w:r>
    </w:p>
    <w:p w14:paraId="748F2CCB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verifică, în etapa de evaluare a proiectelor, documentele beneficiarilor aferente fiecarei linii de finantare şi stabileşte punctajul obtinut conform criteriilor de evaluare;</w:t>
      </w:r>
    </w:p>
    <w:p w14:paraId="33B6615B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b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b/>
          <w:noProof/>
          <w:sz w:val="22"/>
          <w:szCs w:val="22"/>
          <w:lang w:val="ro-RO"/>
        </w:rPr>
        <w:t xml:space="preserve">realizează verificarea conformităţii, eligibilităţii si criteriilor de selectie pentru propunerile de proiecte primite; </w:t>
      </w:r>
    </w:p>
    <w:p w14:paraId="76C1B267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coordonează activitatea animatorilor;</w:t>
      </w:r>
    </w:p>
    <w:p w14:paraId="7FE60B28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acorda informatiile necesare potentialilor beneficiari pentru accesarea fondurilor disponibile;</w:t>
      </w:r>
    </w:p>
    <w:p w14:paraId="3746F38B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b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b/>
          <w:noProof/>
          <w:sz w:val="22"/>
          <w:szCs w:val="22"/>
          <w:lang w:val="ro-RO"/>
        </w:rPr>
        <w:t>efectuează vizite de monitorizare în teritoriu pentru verificarea activităţilor realizate de beneficiarii finanţărilor;</w:t>
      </w:r>
    </w:p>
    <w:p w14:paraId="37F9F8A2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7D33A3">
        <w:rPr>
          <w:rFonts w:ascii="Trebuchet MS" w:hAnsi="Trebuchet MS"/>
          <w:b/>
          <w:sz w:val="22"/>
          <w:szCs w:val="22"/>
          <w:lang w:val="es-ES"/>
        </w:rPr>
        <w:t>monitorizeaza procesul de implementare</w:t>
      </w:r>
      <w:r w:rsidRPr="007D33A3">
        <w:rPr>
          <w:rFonts w:ascii="Trebuchet MS" w:hAnsi="Trebuchet MS" w:cs="Arial"/>
          <w:b/>
          <w:sz w:val="22"/>
          <w:szCs w:val="22"/>
        </w:rPr>
        <w:t xml:space="preserve"> a proiectelor selectate de catre GAL si stadiul platilor decontate de AFIR</w:t>
      </w:r>
      <w:r w:rsidRPr="007D33A3">
        <w:rPr>
          <w:rFonts w:ascii="Trebuchet MS" w:hAnsi="Trebuchet MS"/>
          <w:b/>
          <w:sz w:val="22"/>
          <w:szCs w:val="22"/>
          <w:lang w:val="es-ES"/>
        </w:rPr>
        <w:t>;</w:t>
      </w:r>
    </w:p>
    <w:p w14:paraId="0BC4303A" w14:textId="77777777" w:rsidR="006800B4" w:rsidRPr="007D33A3" w:rsidRDefault="006800B4" w:rsidP="007D33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color w:val="000000"/>
        </w:rPr>
      </w:pPr>
      <w:r w:rsidRPr="007D33A3">
        <w:rPr>
          <w:rFonts w:ascii="Trebuchet MS" w:hAnsi="Trebuchet MS" w:cs="Arial"/>
          <w:b/>
          <w:lang w:val="ro-RO"/>
        </w:rPr>
        <w:t xml:space="preserve">efertueaza verificarea conformitatii cererilor de plata </w:t>
      </w:r>
      <w:r w:rsidRPr="007D33A3">
        <w:rPr>
          <w:rFonts w:ascii="Trebuchet MS" w:hAnsi="Trebuchet MS" w:cs="Trebuchet MS"/>
          <w:b/>
          <w:color w:val="000000"/>
        </w:rPr>
        <w:t>pentru proiectele contractate;</w:t>
      </w:r>
    </w:p>
    <w:p w14:paraId="007ADE97" w14:textId="77777777" w:rsidR="006800B4" w:rsidRPr="007D33A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raportează periodic Managerului de proiect stadiul acţiunilor întreprinse şi rezultatele parţiale;</w:t>
      </w:r>
    </w:p>
    <w:p w14:paraId="04B9FF35" w14:textId="234A437C" w:rsidR="006800B4" w:rsidRPr="00664613" w:rsidRDefault="006800B4" w:rsidP="007D33A3">
      <w:pPr>
        <w:pStyle w:val="ListParagraph"/>
        <w:numPr>
          <w:ilvl w:val="0"/>
          <w:numId w:val="6"/>
        </w:numPr>
        <w:spacing w:line="276" w:lineRule="auto"/>
        <w:jc w:val="both"/>
        <w:rPr>
          <w:ins w:id="4" w:author="Microsoft Office User" w:date="2019-10-07T13:00:00Z"/>
          <w:rFonts w:ascii="Trebuchet MS" w:hAnsi="Trebuchet MS"/>
          <w:noProof/>
          <w:sz w:val="22"/>
          <w:szCs w:val="22"/>
          <w:lang w:val="ro-RO"/>
          <w:rPrChange w:id="5" w:author="Microsoft Office User" w:date="2019-10-07T13:00:00Z">
            <w:rPr>
              <w:ins w:id="6" w:author="Microsoft Office User" w:date="2019-10-07T13:00:00Z"/>
              <w:rFonts w:ascii="Trebuchet MS" w:hAnsi="Trebuchet MS" w:cs="Trebuchet MS"/>
              <w:color w:val="000000"/>
              <w:sz w:val="22"/>
              <w:szCs w:val="22"/>
            </w:rPr>
          </w:rPrChange>
        </w:rPr>
      </w:pPr>
      <w:r w:rsidRPr="007D33A3">
        <w:rPr>
          <w:rFonts w:ascii="Trebuchet MS" w:hAnsi="Trebuchet MS" w:cs="Trebuchet MS"/>
          <w:color w:val="000000"/>
          <w:sz w:val="22"/>
          <w:szCs w:val="22"/>
        </w:rPr>
        <w:t>participa la intocmirea si pregatirea documentelor necesare pentru implementarea proiectului (cereri de plata, dosare de achizitii, rapoarte intermediare/finale, rapoarte de progres etc)</w:t>
      </w:r>
      <w:ins w:id="7" w:author="Microsoft Office User" w:date="2019-10-07T13:00:00Z">
        <w:r w:rsidR="00664613">
          <w:rPr>
            <w:rFonts w:ascii="Trebuchet MS" w:hAnsi="Trebuchet MS" w:cs="Trebuchet MS"/>
            <w:color w:val="000000"/>
            <w:sz w:val="22"/>
            <w:szCs w:val="22"/>
          </w:rPr>
          <w:t>;</w:t>
        </w:r>
      </w:ins>
    </w:p>
    <w:p w14:paraId="730B9FBF" w14:textId="1FFC48F7" w:rsidR="00664613" w:rsidRPr="007D33A3" w:rsidRDefault="00664613" w:rsidP="00664613">
      <w:pPr>
        <w:pStyle w:val="ListParagraph"/>
        <w:numPr>
          <w:ilvl w:val="0"/>
          <w:numId w:val="6"/>
        </w:numPr>
        <w:spacing w:line="276" w:lineRule="auto"/>
        <w:ind w:right="-22"/>
        <w:jc w:val="both"/>
        <w:rPr>
          <w:ins w:id="8" w:author="Microsoft Office User" w:date="2019-10-07T13:00:00Z"/>
          <w:rFonts w:ascii="Trebuchet MS" w:hAnsi="Trebuchet MS"/>
          <w:noProof/>
          <w:sz w:val="22"/>
          <w:szCs w:val="22"/>
          <w:lang w:val="ro-RO"/>
        </w:rPr>
      </w:pPr>
      <w:ins w:id="9" w:author="Microsoft Office User" w:date="2019-10-07T13:00:00Z">
        <w:r w:rsidRPr="007D33A3">
          <w:rPr>
            <w:rFonts w:ascii="Trebuchet MS" w:hAnsi="Trebuchet MS"/>
            <w:noProof/>
            <w:sz w:val="22"/>
            <w:szCs w:val="22"/>
            <w:lang w:val="ro-RO"/>
          </w:rPr>
          <w:t>realizeaza actiuni de animare si promovare a GAL in teritoriu</w:t>
        </w:r>
        <w:r>
          <w:rPr>
            <w:rFonts w:ascii="Trebuchet MS" w:hAnsi="Trebuchet MS"/>
            <w:noProof/>
            <w:sz w:val="22"/>
            <w:szCs w:val="22"/>
            <w:lang w:val="ro-RO"/>
          </w:rPr>
          <w:t>.</w:t>
        </w:r>
      </w:ins>
    </w:p>
    <w:p w14:paraId="4E761681" w14:textId="77777777" w:rsidR="00664613" w:rsidRPr="007D33A3" w:rsidRDefault="00664613" w:rsidP="00664613">
      <w:pPr>
        <w:pStyle w:val="ListParagraph"/>
        <w:spacing w:line="276" w:lineRule="auto"/>
        <w:ind w:left="360"/>
        <w:jc w:val="both"/>
        <w:rPr>
          <w:rFonts w:ascii="Trebuchet MS" w:hAnsi="Trebuchet MS"/>
          <w:noProof/>
          <w:sz w:val="22"/>
          <w:szCs w:val="22"/>
          <w:lang w:val="ro-RO"/>
        </w:rPr>
        <w:pPrChange w:id="10" w:author="Microsoft Office User" w:date="2019-10-07T13:00:00Z">
          <w:pPr>
            <w:pStyle w:val="ListParagraph"/>
            <w:numPr>
              <w:numId w:val="6"/>
            </w:numPr>
            <w:spacing w:line="276" w:lineRule="auto"/>
            <w:ind w:left="360" w:hanging="360"/>
            <w:jc w:val="both"/>
          </w:pPr>
        </w:pPrChange>
      </w:pPr>
    </w:p>
    <w:p w14:paraId="6E803825" w14:textId="77777777" w:rsidR="006800B4" w:rsidRPr="007D33A3" w:rsidRDefault="006800B4" w:rsidP="007D33A3">
      <w:pPr>
        <w:autoSpaceDE w:val="0"/>
        <w:autoSpaceDN w:val="0"/>
        <w:adjustRightInd w:val="0"/>
        <w:spacing w:after="0"/>
        <w:rPr>
          <w:rFonts w:ascii="Trebuchet MS" w:hAnsi="Trebuchet MS"/>
          <w:b/>
          <w:bCs/>
        </w:rPr>
      </w:pPr>
    </w:p>
    <w:p w14:paraId="47F6C900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lastRenderedPageBreak/>
        <w:t>Calific</w:t>
      </w:r>
      <w:r w:rsidRPr="007D33A3">
        <w:rPr>
          <w:rFonts w:ascii="Trebuchet MS" w:eastAsia="TimesNewRoman,Bold" w:hAnsi="Trebuchet MS"/>
          <w:b/>
          <w:bCs/>
        </w:rPr>
        <w:t>a</w:t>
      </w:r>
      <w:r w:rsidRPr="007D33A3">
        <w:rPr>
          <w:rFonts w:ascii="Trebuchet MS" w:hAnsi="Trebuchet MS"/>
          <w:b/>
          <w:bCs/>
        </w:rPr>
        <w:t xml:space="preserve">ri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deprinderi</w:t>
      </w:r>
    </w:p>
    <w:p w14:paraId="6189F29E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</w:rPr>
      </w:pPr>
    </w:p>
    <w:p w14:paraId="042D8DA4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Studii superioare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>n unul din domeniile (tehnic, economic, juridic);</w:t>
      </w:r>
    </w:p>
    <w:p w14:paraId="629F71D1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Minimum 1 an de experien</w:t>
      </w:r>
      <w:r w:rsidRPr="007D33A3">
        <w:rPr>
          <w:rFonts w:ascii="Trebuchet MS" w:eastAsia="TimesNewRoman" w:hAnsi="Trebuchet MS"/>
        </w:rPr>
        <w:t xml:space="preserve">ta </w:t>
      </w:r>
      <w:r w:rsidRPr="007D33A3">
        <w:rPr>
          <w:rFonts w:ascii="Trebuchet MS" w:hAnsi="Trebuchet MS"/>
        </w:rPr>
        <w:t xml:space="preserve">de lucru </w:t>
      </w:r>
      <w:r w:rsidRPr="007D33A3">
        <w:rPr>
          <w:rFonts w:ascii="Trebuchet MS" w:eastAsia="TimesNewRoman" w:hAnsi="Trebuchet MS"/>
        </w:rPr>
        <w:t>i</w:t>
      </w:r>
      <w:r w:rsidRPr="007D33A3">
        <w:rPr>
          <w:rFonts w:ascii="Trebuchet MS" w:hAnsi="Trebuchet MS"/>
        </w:rPr>
        <w:t>n proiecte cu finantare nerambursabila, constituie un avantaj;</w:t>
      </w:r>
    </w:p>
    <w:p w14:paraId="19DE4355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Cunoa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terea limbii engleze;</w:t>
      </w:r>
    </w:p>
    <w:p w14:paraId="7EC9D6A3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Deprinderi bune de comunicare, interpersonale inclusiv;</w:t>
      </w:r>
    </w:p>
    <w:p w14:paraId="203C255A" w14:textId="77777777" w:rsidR="006800B4" w:rsidRPr="007D33A3" w:rsidRDefault="006800B4" w:rsidP="007D33A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Cunoa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terea bun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 xml:space="preserve">a Word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Excel este necesar</w:t>
      </w:r>
      <w:r w:rsidRPr="007D33A3">
        <w:rPr>
          <w:rFonts w:ascii="Trebuchet MS" w:eastAsia="TimesNewRoman" w:hAnsi="Trebuchet MS"/>
        </w:rPr>
        <w:t>a</w:t>
      </w:r>
      <w:r w:rsidRPr="007D33A3">
        <w:rPr>
          <w:rFonts w:ascii="Trebuchet MS" w:hAnsi="Trebuchet MS"/>
        </w:rPr>
        <w:t>.</w:t>
      </w:r>
    </w:p>
    <w:p w14:paraId="3E71A42B" w14:textId="77777777" w:rsidR="006800B4" w:rsidRPr="007D33A3" w:rsidRDefault="006800B4" w:rsidP="007D33A3">
      <w:pPr>
        <w:spacing w:after="0"/>
        <w:ind w:left="720" w:right="-894" w:hanging="72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b/>
          <w:u w:val="single"/>
        </w:rPr>
        <w:t>APTITUDINI SI DEPRINDERI NECESARE</w:t>
      </w:r>
      <w:r w:rsidRPr="007D33A3">
        <w:rPr>
          <w:rFonts w:ascii="Trebuchet MS" w:hAnsi="Trebuchet MS"/>
          <w:b/>
        </w:rPr>
        <w:t>:</w:t>
      </w:r>
    </w:p>
    <w:p w14:paraId="28B3E17C" w14:textId="77777777" w:rsidR="006800B4" w:rsidRPr="007D33A3" w:rsidRDefault="006800B4" w:rsidP="007D33A3">
      <w:pPr>
        <w:numPr>
          <w:ilvl w:val="0"/>
          <w:numId w:val="3"/>
        </w:numPr>
        <w:spacing w:after="0"/>
        <w:ind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comunicare</w:t>
      </w:r>
    </w:p>
    <w:p w14:paraId="17DE200D" w14:textId="77777777" w:rsidR="006800B4" w:rsidRPr="007D33A3" w:rsidRDefault="006800B4" w:rsidP="007D33A3">
      <w:pPr>
        <w:numPr>
          <w:ilvl w:val="0"/>
          <w:numId w:val="3"/>
        </w:numPr>
        <w:spacing w:after="0"/>
        <w:ind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planificare si organizare a activitatilor specifice</w:t>
      </w:r>
    </w:p>
    <w:p w14:paraId="3F804992" w14:textId="77777777" w:rsidR="006800B4" w:rsidRPr="007D33A3" w:rsidRDefault="006800B4" w:rsidP="007D33A3">
      <w:pPr>
        <w:spacing w:after="0"/>
        <w:ind w:left="720" w:right="-894" w:hanging="720"/>
        <w:jc w:val="both"/>
        <w:rPr>
          <w:rFonts w:ascii="Trebuchet MS" w:hAnsi="Trebuchet MS"/>
          <w:b/>
          <w:u w:val="single"/>
        </w:rPr>
      </w:pPr>
      <w:r w:rsidRPr="007D33A3">
        <w:rPr>
          <w:rFonts w:ascii="Trebuchet MS" w:hAnsi="Trebuchet MS"/>
          <w:b/>
          <w:u w:val="single"/>
        </w:rPr>
        <w:t>CERINTE PENTRU EXERCITARE:</w:t>
      </w:r>
    </w:p>
    <w:p w14:paraId="37933E61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inteligenta </w:t>
      </w:r>
    </w:p>
    <w:p w14:paraId="26CCEF00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atentie concentrata</w:t>
      </w:r>
    </w:p>
    <w:p w14:paraId="1EF98BB9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initiativa</w:t>
      </w:r>
    </w:p>
    <w:p w14:paraId="6671FEF0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putere de concentrare</w:t>
      </w:r>
    </w:p>
    <w:p w14:paraId="3E4E2902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rezistenta la stres</w:t>
      </w:r>
    </w:p>
    <w:p w14:paraId="57881A2D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1B611222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 xml:space="preserve">Termenii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condi</w:t>
      </w:r>
      <w:r w:rsidRPr="007D33A3">
        <w:rPr>
          <w:rFonts w:ascii="Trebuchet MS" w:eastAsia="TimesNewRoman,Bold" w:hAnsi="Trebuchet MS"/>
          <w:b/>
          <w:bCs/>
        </w:rPr>
        <w:t>t</w:t>
      </w:r>
      <w:r w:rsidRPr="007D33A3">
        <w:rPr>
          <w:rFonts w:ascii="Trebuchet MS" w:hAnsi="Trebuchet MS"/>
          <w:b/>
          <w:bCs/>
        </w:rPr>
        <w:t>iile de prevedere a serviciului</w:t>
      </w:r>
    </w:p>
    <w:p w14:paraId="76015766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Expertul tehnic este angajat printr-un contract individual de munca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raporteaz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>Managerului de Proiect si Consiliului Director.</w:t>
      </w:r>
    </w:p>
    <w:p w14:paraId="2C82D4F9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3231241B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Expert tehnic,</w:t>
      </w:r>
    </w:p>
    <w:p w14:paraId="2242FCDF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7EEBC169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3567E782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Am luat la cunostinta si sunt de acord</w:t>
      </w:r>
    </w:p>
    <w:p w14:paraId="6E29448F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Semnatura,</w:t>
      </w:r>
    </w:p>
    <w:p w14:paraId="40381617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42B438D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16F44FD8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35A7C18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FB70F88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CDBD1E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0810BB14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04E5A32B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8B1653C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885ACF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B49C82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6890C8D3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15753121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BEA76BC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CD9E987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EE0DB13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3414BA2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1AFF56A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50AB0A9F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CC34F13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BBD7985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EEBD98E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905E857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62AF1D95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30EBE02" w14:textId="77777777" w:rsidR="006800B4" w:rsidRPr="007D33A3" w:rsidRDefault="006800B4" w:rsidP="007D33A3">
      <w:pPr>
        <w:spacing w:after="0"/>
        <w:jc w:val="right"/>
        <w:rPr>
          <w:rFonts w:ascii="Trebuchet MS" w:hAnsi="Trebuchet MS"/>
          <w:b/>
          <w:lang w:val="it-IT"/>
        </w:rPr>
      </w:pPr>
    </w:p>
    <w:p w14:paraId="179C4D9D" w14:textId="77777777" w:rsidR="006800B4" w:rsidRPr="007D33A3" w:rsidRDefault="006800B4" w:rsidP="007D33A3">
      <w:pPr>
        <w:spacing w:after="0"/>
        <w:jc w:val="right"/>
        <w:rPr>
          <w:rFonts w:ascii="Trebuchet MS" w:hAnsi="Trebuchet MS"/>
          <w:b/>
          <w:lang w:val="it-IT"/>
        </w:rPr>
      </w:pPr>
      <w:r w:rsidRPr="007D33A3">
        <w:rPr>
          <w:rFonts w:ascii="Trebuchet MS" w:hAnsi="Trebuchet MS"/>
          <w:b/>
          <w:lang w:val="it-IT"/>
        </w:rPr>
        <w:t xml:space="preserve">APROBAT, </w:t>
      </w:r>
    </w:p>
    <w:p w14:paraId="625A2F50" w14:textId="77777777" w:rsidR="006800B4" w:rsidRPr="007D33A3" w:rsidRDefault="006800B4" w:rsidP="007D33A3">
      <w:pPr>
        <w:spacing w:after="0"/>
        <w:ind w:right="-894"/>
        <w:jc w:val="center"/>
        <w:rPr>
          <w:rFonts w:ascii="Trebuchet MS" w:hAnsi="Trebuchet MS"/>
          <w:b/>
          <w:lang w:val="it-IT"/>
        </w:rPr>
      </w:pPr>
      <w:r w:rsidRPr="007D33A3">
        <w:rPr>
          <w:rFonts w:ascii="Trebuchet MS" w:hAnsi="Trebuchet MS"/>
          <w:b/>
          <w:lang w:val="it-IT"/>
        </w:rPr>
        <w:t>FISA POSTULUI</w:t>
      </w:r>
    </w:p>
    <w:p w14:paraId="38D60181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lang w:val="it-IT"/>
        </w:rPr>
      </w:pPr>
    </w:p>
    <w:p w14:paraId="05048BDB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  <w:i/>
          <w:iCs/>
        </w:rPr>
        <w:t xml:space="preserve">Titlul pozitiei: </w:t>
      </w:r>
      <w:r w:rsidRPr="007D33A3">
        <w:rPr>
          <w:rFonts w:ascii="Trebuchet MS" w:hAnsi="Trebuchet MS"/>
          <w:b/>
        </w:rPr>
        <w:t>EXPERT FINANCIAR</w:t>
      </w:r>
    </w:p>
    <w:p w14:paraId="1A7609CE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i/>
          <w:iCs/>
        </w:rPr>
        <w:t xml:space="preserve">Sectia/Unitatea: </w:t>
      </w:r>
      <w:r w:rsidRPr="007D33A3">
        <w:rPr>
          <w:rFonts w:ascii="Trebuchet MS" w:hAnsi="Trebuchet MS"/>
          <w:b/>
          <w:i/>
          <w:iCs/>
        </w:rPr>
        <w:t>Asociatia Prup de Actiune Locala “</w:t>
      </w:r>
      <w:r w:rsidR="009F223C" w:rsidRPr="007D33A3">
        <w:rPr>
          <w:rFonts w:ascii="Trebuchet MS" w:hAnsi="Trebuchet MS"/>
          <w:b/>
          <w:i/>
          <w:iCs/>
        </w:rPr>
        <w:t>PLATOUL MEHEDINTI</w:t>
      </w:r>
      <w:r w:rsidRPr="007D33A3">
        <w:rPr>
          <w:rFonts w:ascii="Trebuchet MS" w:hAnsi="Trebuchet MS"/>
          <w:b/>
          <w:i/>
          <w:iCs/>
        </w:rPr>
        <w:t xml:space="preserve">” </w:t>
      </w:r>
    </w:p>
    <w:p w14:paraId="3D62F4FC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185D3686" w14:textId="77777777" w:rsidR="00304D9D" w:rsidRPr="007D33A3" w:rsidRDefault="00304D9D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4B017763" w14:textId="77777777" w:rsidR="006800B4" w:rsidRPr="007D33A3" w:rsidRDefault="00304D9D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 w:cs="Cambria"/>
          <w:noProof/>
          <w:lang w:val="ro-RO"/>
        </w:rPr>
      </w:pPr>
      <w:r w:rsidRPr="007D33A3">
        <w:rPr>
          <w:rFonts w:ascii="Trebuchet MS" w:hAnsi="Trebuchet MS"/>
          <w:bCs/>
          <w:iCs/>
        </w:rPr>
        <w:t>Expertul</w:t>
      </w:r>
      <w:r w:rsidR="006800B4" w:rsidRPr="007D33A3">
        <w:rPr>
          <w:rFonts w:ascii="Trebuchet MS" w:hAnsi="Trebuchet MS" w:cs="Cambria"/>
          <w:noProof/>
          <w:lang w:val="ro-RO"/>
        </w:rPr>
        <w:t xml:space="preserve"> financiar are rolul de a supraveghea şi monitoriza operaţiunile financiare ale GAL „</w:t>
      </w:r>
      <w:r w:rsidR="009F223C" w:rsidRPr="007D33A3">
        <w:rPr>
          <w:rFonts w:ascii="Trebuchet MS" w:hAnsi="Trebuchet MS" w:cs="Cambria"/>
          <w:noProof/>
          <w:lang w:val="ro-RO"/>
        </w:rPr>
        <w:t>PLATOUL MEHEDINTI</w:t>
      </w:r>
      <w:r w:rsidR="006800B4" w:rsidRPr="007D33A3">
        <w:rPr>
          <w:rFonts w:ascii="Trebuchet MS" w:hAnsi="Trebuchet MS" w:cs="Cambria"/>
          <w:noProof/>
          <w:lang w:val="ro-RO"/>
        </w:rPr>
        <w:t>” şi de a contribui la implementarea cu succes a SDL.</w:t>
      </w:r>
    </w:p>
    <w:p w14:paraId="124E0076" w14:textId="77777777" w:rsidR="006800B4" w:rsidRPr="007D33A3" w:rsidRDefault="006800B4" w:rsidP="007D33A3">
      <w:pPr>
        <w:autoSpaceDE w:val="0"/>
        <w:autoSpaceDN w:val="0"/>
        <w:adjustRightInd w:val="0"/>
        <w:spacing w:after="0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 xml:space="preserve">      </w:t>
      </w:r>
    </w:p>
    <w:p w14:paraId="55746D22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b/>
          <w:bCs/>
          <w:iCs/>
        </w:rPr>
      </w:pPr>
      <w:r w:rsidRPr="007D33A3">
        <w:rPr>
          <w:rFonts w:ascii="Trebuchet MS" w:hAnsi="Trebuchet MS"/>
          <w:b/>
          <w:bCs/>
          <w:iCs/>
        </w:rPr>
        <w:t>Sarcini si responsabilitati specifice:</w:t>
      </w:r>
    </w:p>
    <w:p w14:paraId="6E8B8904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conduce şi organizează activitatea financiar – contabilă a GAL;</w:t>
      </w:r>
    </w:p>
    <w:p w14:paraId="7A144C38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 xml:space="preserve">colaborează cu </w:t>
      </w:r>
      <w:r w:rsidR="00125FC2" w:rsidRPr="007D33A3">
        <w:rPr>
          <w:rFonts w:ascii="Trebuchet MS" w:hAnsi="Trebuchet MS" w:cs="Cambria"/>
          <w:noProof/>
          <w:sz w:val="22"/>
          <w:szCs w:val="22"/>
          <w:lang w:val="ro-RO"/>
        </w:rPr>
        <w:t>Managerul de proiect</w:t>
      </w: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 xml:space="preserve"> în legătură cu alocarea resurselor financiare şi ţinerea evidenţei a modului de distribuire, elaborarea bugetelor şi planurilor necesare pentru desfăşurarea activităţilor GAL;</w:t>
      </w:r>
    </w:p>
    <w:p w14:paraId="77BD0497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efectuează controale asupra activităţilor finanţate şi verificări asupra cheltuielilor întreprinse;</w:t>
      </w:r>
    </w:p>
    <w:p w14:paraId="296605A0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 xml:space="preserve">pregăteşte rapoarte şi materiale de sinteză privind activitatea desfăşurată </w:t>
      </w:r>
      <w:r w:rsidRPr="007D33A3">
        <w:rPr>
          <w:rFonts w:ascii="Trebuchet MS" w:hAnsi="Times New Roman"/>
          <w:noProof/>
          <w:sz w:val="22"/>
          <w:szCs w:val="22"/>
          <w:lang w:val="ro-RO"/>
        </w:rPr>
        <w:t>ȋ</w:t>
      </w: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n cadrul GAL;</w:t>
      </w:r>
    </w:p>
    <w:p w14:paraId="49F28CD6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asigură disponibilitatea documentelor care fac justificarea cheltuielilor efectuate şi arhivarea acestora în format fizic şi electronic;</w:t>
      </w:r>
    </w:p>
    <w:p w14:paraId="7911D30B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supraveghează bugetul şi raportează periodic Managerului de Proiect starea acestuia;</w:t>
      </w:r>
    </w:p>
    <w:p w14:paraId="3BDA3D04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b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b/>
          <w:noProof/>
          <w:sz w:val="22"/>
          <w:szCs w:val="22"/>
          <w:lang w:val="ro-RO"/>
        </w:rPr>
        <w:t>participă la evaluarea, selecţia şi verificarea proiectelor ce se vor implementa în cadrul GAL;</w:t>
      </w:r>
    </w:p>
    <w:p w14:paraId="3E638B35" w14:textId="77777777" w:rsidR="006800B4" w:rsidRPr="007D33A3" w:rsidRDefault="006800B4" w:rsidP="007D33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color w:val="000000"/>
        </w:rPr>
      </w:pPr>
      <w:r w:rsidRPr="007D33A3">
        <w:rPr>
          <w:rFonts w:ascii="Trebuchet MS" w:hAnsi="Trebuchet MS" w:cs="Arial"/>
          <w:b/>
          <w:lang w:val="ro-RO"/>
        </w:rPr>
        <w:t xml:space="preserve">efertueaza verificarea conformitatii cererilor de plata </w:t>
      </w:r>
      <w:r w:rsidRPr="007D33A3">
        <w:rPr>
          <w:rFonts w:ascii="Trebuchet MS" w:hAnsi="Trebuchet MS" w:cs="Trebuchet MS"/>
          <w:b/>
          <w:color w:val="000000"/>
        </w:rPr>
        <w:t>pentru proiectele contractate;</w:t>
      </w:r>
    </w:p>
    <w:p w14:paraId="0BE05868" w14:textId="77777777" w:rsidR="006800B4" w:rsidRPr="007D33A3" w:rsidRDefault="006800B4" w:rsidP="007D33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color w:val="000000"/>
        </w:rPr>
      </w:pPr>
      <w:r w:rsidRPr="007D33A3">
        <w:rPr>
          <w:rFonts w:ascii="Trebuchet MS" w:hAnsi="Trebuchet MS" w:cs="Arial"/>
          <w:lang w:val="ro-RO"/>
        </w:rPr>
        <w:t>intocmeste dosarele de achizitii si evalueaza ofertele depuse;</w:t>
      </w:r>
    </w:p>
    <w:p w14:paraId="38AC53B1" w14:textId="77777777" w:rsidR="006800B4" w:rsidRPr="007D33A3" w:rsidRDefault="006800B4" w:rsidP="007D33A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 w:cs="Trebuchet MS"/>
          <w:color w:val="000000"/>
          <w:sz w:val="22"/>
          <w:szCs w:val="22"/>
        </w:rPr>
        <w:t>participa la intocmirea si pregatirea documentelor necesare pentru implementarea proiectului (cereri de plata, dosare de achizitii, rapoarte intermediare/finale, rapoarte de progres etc)</w:t>
      </w:r>
    </w:p>
    <w:p w14:paraId="461372D6" w14:textId="77777777" w:rsidR="006800B4" w:rsidRPr="007D33A3" w:rsidRDefault="006800B4" w:rsidP="007D33A3">
      <w:pPr>
        <w:pStyle w:val="ListParagraph"/>
        <w:spacing w:line="276" w:lineRule="auto"/>
        <w:ind w:left="0"/>
        <w:jc w:val="both"/>
        <w:rPr>
          <w:rFonts w:ascii="Trebuchet MS" w:hAnsi="Trebuchet MS" w:cs="Cambria"/>
          <w:noProof/>
          <w:sz w:val="22"/>
          <w:szCs w:val="22"/>
          <w:lang w:val="es-ES"/>
        </w:rPr>
      </w:pPr>
    </w:p>
    <w:p w14:paraId="732944CB" w14:textId="77777777" w:rsidR="006800B4" w:rsidRPr="007D33A3" w:rsidRDefault="006800B4" w:rsidP="007D33A3">
      <w:pPr>
        <w:autoSpaceDE w:val="0"/>
        <w:autoSpaceDN w:val="0"/>
        <w:adjustRightInd w:val="0"/>
        <w:spacing w:after="0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 xml:space="preserve">      Calific</w:t>
      </w:r>
      <w:r w:rsidRPr="007D33A3">
        <w:rPr>
          <w:rFonts w:ascii="Trebuchet MS" w:eastAsia="TimesNewRoman,Bold" w:hAnsi="Trebuchet MS"/>
          <w:b/>
          <w:bCs/>
        </w:rPr>
        <w:t>a</w:t>
      </w:r>
      <w:r w:rsidRPr="007D33A3">
        <w:rPr>
          <w:rFonts w:ascii="Trebuchet MS" w:hAnsi="Trebuchet MS"/>
          <w:b/>
          <w:bCs/>
        </w:rPr>
        <w:t xml:space="preserve">ri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deprinderi</w:t>
      </w:r>
    </w:p>
    <w:p w14:paraId="114123C6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 w:cs="Cambria"/>
          <w:noProof/>
          <w:lang w:val="ro-RO"/>
        </w:rPr>
      </w:pPr>
    </w:p>
    <w:p w14:paraId="0B061882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studii superioare în domeniul economic finalizate cu diplomă de licenţă;</w:t>
      </w:r>
    </w:p>
    <w:p w14:paraId="03E6E1D6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atenţie sporită la detaliu, rigurozitate, capacitate de analiză;</w:t>
      </w:r>
    </w:p>
    <w:p w14:paraId="4B728178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abilităţi organizatorice şi de comunicare;</w:t>
      </w:r>
    </w:p>
    <w:p w14:paraId="02DDB150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operare pe calculator, în Microsoft Windows şi Microsoft Office</w:t>
      </w:r>
    </w:p>
    <w:p w14:paraId="0DE7FFF0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deţinerea unei poziţii anterioare similare şi/sau participarea la managementul financiar al unor proiecte şi capacitate de a mobiliza cofinanţarea necesară constituie un avantaj;</w:t>
      </w:r>
    </w:p>
    <w:p w14:paraId="185264AC" w14:textId="77777777" w:rsidR="006800B4" w:rsidRPr="007D33A3" w:rsidRDefault="006800B4" w:rsidP="007D33A3">
      <w:pPr>
        <w:pStyle w:val="ListParagraph"/>
        <w:spacing w:line="276" w:lineRule="auto"/>
        <w:ind w:left="0"/>
        <w:jc w:val="both"/>
        <w:rPr>
          <w:rFonts w:ascii="Trebuchet MS" w:hAnsi="Trebuchet MS" w:cs="Cambria"/>
          <w:noProof/>
          <w:sz w:val="22"/>
          <w:szCs w:val="22"/>
          <w:lang w:val="es-ES"/>
        </w:rPr>
      </w:pPr>
    </w:p>
    <w:p w14:paraId="2BECD3BB" w14:textId="77777777" w:rsidR="006800B4" w:rsidRPr="007D33A3" w:rsidRDefault="006800B4" w:rsidP="007D33A3">
      <w:pPr>
        <w:spacing w:after="0"/>
        <w:ind w:left="720" w:right="-894" w:hanging="72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b/>
          <w:u w:val="single"/>
        </w:rPr>
        <w:lastRenderedPageBreak/>
        <w:t>APTITUDINI SI DEPRINDERI NECESARE</w:t>
      </w:r>
      <w:r w:rsidRPr="007D33A3">
        <w:rPr>
          <w:rFonts w:ascii="Trebuchet MS" w:hAnsi="Trebuchet MS"/>
          <w:b/>
        </w:rPr>
        <w:t>:</w:t>
      </w:r>
    </w:p>
    <w:p w14:paraId="37837E15" w14:textId="77777777" w:rsidR="006800B4" w:rsidRPr="007D33A3" w:rsidRDefault="006800B4" w:rsidP="007D33A3">
      <w:pPr>
        <w:numPr>
          <w:ilvl w:val="0"/>
          <w:numId w:val="3"/>
        </w:numPr>
        <w:spacing w:after="0"/>
        <w:ind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comunicare</w:t>
      </w:r>
    </w:p>
    <w:p w14:paraId="4A88BA9A" w14:textId="77777777" w:rsidR="006800B4" w:rsidRPr="007D33A3" w:rsidRDefault="006800B4" w:rsidP="007D33A3">
      <w:pPr>
        <w:numPr>
          <w:ilvl w:val="0"/>
          <w:numId w:val="3"/>
        </w:numPr>
        <w:spacing w:after="0"/>
        <w:ind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planificare si organizare a activitatilor specifice</w:t>
      </w:r>
    </w:p>
    <w:p w14:paraId="7A6B9104" w14:textId="77777777" w:rsidR="006800B4" w:rsidRPr="007D33A3" w:rsidRDefault="006800B4" w:rsidP="007D33A3">
      <w:pPr>
        <w:spacing w:after="0"/>
        <w:ind w:left="720" w:right="-894" w:hanging="720"/>
        <w:jc w:val="both"/>
        <w:rPr>
          <w:rFonts w:ascii="Trebuchet MS" w:hAnsi="Trebuchet MS"/>
          <w:b/>
          <w:u w:val="single"/>
        </w:rPr>
      </w:pPr>
      <w:r w:rsidRPr="007D33A3">
        <w:rPr>
          <w:rFonts w:ascii="Trebuchet MS" w:hAnsi="Trebuchet MS"/>
          <w:b/>
          <w:u w:val="single"/>
        </w:rPr>
        <w:t>CERINTE PENTRU EXERCITARE:</w:t>
      </w:r>
    </w:p>
    <w:p w14:paraId="0BA735F3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inteligenta </w:t>
      </w:r>
    </w:p>
    <w:p w14:paraId="28CD698B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atentie concentrata</w:t>
      </w:r>
    </w:p>
    <w:p w14:paraId="6B56D129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initiativa</w:t>
      </w:r>
    </w:p>
    <w:p w14:paraId="7CA2FFA9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putere de concentrare</w:t>
      </w:r>
    </w:p>
    <w:p w14:paraId="1436FAA5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rezistenta la stres</w:t>
      </w:r>
    </w:p>
    <w:p w14:paraId="1C3A5659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050F55F9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 xml:space="preserve">Termenii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condi</w:t>
      </w:r>
      <w:r w:rsidRPr="007D33A3">
        <w:rPr>
          <w:rFonts w:ascii="Trebuchet MS" w:eastAsia="TimesNewRoman,Bold" w:hAnsi="Trebuchet MS"/>
          <w:b/>
          <w:bCs/>
        </w:rPr>
        <w:t>t</w:t>
      </w:r>
      <w:r w:rsidRPr="007D33A3">
        <w:rPr>
          <w:rFonts w:ascii="Trebuchet MS" w:hAnsi="Trebuchet MS"/>
          <w:b/>
          <w:bCs/>
        </w:rPr>
        <w:t>iile de prevedere a serviciului</w:t>
      </w:r>
    </w:p>
    <w:p w14:paraId="3861E96E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Expertul financiar este angajat printr-un contract individual de munca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raporteaz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>Managerului de Proiect si Consiliului Director.</w:t>
      </w:r>
    </w:p>
    <w:p w14:paraId="1F44EEBD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328790F8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Expert financiar,</w:t>
      </w:r>
    </w:p>
    <w:p w14:paraId="15D13870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166ED8F6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358618A7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Am luat la cunostinta si sunt de acord</w:t>
      </w:r>
    </w:p>
    <w:p w14:paraId="746C9CDA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Semnatura,</w:t>
      </w:r>
    </w:p>
    <w:p w14:paraId="05CA3D67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3AA2429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DE1F1E5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6009EA3B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76BC60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C97F5C4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6CBC658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128EBEBD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0938070B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572F52E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6634CAC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1254828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F1F172E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6C91FC4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1CD49D2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39E0A95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0108C40F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8562354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B9629FB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3AD546AB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304E8B6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0E6058C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21396DEE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333B156F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CB21238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5671F8CF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6D6310D0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0C88DFD2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79FF3043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4DEB644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5A733EB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123A493A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6117FFDF" w14:textId="77777777" w:rsidR="00304D9D" w:rsidRPr="007D33A3" w:rsidRDefault="00304D9D" w:rsidP="007D33A3">
      <w:pPr>
        <w:spacing w:after="0"/>
        <w:jc w:val="both"/>
        <w:rPr>
          <w:rFonts w:ascii="Trebuchet MS" w:hAnsi="Trebuchet MS"/>
        </w:rPr>
      </w:pPr>
    </w:p>
    <w:p w14:paraId="70C00AFD" w14:textId="77777777" w:rsidR="006800B4" w:rsidRPr="007D33A3" w:rsidRDefault="006800B4" w:rsidP="007D33A3">
      <w:pPr>
        <w:spacing w:after="0"/>
        <w:jc w:val="right"/>
        <w:rPr>
          <w:rFonts w:ascii="Trebuchet MS" w:hAnsi="Trebuchet MS"/>
          <w:b/>
          <w:lang w:val="it-IT"/>
        </w:rPr>
      </w:pPr>
      <w:r w:rsidRPr="007D33A3">
        <w:rPr>
          <w:rFonts w:ascii="Trebuchet MS" w:hAnsi="Trebuchet MS"/>
          <w:b/>
          <w:lang w:val="it-IT"/>
        </w:rPr>
        <w:t xml:space="preserve">APROBAT, </w:t>
      </w:r>
    </w:p>
    <w:p w14:paraId="12728B37" w14:textId="77777777" w:rsidR="006800B4" w:rsidRPr="007D33A3" w:rsidRDefault="006800B4" w:rsidP="007D33A3">
      <w:pPr>
        <w:spacing w:after="0"/>
        <w:ind w:right="-894"/>
        <w:jc w:val="center"/>
        <w:rPr>
          <w:rFonts w:ascii="Trebuchet MS" w:hAnsi="Trebuchet MS"/>
          <w:b/>
          <w:lang w:val="it-IT"/>
        </w:rPr>
      </w:pPr>
      <w:r w:rsidRPr="007D33A3">
        <w:rPr>
          <w:rFonts w:ascii="Trebuchet MS" w:hAnsi="Trebuchet MS"/>
          <w:b/>
          <w:lang w:val="it-IT"/>
        </w:rPr>
        <w:t>FISA POSTULUI</w:t>
      </w:r>
    </w:p>
    <w:p w14:paraId="4F5387D5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lang w:val="it-IT"/>
        </w:rPr>
      </w:pPr>
    </w:p>
    <w:p w14:paraId="528EE1D3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  <w:i/>
          <w:iCs/>
        </w:rPr>
        <w:t xml:space="preserve">Titlul pozitiei: </w:t>
      </w:r>
      <w:r w:rsidRPr="007D33A3">
        <w:rPr>
          <w:rFonts w:ascii="Trebuchet MS" w:hAnsi="Trebuchet MS"/>
          <w:b/>
        </w:rPr>
        <w:t>ANIMATOR</w:t>
      </w:r>
    </w:p>
    <w:p w14:paraId="4E7A47A0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i/>
          <w:iCs/>
        </w:rPr>
        <w:t xml:space="preserve">Locul desfasurarii activitatii: </w:t>
      </w:r>
      <w:r w:rsidRPr="007D33A3">
        <w:rPr>
          <w:rFonts w:ascii="Trebuchet MS" w:hAnsi="Trebuchet MS"/>
          <w:b/>
          <w:i/>
          <w:iCs/>
        </w:rPr>
        <w:t>teritoriul GAL “</w:t>
      </w:r>
      <w:r w:rsidR="009F223C" w:rsidRPr="007D33A3">
        <w:rPr>
          <w:rFonts w:ascii="Trebuchet MS" w:hAnsi="Trebuchet MS"/>
          <w:b/>
          <w:i/>
          <w:iCs/>
        </w:rPr>
        <w:t>PLATOUL MEHEDINTI</w:t>
      </w:r>
      <w:r w:rsidRPr="007D33A3">
        <w:rPr>
          <w:rFonts w:ascii="Trebuchet MS" w:hAnsi="Trebuchet MS"/>
          <w:b/>
          <w:i/>
          <w:iCs/>
        </w:rPr>
        <w:t xml:space="preserve">”   </w:t>
      </w:r>
    </w:p>
    <w:p w14:paraId="441A9526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i/>
          <w:iCs/>
        </w:rPr>
        <w:t xml:space="preserve">Sectia/Unitatea: </w:t>
      </w:r>
      <w:r w:rsidRPr="007D33A3">
        <w:rPr>
          <w:rFonts w:ascii="Trebuchet MS" w:hAnsi="Trebuchet MS"/>
          <w:b/>
          <w:i/>
          <w:iCs/>
        </w:rPr>
        <w:t>Asociatia Grup de Actiune Locala “</w:t>
      </w:r>
      <w:r w:rsidR="009F223C" w:rsidRPr="007D33A3">
        <w:rPr>
          <w:rFonts w:ascii="Trebuchet MS" w:hAnsi="Trebuchet MS"/>
          <w:b/>
          <w:i/>
          <w:iCs/>
        </w:rPr>
        <w:t>PLATOUL MEHEDINTI</w:t>
      </w:r>
      <w:r w:rsidRPr="007D33A3">
        <w:rPr>
          <w:rFonts w:ascii="Trebuchet MS" w:hAnsi="Trebuchet MS"/>
          <w:b/>
          <w:i/>
          <w:iCs/>
        </w:rPr>
        <w:t xml:space="preserve">” </w:t>
      </w:r>
    </w:p>
    <w:p w14:paraId="4AD8AC58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75588821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center"/>
        <w:rPr>
          <w:rFonts w:ascii="Trebuchet MS" w:hAnsi="Trebuchet MS"/>
          <w:b/>
          <w:bCs/>
          <w:iCs/>
        </w:rPr>
      </w:pPr>
      <w:r w:rsidRPr="007D33A3">
        <w:rPr>
          <w:rFonts w:ascii="Trebuchet MS" w:hAnsi="Trebuchet MS"/>
          <w:b/>
          <w:bCs/>
          <w:iCs/>
        </w:rPr>
        <w:t>Descrierea Generala a Pozitiei:</w:t>
      </w:r>
    </w:p>
    <w:p w14:paraId="606B43DC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center"/>
        <w:rPr>
          <w:rFonts w:ascii="Trebuchet MS" w:hAnsi="Trebuchet MS"/>
          <w:b/>
          <w:bCs/>
          <w:iCs/>
        </w:rPr>
      </w:pPr>
    </w:p>
    <w:p w14:paraId="0E174217" w14:textId="77777777" w:rsidR="006800B4" w:rsidRPr="007D33A3" w:rsidRDefault="006800B4" w:rsidP="007D33A3">
      <w:pPr>
        <w:spacing w:after="0"/>
        <w:ind w:right="-22"/>
        <w:rPr>
          <w:rFonts w:ascii="Trebuchet MS" w:hAnsi="Trebuchet MS" w:cs="Cambria"/>
          <w:noProof/>
          <w:lang w:val="ro-RO"/>
        </w:rPr>
      </w:pPr>
      <w:r w:rsidRPr="007D33A3">
        <w:rPr>
          <w:rFonts w:ascii="Trebuchet MS" w:hAnsi="Trebuchet MS"/>
          <w:noProof/>
          <w:lang w:val="ro-RO"/>
        </w:rPr>
        <w:t xml:space="preserve">Animatorul este responsabil de derularea de activitati de informare si promovare pentru </w:t>
      </w:r>
      <w:r w:rsidRPr="007D33A3">
        <w:rPr>
          <w:rFonts w:ascii="Trebuchet MS" w:hAnsi="Trebuchet MS" w:cs="Cambria"/>
          <w:noProof/>
          <w:lang w:val="ro-RO"/>
        </w:rPr>
        <w:t>GAL „</w:t>
      </w:r>
      <w:r w:rsidR="009F223C" w:rsidRPr="007D33A3">
        <w:rPr>
          <w:rFonts w:ascii="Trebuchet MS" w:hAnsi="Trebuchet MS" w:cs="Cambria"/>
          <w:noProof/>
          <w:lang w:val="ro-RO"/>
        </w:rPr>
        <w:t>PLATOUL MEHEDINTI</w:t>
      </w:r>
      <w:r w:rsidRPr="007D33A3">
        <w:rPr>
          <w:rFonts w:ascii="Trebuchet MS" w:hAnsi="Trebuchet MS" w:cs="Cambria"/>
          <w:noProof/>
          <w:lang w:val="ro-RO"/>
        </w:rPr>
        <w:t>”.</w:t>
      </w:r>
    </w:p>
    <w:p w14:paraId="2D4F26CD" w14:textId="77777777" w:rsidR="006800B4" w:rsidRPr="007D33A3" w:rsidRDefault="006800B4" w:rsidP="007D33A3">
      <w:pPr>
        <w:spacing w:after="0"/>
        <w:ind w:right="-22"/>
        <w:rPr>
          <w:rFonts w:ascii="Trebuchet MS" w:hAnsi="Trebuchet MS"/>
          <w:noProof/>
          <w:lang w:val="ro-RO"/>
        </w:rPr>
      </w:pPr>
    </w:p>
    <w:p w14:paraId="50905406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b/>
          <w:bCs/>
          <w:iCs/>
        </w:rPr>
      </w:pPr>
      <w:r w:rsidRPr="007D33A3">
        <w:rPr>
          <w:rFonts w:ascii="Trebuchet MS" w:hAnsi="Trebuchet MS"/>
          <w:b/>
          <w:bCs/>
          <w:iCs/>
        </w:rPr>
        <w:t>Sarcini si responsabilitati specifice:</w:t>
      </w:r>
    </w:p>
    <w:p w14:paraId="4BF443F2" w14:textId="77777777" w:rsidR="006800B4" w:rsidRPr="007D33A3" w:rsidRDefault="006800B4" w:rsidP="007D33A3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b/>
          <w:bCs/>
          <w:iCs/>
        </w:rPr>
      </w:pPr>
    </w:p>
    <w:p w14:paraId="74DF659D" w14:textId="77777777" w:rsidR="006800B4" w:rsidRPr="007D33A3" w:rsidRDefault="006800B4" w:rsidP="007D33A3">
      <w:pPr>
        <w:pStyle w:val="ListParagraph"/>
        <w:numPr>
          <w:ilvl w:val="0"/>
          <w:numId w:val="1"/>
        </w:numPr>
        <w:spacing w:line="276" w:lineRule="auto"/>
        <w:ind w:right="-22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realizeaza actiuni de animare si promovare a GAL in teritoriu</w:t>
      </w:r>
    </w:p>
    <w:p w14:paraId="394A3BE9" w14:textId="77777777" w:rsidR="006800B4" w:rsidRPr="007D33A3" w:rsidRDefault="006800B4" w:rsidP="007D33A3">
      <w:pPr>
        <w:pStyle w:val="ListParagraph"/>
        <w:numPr>
          <w:ilvl w:val="0"/>
          <w:numId w:val="1"/>
        </w:numPr>
        <w:spacing w:line="276" w:lineRule="auto"/>
        <w:ind w:right="-22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distribuie materiale informative – pliante, brosuri, afise – si tine evidenta locurilor unde au fost impartite</w:t>
      </w:r>
    </w:p>
    <w:p w14:paraId="6FE9277E" w14:textId="77777777" w:rsidR="006800B4" w:rsidRPr="007D33A3" w:rsidRDefault="006800B4" w:rsidP="007D33A3">
      <w:pPr>
        <w:pStyle w:val="ListParagraph"/>
        <w:numPr>
          <w:ilvl w:val="0"/>
          <w:numId w:val="1"/>
        </w:numPr>
        <w:spacing w:line="276" w:lineRule="auto"/>
        <w:ind w:right="-22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sunt responsabili de comunicare permanenta cu populatia din teritoriu privind actiunile GAL prin intermediul chestionarelor aplicate</w:t>
      </w:r>
    </w:p>
    <w:p w14:paraId="5E9D0269" w14:textId="77777777" w:rsidR="006800B4" w:rsidRPr="007D33A3" w:rsidRDefault="006800B4" w:rsidP="007D33A3">
      <w:pPr>
        <w:pStyle w:val="ListParagraph"/>
        <w:numPr>
          <w:ilvl w:val="0"/>
          <w:numId w:val="1"/>
        </w:numPr>
        <w:spacing w:line="276" w:lineRule="auto"/>
        <w:ind w:right="-22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construiesc si sintetizeaza baza de date cu informatiile rezultate din chestionarele aplicate in teritoriu</w:t>
      </w:r>
    </w:p>
    <w:p w14:paraId="487256E0" w14:textId="77777777" w:rsidR="006800B4" w:rsidRPr="007D33A3" w:rsidRDefault="006800B4" w:rsidP="007D33A3">
      <w:pPr>
        <w:pStyle w:val="ListParagraph"/>
        <w:numPr>
          <w:ilvl w:val="0"/>
          <w:numId w:val="1"/>
        </w:numPr>
        <w:spacing w:line="276" w:lineRule="auto"/>
        <w:ind w:right="-22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fac recomandari, propuneri si clarificari de proiecte potentialilor beneficiari</w:t>
      </w:r>
    </w:p>
    <w:p w14:paraId="657BBC52" w14:textId="77777777" w:rsidR="006800B4" w:rsidRPr="007D33A3" w:rsidRDefault="006800B4" w:rsidP="007D33A3">
      <w:pPr>
        <w:pStyle w:val="ListParagraph"/>
        <w:numPr>
          <w:ilvl w:val="0"/>
          <w:numId w:val="1"/>
        </w:numPr>
        <w:spacing w:line="276" w:lineRule="auto"/>
        <w:ind w:right="-22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consiliaza potentialii beneficiari in elaborarea proiectelor</w:t>
      </w:r>
    </w:p>
    <w:p w14:paraId="56F473AC" w14:textId="77777777" w:rsidR="006800B4" w:rsidRPr="007D33A3" w:rsidRDefault="006800B4" w:rsidP="007D33A3">
      <w:pPr>
        <w:pStyle w:val="ListParagraph"/>
        <w:numPr>
          <w:ilvl w:val="0"/>
          <w:numId w:val="1"/>
        </w:numPr>
        <w:spacing w:line="276" w:lineRule="auto"/>
        <w:ind w:right="-22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mo</w:t>
      </w:r>
      <w:r w:rsidR="00125FC2" w:rsidRPr="007D33A3">
        <w:rPr>
          <w:rFonts w:ascii="Trebuchet MS" w:hAnsi="Trebuchet MS"/>
          <w:noProof/>
          <w:sz w:val="22"/>
          <w:szCs w:val="22"/>
          <w:lang w:val="ro-RO"/>
        </w:rPr>
        <w:t>n</w:t>
      </w:r>
      <w:r w:rsidRPr="007D33A3">
        <w:rPr>
          <w:rFonts w:ascii="Trebuchet MS" w:hAnsi="Trebuchet MS"/>
          <w:noProof/>
          <w:sz w:val="22"/>
          <w:szCs w:val="22"/>
          <w:lang w:val="ro-RO"/>
        </w:rPr>
        <w:t>itorizeaza starea proiectelor, selectate spre finantare si raporteaza responsabililui tehnic stadiul de implementare</w:t>
      </w:r>
    </w:p>
    <w:p w14:paraId="7B067E2C" w14:textId="77777777" w:rsidR="006800B4" w:rsidRPr="007D33A3" w:rsidRDefault="006800B4" w:rsidP="007D33A3">
      <w:pPr>
        <w:pStyle w:val="ListParagraph"/>
        <w:spacing w:line="276" w:lineRule="auto"/>
        <w:ind w:left="360"/>
        <w:jc w:val="both"/>
        <w:rPr>
          <w:rFonts w:ascii="Trebuchet MS" w:hAnsi="Trebuchet MS" w:cs="Cambria"/>
          <w:noProof/>
          <w:sz w:val="22"/>
          <w:szCs w:val="22"/>
          <w:lang w:val="es-ES"/>
        </w:rPr>
      </w:pPr>
    </w:p>
    <w:p w14:paraId="43236561" w14:textId="77777777" w:rsidR="006800B4" w:rsidRPr="007D33A3" w:rsidRDefault="006800B4" w:rsidP="007D33A3">
      <w:pPr>
        <w:autoSpaceDE w:val="0"/>
        <w:autoSpaceDN w:val="0"/>
        <w:adjustRightInd w:val="0"/>
        <w:spacing w:after="0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 xml:space="preserve">      Calific</w:t>
      </w:r>
      <w:r w:rsidRPr="007D33A3">
        <w:rPr>
          <w:rFonts w:ascii="Trebuchet MS" w:eastAsia="TimesNewRoman,Bold" w:hAnsi="Trebuchet MS"/>
          <w:b/>
          <w:bCs/>
        </w:rPr>
        <w:t>a</w:t>
      </w:r>
      <w:r w:rsidRPr="007D33A3">
        <w:rPr>
          <w:rFonts w:ascii="Trebuchet MS" w:hAnsi="Trebuchet MS"/>
          <w:b/>
          <w:bCs/>
        </w:rPr>
        <w:t xml:space="preserve">ri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deprinderi</w:t>
      </w:r>
    </w:p>
    <w:p w14:paraId="3FF51CC5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 w:cs="Cambria"/>
          <w:noProof/>
          <w:lang w:val="ro-RO"/>
        </w:rPr>
      </w:pPr>
    </w:p>
    <w:p w14:paraId="395D85F0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studii superioare finalizate cu diplomă de licenţă;</w:t>
      </w:r>
    </w:p>
    <w:p w14:paraId="53E80FE5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atenţie sporită la detaliu, rigurozitate, capacitate de analiză;</w:t>
      </w:r>
    </w:p>
    <w:p w14:paraId="08B69784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>abilităţi organizatorice şi de comunicare;</w:t>
      </w:r>
    </w:p>
    <w:p w14:paraId="5FDF55D4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rebuchet MS" w:hAnsi="Trebuchet MS" w:cs="Cambria"/>
          <w:noProof/>
          <w:sz w:val="22"/>
          <w:szCs w:val="22"/>
          <w:lang w:val="ro-RO"/>
        </w:rPr>
      </w:pPr>
      <w:r w:rsidRPr="007D33A3">
        <w:rPr>
          <w:rFonts w:ascii="Trebuchet MS" w:hAnsi="Trebuchet MS" w:cs="Cambria"/>
          <w:noProof/>
          <w:sz w:val="22"/>
          <w:szCs w:val="22"/>
          <w:lang w:val="ro-RO"/>
        </w:rPr>
        <w:t xml:space="preserve">operare pe calculator, în Microsoft Windows şi Microsoft Office </w:t>
      </w:r>
    </w:p>
    <w:p w14:paraId="15EC8CAC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ind w:right="-22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foarte bune abilitati de comunicare si de persuasiune</w:t>
      </w:r>
    </w:p>
    <w:p w14:paraId="2EDD501E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ind w:right="-22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cunoasterea persoanelor cheie si a activitatilor de dezvoltare rurala din teritoriul GAL</w:t>
      </w:r>
    </w:p>
    <w:p w14:paraId="7B575A20" w14:textId="77777777" w:rsidR="006800B4" w:rsidRPr="007D33A3" w:rsidRDefault="006800B4" w:rsidP="007D33A3">
      <w:pPr>
        <w:pStyle w:val="ListParagraph"/>
        <w:numPr>
          <w:ilvl w:val="0"/>
          <w:numId w:val="5"/>
        </w:numPr>
        <w:spacing w:line="276" w:lineRule="auto"/>
        <w:ind w:right="-22"/>
        <w:rPr>
          <w:rFonts w:ascii="Trebuchet MS" w:hAnsi="Trebuchet MS"/>
          <w:noProof/>
          <w:sz w:val="22"/>
          <w:szCs w:val="22"/>
          <w:lang w:val="ro-RO"/>
        </w:rPr>
      </w:pPr>
      <w:r w:rsidRPr="007D33A3">
        <w:rPr>
          <w:rFonts w:ascii="Trebuchet MS" w:hAnsi="Trebuchet MS"/>
          <w:noProof/>
          <w:sz w:val="22"/>
          <w:szCs w:val="22"/>
          <w:lang w:val="ro-RO"/>
        </w:rPr>
        <w:t>absolvirea unor cursuri cu tematica pe dezvoltare rurala constituie un avantaj.</w:t>
      </w:r>
    </w:p>
    <w:p w14:paraId="6129658D" w14:textId="77777777" w:rsidR="006800B4" w:rsidRPr="007D33A3" w:rsidRDefault="006800B4" w:rsidP="007D33A3">
      <w:pPr>
        <w:pStyle w:val="ListParagraph"/>
        <w:spacing w:line="276" w:lineRule="auto"/>
        <w:ind w:left="0"/>
        <w:jc w:val="both"/>
        <w:rPr>
          <w:rFonts w:ascii="Trebuchet MS" w:hAnsi="Trebuchet MS" w:cs="Cambria"/>
          <w:noProof/>
          <w:sz w:val="22"/>
          <w:szCs w:val="22"/>
          <w:lang w:val="es-ES"/>
        </w:rPr>
      </w:pPr>
    </w:p>
    <w:p w14:paraId="0C29A9AB" w14:textId="77777777" w:rsidR="006800B4" w:rsidRPr="007D33A3" w:rsidRDefault="006800B4" w:rsidP="007D33A3">
      <w:pPr>
        <w:spacing w:after="0"/>
        <w:ind w:left="720" w:right="-894" w:hanging="720"/>
        <w:jc w:val="both"/>
        <w:rPr>
          <w:rFonts w:ascii="Trebuchet MS" w:hAnsi="Trebuchet MS"/>
          <w:b/>
        </w:rPr>
      </w:pPr>
      <w:r w:rsidRPr="007D33A3">
        <w:rPr>
          <w:rFonts w:ascii="Trebuchet MS" w:hAnsi="Trebuchet MS"/>
          <w:b/>
          <w:u w:val="single"/>
        </w:rPr>
        <w:t>APTITUDINI SI DEPRINDERI NECESARE</w:t>
      </w:r>
      <w:r w:rsidRPr="007D33A3">
        <w:rPr>
          <w:rFonts w:ascii="Trebuchet MS" w:hAnsi="Trebuchet MS"/>
          <w:b/>
        </w:rPr>
        <w:t>:</w:t>
      </w:r>
    </w:p>
    <w:p w14:paraId="355EB7A0" w14:textId="77777777" w:rsidR="006800B4" w:rsidRPr="007D33A3" w:rsidRDefault="006800B4" w:rsidP="007D33A3">
      <w:pPr>
        <w:numPr>
          <w:ilvl w:val="0"/>
          <w:numId w:val="3"/>
        </w:numPr>
        <w:spacing w:after="0"/>
        <w:ind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comunicare</w:t>
      </w:r>
    </w:p>
    <w:p w14:paraId="0DB738F0" w14:textId="77777777" w:rsidR="006800B4" w:rsidRPr="007D33A3" w:rsidRDefault="006800B4" w:rsidP="007D33A3">
      <w:pPr>
        <w:numPr>
          <w:ilvl w:val="0"/>
          <w:numId w:val="3"/>
        </w:numPr>
        <w:spacing w:after="0"/>
        <w:ind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de planificare si organizare a activitatilor specifice</w:t>
      </w:r>
    </w:p>
    <w:p w14:paraId="4910116D" w14:textId="77777777" w:rsidR="006800B4" w:rsidRPr="007D33A3" w:rsidRDefault="006800B4" w:rsidP="007D33A3">
      <w:pPr>
        <w:spacing w:after="0"/>
        <w:ind w:left="720" w:right="-894" w:hanging="720"/>
        <w:jc w:val="both"/>
        <w:rPr>
          <w:rFonts w:ascii="Trebuchet MS" w:hAnsi="Trebuchet MS"/>
          <w:b/>
          <w:u w:val="single"/>
        </w:rPr>
      </w:pPr>
      <w:r w:rsidRPr="007D33A3">
        <w:rPr>
          <w:rFonts w:ascii="Trebuchet MS" w:hAnsi="Trebuchet MS"/>
          <w:b/>
          <w:u w:val="single"/>
        </w:rPr>
        <w:t>CERINTE PENTRU EXERCITARE:</w:t>
      </w:r>
    </w:p>
    <w:p w14:paraId="08794BF5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inteligenta </w:t>
      </w:r>
    </w:p>
    <w:p w14:paraId="3063A2D0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lastRenderedPageBreak/>
        <w:t>atentie concentrata</w:t>
      </w:r>
    </w:p>
    <w:p w14:paraId="7969D0DD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initiativa</w:t>
      </w:r>
    </w:p>
    <w:p w14:paraId="6B7E9D2D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putere de concentrare</w:t>
      </w:r>
    </w:p>
    <w:p w14:paraId="7360C0F4" w14:textId="77777777" w:rsidR="006800B4" w:rsidRPr="007D33A3" w:rsidRDefault="006800B4" w:rsidP="007D33A3">
      <w:pPr>
        <w:numPr>
          <w:ilvl w:val="0"/>
          <w:numId w:val="4"/>
        </w:numPr>
        <w:tabs>
          <w:tab w:val="clear" w:pos="720"/>
        </w:tabs>
        <w:spacing w:after="0"/>
        <w:ind w:left="426" w:right="-894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rezistenta la stres</w:t>
      </w:r>
    </w:p>
    <w:p w14:paraId="61D74959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1B25CD27" w14:textId="77777777" w:rsidR="006800B4" w:rsidRPr="007D33A3" w:rsidRDefault="006800B4" w:rsidP="007D33A3">
      <w:pPr>
        <w:spacing w:after="0"/>
        <w:ind w:right="-894"/>
        <w:jc w:val="both"/>
        <w:rPr>
          <w:rFonts w:ascii="Trebuchet MS" w:hAnsi="Trebuchet MS"/>
          <w:b/>
          <w:u w:val="single"/>
        </w:rPr>
      </w:pPr>
    </w:p>
    <w:p w14:paraId="143C0146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</w:rPr>
      </w:pPr>
      <w:r w:rsidRPr="007D33A3">
        <w:rPr>
          <w:rFonts w:ascii="Trebuchet MS" w:hAnsi="Trebuchet MS"/>
          <w:b/>
          <w:bCs/>
        </w:rPr>
        <w:t xml:space="preserve">Termenii </w:t>
      </w:r>
      <w:r w:rsidRPr="007D33A3">
        <w:rPr>
          <w:rFonts w:ascii="Trebuchet MS" w:eastAsia="TimesNewRoman,Bold" w:hAnsi="Trebuchet MS"/>
          <w:b/>
          <w:bCs/>
        </w:rPr>
        <w:t>s</w:t>
      </w:r>
      <w:r w:rsidRPr="007D33A3">
        <w:rPr>
          <w:rFonts w:ascii="Trebuchet MS" w:hAnsi="Trebuchet MS"/>
          <w:b/>
          <w:bCs/>
        </w:rPr>
        <w:t>i condi</w:t>
      </w:r>
      <w:r w:rsidRPr="007D33A3">
        <w:rPr>
          <w:rFonts w:ascii="Trebuchet MS" w:eastAsia="TimesNewRoman,Bold" w:hAnsi="Trebuchet MS"/>
          <w:b/>
          <w:bCs/>
        </w:rPr>
        <w:t>t</w:t>
      </w:r>
      <w:r w:rsidRPr="007D33A3">
        <w:rPr>
          <w:rFonts w:ascii="Trebuchet MS" w:hAnsi="Trebuchet MS"/>
          <w:b/>
          <w:bCs/>
        </w:rPr>
        <w:t>iile de prevedere a serviciului</w:t>
      </w:r>
    </w:p>
    <w:p w14:paraId="5D09A56E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 xml:space="preserve">Animatorul este angajat printr-un contract individual de munca </w:t>
      </w:r>
      <w:r w:rsidRPr="007D33A3">
        <w:rPr>
          <w:rFonts w:ascii="Trebuchet MS" w:eastAsia="TimesNewRoman" w:hAnsi="Trebuchet MS"/>
        </w:rPr>
        <w:t>s</w:t>
      </w:r>
      <w:r w:rsidRPr="007D33A3">
        <w:rPr>
          <w:rFonts w:ascii="Trebuchet MS" w:hAnsi="Trebuchet MS"/>
        </w:rPr>
        <w:t>i raporteaz</w:t>
      </w:r>
      <w:r w:rsidRPr="007D33A3">
        <w:rPr>
          <w:rFonts w:ascii="Trebuchet MS" w:eastAsia="TimesNewRoman" w:hAnsi="Trebuchet MS"/>
        </w:rPr>
        <w:t xml:space="preserve">a </w:t>
      </w:r>
      <w:r w:rsidRPr="007D33A3">
        <w:rPr>
          <w:rFonts w:ascii="Trebuchet MS" w:hAnsi="Trebuchet MS"/>
        </w:rPr>
        <w:t>Managerului de Proiect si Consiliului Director.</w:t>
      </w:r>
    </w:p>
    <w:p w14:paraId="561C6658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1A8F21B3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Animator,</w:t>
      </w:r>
    </w:p>
    <w:p w14:paraId="000CA0CE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7F81AAF7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2C88C569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Am luat la cunostinta si sunt de acord</w:t>
      </w:r>
    </w:p>
    <w:p w14:paraId="160A2231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Semnatura,</w:t>
      </w:r>
    </w:p>
    <w:p w14:paraId="1DCE6B7F" w14:textId="77777777" w:rsidR="006800B4" w:rsidRPr="007D33A3" w:rsidRDefault="006800B4" w:rsidP="007D33A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7D33A3">
        <w:rPr>
          <w:rFonts w:ascii="Trebuchet MS" w:hAnsi="Trebuchet MS"/>
        </w:rPr>
        <w:t>_________________</w:t>
      </w:r>
    </w:p>
    <w:p w14:paraId="12FEBBBC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5174D18B" w14:textId="77777777" w:rsidR="006800B4" w:rsidRPr="007D33A3" w:rsidRDefault="006800B4" w:rsidP="007D33A3">
      <w:pPr>
        <w:spacing w:after="0"/>
        <w:jc w:val="both"/>
        <w:rPr>
          <w:rFonts w:ascii="Trebuchet MS" w:hAnsi="Trebuchet MS"/>
        </w:rPr>
      </w:pPr>
    </w:p>
    <w:p w14:paraId="0997AED2" w14:textId="77777777" w:rsidR="00B20093" w:rsidRPr="007D33A3" w:rsidRDefault="00B20093" w:rsidP="007D33A3">
      <w:pPr>
        <w:spacing w:after="0"/>
        <w:rPr>
          <w:rFonts w:ascii="Trebuchet MS" w:hAnsi="Trebuchet MS"/>
        </w:rPr>
      </w:pPr>
    </w:p>
    <w:sectPr w:rsidR="00B20093" w:rsidRPr="007D33A3" w:rsidSect="00B200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charset w:val="80"/>
    <w:family w:val="auto"/>
    <w:pitch w:val="default"/>
  </w:font>
  <w:font w:name="≠ŒU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7A7"/>
    <w:multiLevelType w:val="hybridMultilevel"/>
    <w:tmpl w:val="459A773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C4D74"/>
    <w:multiLevelType w:val="hybridMultilevel"/>
    <w:tmpl w:val="5A525026"/>
    <w:lvl w:ilvl="0" w:tplc="2604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20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9C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146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3E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580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001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42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201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B85140E"/>
    <w:multiLevelType w:val="hybridMultilevel"/>
    <w:tmpl w:val="31C26E8E"/>
    <w:lvl w:ilvl="0" w:tplc="D8D4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080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080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BC7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B0C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AA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40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84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861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81F712E"/>
    <w:multiLevelType w:val="hybridMultilevel"/>
    <w:tmpl w:val="A5204D7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2D262B"/>
    <w:multiLevelType w:val="hybridMultilevel"/>
    <w:tmpl w:val="0994E9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08796B"/>
    <w:multiLevelType w:val="hybridMultilevel"/>
    <w:tmpl w:val="C5E0C5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F11CC"/>
    <w:multiLevelType w:val="hybridMultilevel"/>
    <w:tmpl w:val="D41CD4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2650"/>
    <w:multiLevelType w:val="hybridMultilevel"/>
    <w:tmpl w:val="0D3029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483C8F"/>
    <w:multiLevelType w:val="hybridMultilevel"/>
    <w:tmpl w:val="19E4C700"/>
    <w:lvl w:ilvl="0" w:tplc="01927C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00B4"/>
    <w:rsid w:val="00125FC2"/>
    <w:rsid w:val="00151AC8"/>
    <w:rsid w:val="0019316A"/>
    <w:rsid w:val="00216006"/>
    <w:rsid w:val="002C6F3E"/>
    <w:rsid w:val="00304D9D"/>
    <w:rsid w:val="00464E34"/>
    <w:rsid w:val="00664613"/>
    <w:rsid w:val="006800B4"/>
    <w:rsid w:val="00725CD8"/>
    <w:rsid w:val="007D33A3"/>
    <w:rsid w:val="00876EBB"/>
    <w:rsid w:val="008C0846"/>
    <w:rsid w:val="009F223C"/>
    <w:rsid w:val="00A07806"/>
    <w:rsid w:val="00B078FE"/>
    <w:rsid w:val="00B20093"/>
    <w:rsid w:val="00BC62E7"/>
    <w:rsid w:val="00CB5799"/>
    <w:rsid w:val="00D3410E"/>
    <w:rsid w:val="00D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98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B4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9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B5DC7-C1C1-AF4C-AA23-8494331A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1487</Words>
  <Characters>8478</Characters>
  <Application>Microsoft Macintosh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Microsoft Office User</cp:lastModifiedBy>
  <cp:revision>17</cp:revision>
  <dcterms:created xsi:type="dcterms:W3CDTF">2016-04-20T15:37:00Z</dcterms:created>
  <dcterms:modified xsi:type="dcterms:W3CDTF">2019-10-07T10:00:00Z</dcterms:modified>
</cp:coreProperties>
</file>