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BD5D6" w14:textId="77777777" w:rsidR="0012285E" w:rsidRPr="002F360A" w:rsidRDefault="0012285E" w:rsidP="0012285E">
      <w:pPr>
        <w:spacing w:before="120" w:after="120"/>
        <w:jc w:val="right"/>
        <w:rPr>
          <w:rFonts w:ascii="Trebuchet MS" w:eastAsia="Calibri" w:hAnsi="Trebuchet MS"/>
          <w:b/>
          <w:bCs/>
          <w:i/>
          <w:iCs/>
          <w:spacing w:val="5"/>
        </w:rPr>
      </w:pPr>
      <w:r w:rsidRPr="002F360A">
        <w:rPr>
          <w:rFonts w:ascii="Trebuchet MS" w:eastAsia="Calibri" w:hAnsi="Trebuchet MS"/>
          <w:b/>
          <w:bCs/>
          <w:i/>
          <w:iCs/>
          <w:spacing w:val="5"/>
        </w:rPr>
        <w:t xml:space="preserve">ANEXA </w:t>
      </w:r>
      <w:r w:rsidR="00C05716" w:rsidRPr="002F360A">
        <w:rPr>
          <w:rFonts w:ascii="Trebuchet MS" w:eastAsia="Calibri" w:hAnsi="Trebuchet MS"/>
          <w:b/>
          <w:bCs/>
          <w:i/>
          <w:iCs/>
          <w:spacing w:val="5"/>
        </w:rPr>
        <w:t xml:space="preserve">1 - MODIFICAREA SDL – </w:t>
      </w:r>
      <w:proofErr w:type="gramStart"/>
      <w:r w:rsidR="00C05716" w:rsidRPr="002F360A">
        <w:rPr>
          <w:rFonts w:ascii="Trebuchet MS" w:eastAsia="Calibri" w:hAnsi="Trebuchet MS"/>
          <w:b/>
          <w:bCs/>
          <w:i/>
          <w:iCs/>
          <w:spacing w:val="5"/>
        </w:rPr>
        <w:t>GAL</w:t>
      </w:r>
      <w:r w:rsidR="005D293B" w:rsidRPr="002F360A">
        <w:rPr>
          <w:rFonts w:ascii="Trebuchet MS" w:eastAsia="Calibri" w:hAnsi="Trebuchet MS"/>
          <w:b/>
          <w:bCs/>
          <w:i/>
          <w:iCs/>
          <w:spacing w:val="5"/>
        </w:rPr>
        <w:t xml:space="preserve"> </w:t>
      </w:r>
      <w:r w:rsidR="00A4341E">
        <w:rPr>
          <w:rFonts w:ascii="Trebuchet MS" w:eastAsia="Calibri" w:hAnsi="Trebuchet MS"/>
          <w:b/>
          <w:bCs/>
          <w:i/>
          <w:iCs/>
          <w:spacing w:val="5"/>
        </w:rPr>
        <w:t>”</w:t>
      </w:r>
      <w:r w:rsidR="00875C0C" w:rsidRPr="002F360A">
        <w:rPr>
          <w:rFonts w:ascii="Trebuchet MS" w:eastAsia="Calibri" w:hAnsi="Trebuchet MS"/>
          <w:b/>
          <w:bCs/>
          <w:i/>
          <w:iCs/>
          <w:spacing w:val="5"/>
        </w:rPr>
        <w:t>PLATOUL</w:t>
      </w:r>
      <w:proofErr w:type="gramEnd"/>
      <w:r w:rsidR="00875C0C" w:rsidRPr="002F360A">
        <w:rPr>
          <w:rFonts w:ascii="Trebuchet MS" w:eastAsia="Calibri" w:hAnsi="Trebuchet MS"/>
          <w:b/>
          <w:bCs/>
          <w:i/>
          <w:iCs/>
          <w:spacing w:val="5"/>
        </w:rPr>
        <w:t xml:space="preserve"> MEHEDINTI</w:t>
      </w:r>
      <w:r w:rsidR="00A4341E">
        <w:rPr>
          <w:rFonts w:ascii="Trebuchet MS" w:eastAsia="Calibri" w:hAnsi="Trebuchet MS"/>
          <w:b/>
          <w:bCs/>
          <w:i/>
          <w:iCs/>
          <w:spacing w:val="5"/>
        </w:rPr>
        <w:t>”</w:t>
      </w:r>
      <w:r w:rsidR="005D293B" w:rsidRPr="002F360A">
        <w:rPr>
          <w:rFonts w:ascii="Trebuchet MS" w:eastAsia="Calibri" w:hAnsi="Trebuchet MS"/>
          <w:b/>
          <w:bCs/>
          <w:i/>
          <w:iCs/>
          <w:spacing w:val="5"/>
        </w:rPr>
        <w:t xml:space="preserve"> </w:t>
      </w:r>
      <w:r w:rsidR="00C05716" w:rsidRPr="002F360A">
        <w:rPr>
          <w:rFonts w:ascii="Trebuchet MS" w:eastAsia="Calibri" w:hAnsi="Trebuchet MS"/>
          <w:b/>
          <w:bCs/>
          <w:i/>
          <w:iCs/>
          <w:spacing w:val="5"/>
        </w:rPr>
        <w:t xml:space="preserve"> </w:t>
      </w:r>
    </w:p>
    <w:p w14:paraId="20F71609" w14:textId="7E4D7B74" w:rsidR="0012285E" w:rsidRPr="002F360A" w:rsidRDefault="0012285E" w:rsidP="0012285E">
      <w:pPr>
        <w:spacing w:before="120" w:after="120"/>
        <w:jc w:val="right"/>
        <w:rPr>
          <w:rFonts w:ascii="Trebuchet MS" w:eastAsia="Calibri" w:hAnsi="Trebuchet MS"/>
          <w:b/>
          <w:bCs/>
          <w:i/>
          <w:iCs/>
          <w:spacing w:val="5"/>
          <w:lang w:val="fr-BE"/>
        </w:rPr>
      </w:pPr>
      <w:r w:rsidRPr="002F360A">
        <w:rPr>
          <w:rFonts w:ascii="Trebuchet MS" w:eastAsia="Calibri" w:hAnsi="Trebuchet MS"/>
          <w:b/>
          <w:bCs/>
          <w:i/>
          <w:iCs/>
          <w:spacing w:val="5"/>
        </w:rPr>
        <w:t>Data</w:t>
      </w:r>
      <w:r w:rsidR="005D293B" w:rsidRPr="002F360A">
        <w:rPr>
          <w:rFonts w:ascii="Trebuchet MS" w:eastAsia="Calibri" w:hAnsi="Trebuchet MS"/>
          <w:b/>
          <w:bCs/>
          <w:i/>
          <w:iCs/>
          <w:spacing w:val="5"/>
        </w:rPr>
        <w:t xml:space="preserve"> </w:t>
      </w:r>
      <w:r w:rsidR="000A3BA0">
        <w:rPr>
          <w:rFonts w:ascii="Trebuchet MS" w:eastAsia="Calibri" w:hAnsi="Trebuchet MS"/>
          <w:b/>
          <w:bCs/>
          <w:i/>
          <w:iCs/>
          <w:spacing w:val="5"/>
        </w:rPr>
        <w:t>19</w:t>
      </w:r>
      <w:r w:rsidR="003F502B">
        <w:rPr>
          <w:rFonts w:ascii="Trebuchet MS" w:eastAsia="Calibri" w:hAnsi="Trebuchet MS"/>
          <w:b/>
          <w:bCs/>
          <w:i/>
          <w:iCs/>
          <w:spacing w:val="5"/>
        </w:rPr>
        <w:t>.08.2022</w:t>
      </w:r>
    </w:p>
    <w:p w14:paraId="42151FF4" w14:textId="77777777" w:rsidR="0012285E" w:rsidRPr="002F360A" w:rsidRDefault="0012285E" w:rsidP="0012285E">
      <w:pPr>
        <w:tabs>
          <w:tab w:val="left" w:pos="3915"/>
        </w:tabs>
        <w:ind w:left="284"/>
        <w:contextualSpacing/>
        <w:jc w:val="both"/>
        <w:rPr>
          <w:rFonts w:ascii="Trebuchet MS" w:eastAsia="Times New Roman" w:hAnsi="Trebuchet MS"/>
          <w:bCs/>
          <w:lang w:eastAsia="ro-RO"/>
        </w:rPr>
      </w:pPr>
      <w:r w:rsidRPr="002F360A">
        <w:rPr>
          <w:rFonts w:ascii="Trebuchet MS" w:eastAsia="Times New Roman" w:hAnsi="Trebuchet MS"/>
          <w:bCs/>
          <w:lang w:eastAsia="ro-RO"/>
        </w:rPr>
        <w:tab/>
      </w:r>
    </w:p>
    <w:p w14:paraId="3F7799F6" w14:textId="77777777" w:rsidR="0012285E" w:rsidRPr="002F360A" w:rsidRDefault="0012285E" w:rsidP="0012285E">
      <w:pPr>
        <w:numPr>
          <w:ilvl w:val="0"/>
          <w:numId w:val="1"/>
        </w:numPr>
        <w:spacing w:before="120"/>
        <w:ind w:left="284" w:hanging="284"/>
        <w:contextualSpacing/>
        <w:jc w:val="both"/>
        <w:rPr>
          <w:rFonts w:ascii="Trebuchet MS" w:eastAsia="Times New Roman" w:hAnsi="Trebuchet MS"/>
          <w:b/>
          <w:bCs/>
          <w:lang w:eastAsia="ro-RO"/>
        </w:rPr>
      </w:pPr>
      <w:r w:rsidRPr="002F360A">
        <w:rPr>
          <w:rFonts w:ascii="Trebuchet MS" w:eastAsia="Times New Roman" w:hAnsi="Trebuchet MS"/>
          <w:b/>
          <w:bCs/>
          <w:lang w:eastAsia="ro-RO"/>
        </w:rPr>
        <w:t>TIPUL PROPUNERII DE MODIFICARE A SDL</w:t>
      </w:r>
      <w:r w:rsidRPr="002F360A">
        <w:rPr>
          <w:rFonts w:ascii="Trebuchet MS" w:eastAsia="Times New Roman" w:hAnsi="Trebuchet MS"/>
          <w:b/>
          <w:bCs/>
          <w:vertAlign w:val="superscript"/>
          <w:lang w:eastAsia="ro-RO"/>
        </w:rPr>
        <w:footnoteReference w:id="1"/>
      </w:r>
    </w:p>
    <w:p w14:paraId="6A5A4B14" w14:textId="77777777" w:rsidR="0012285E" w:rsidRPr="002F360A" w:rsidRDefault="0012285E" w:rsidP="0012285E">
      <w:pPr>
        <w:spacing w:before="120"/>
        <w:ind w:left="284"/>
        <w:contextualSpacing/>
        <w:jc w:val="both"/>
        <w:rPr>
          <w:rFonts w:ascii="Trebuchet MS" w:eastAsia="Times New Roman" w:hAnsi="Trebuchet MS"/>
          <w:b/>
          <w:bCs/>
          <w:lang w:eastAsia="ro-RO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53"/>
        <w:gridCol w:w="4098"/>
      </w:tblGrid>
      <w:tr w:rsidR="0012285E" w:rsidRPr="002F360A" w14:paraId="0FB06D99" w14:textId="77777777" w:rsidTr="00875C0C">
        <w:trPr>
          <w:trHeight w:val="544"/>
        </w:trPr>
        <w:tc>
          <w:tcPr>
            <w:tcW w:w="4953" w:type="dxa"/>
          </w:tcPr>
          <w:p w14:paraId="24FF40DE" w14:textId="77777777" w:rsidR="0012285E" w:rsidRPr="002F360A" w:rsidRDefault="0012285E" w:rsidP="0012285E">
            <w:pPr>
              <w:spacing w:before="120"/>
              <w:contextualSpacing/>
              <w:jc w:val="both"/>
              <w:rPr>
                <w:rFonts w:ascii="Trebuchet MS" w:eastAsia="Times New Roman" w:hAnsi="Trebuchet MS"/>
                <w:b/>
                <w:bCs/>
                <w:noProof/>
                <w:lang w:eastAsia="ro-RO"/>
              </w:rPr>
            </w:pPr>
            <w:r w:rsidRPr="002F360A">
              <w:rPr>
                <w:rFonts w:ascii="Trebuchet MS" w:eastAsia="Times New Roman" w:hAnsi="Trebuchet MS"/>
                <w:b/>
                <w:bCs/>
                <w:noProof/>
                <w:lang w:eastAsia="ro-RO"/>
              </w:rPr>
              <w:t>Tipul modificării</w:t>
            </w:r>
          </w:p>
        </w:tc>
        <w:tc>
          <w:tcPr>
            <w:tcW w:w="4098" w:type="dxa"/>
          </w:tcPr>
          <w:p w14:paraId="6F684F20" w14:textId="77777777" w:rsidR="0012285E" w:rsidRPr="002F360A" w:rsidRDefault="0012285E" w:rsidP="0012285E">
            <w:pPr>
              <w:spacing w:before="120"/>
              <w:contextualSpacing/>
              <w:jc w:val="both"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proofErr w:type="spellStart"/>
            <w:r w:rsidRPr="002F360A">
              <w:rPr>
                <w:rFonts w:ascii="Trebuchet MS" w:eastAsia="Times New Roman" w:hAnsi="Trebuchet MS"/>
                <w:b/>
                <w:bCs/>
                <w:lang w:eastAsia="ro-RO"/>
              </w:rPr>
              <w:t>Numărul</w:t>
            </w:r>
            <w:proofErr w:type="spellEnd"/>
            <w:r w:rsidRPr="002F360A">
              <w:rPr>
                <w:rFonts w:ascii="Trebuchet MS" w:eastAsia="Times New Roman" w:hAnsi="Trebuchet MS"/>
                <w:b/>
                <w:bCs/>
                <w:lang w:eastAsia="ro-RO"/>
              </w:rPr>
              <w:t xml:space="preserve"> </w:t>
            </w:r>
            <w:proofErr w:type="spellStart"/>
            <w:r w:rsidRPr="002F360A">
              <w:rPr>
                <w:rFonts w:ascii="Trebuchet MS" w:eastAsia="Times New Roman" w:hAnsi="Trebuchet MS"/>
                <w:b/>
                <w:bCs/>
                <w:lang w:eastAsia="ro-RO"/>
              </w:rPr>
              <w:t>modificării</w:t>
            </w:r>
            <w:proofErr w:type="spellEnd"/>
            <w:r w:rsidRPr="002F360A">
              <w:rPr>
                <w:rFonts w:ascii="Trebuchet MS" w:eastAsia="Times New Roman" w:hAnsi="Trebuchet MS"/>
                <w:b/>
                <w:bCs/>
                <w:lang w:eastAsia="ro-RO"/>
              </w:rPr>
              <w:t xml:space="preserve"> solicitate</w:t>
            </w:r>
            <w:r w:rsidRPr="002F360A">
              <w:rPr>
                <w:rFonts w:ascii="Trebuchet MS" w:eastAsia="Times New Roman" w:hAnsi="Trebuchet MS"/>
                <w:b/>
                <w:bCs/>
                <w:vertAlign w:val="superscript"/>
                <w:lang w:eastAsia="ro-RO"/>
              </w:rPr>
              <w:footnoteReference w:id="2"/>
            </w:r>
            <w:r w:rsidRPr="002F360A">
              <w:rPr>
                <w:rFonts w:ascii="Trebuchet MS" w:eastAsia="Times New Roman" w:hAnsi="Trebuchet MS"/>
                <w:b/>
                <w:bCs/>
                <w:lang w:eastAsia="ro-RO"/>
              </w:rPr>
              <w:t xml:space="preserve"> </w:t>
            </w:r>
            <w:proofErr w:type="spellStart"/>
            <w:r w:rsidRPr="002F360A">
              <w:rPr>
                <w:rFonts w:ascii="Trebuchet MS" w:eastAsia="Times New Roman" w:hAnsi="Trebuchet MS"/>
                <w:b/>
                <w:bCs/>
                <w:lang w:eastAsia="ro-RO"/>
              </w:rPr>
              <w:t>în</w:t>
            </w:r>
            <w:proofErr w:type="spellEnd"/>
            <w:r w:rsidRPr="002F360A">
              <w:rPr>
                <w:rFonts w:ascii="Trebuchet MS" w:eastAsia="Times New Roman" w:hAnsi="Trebuchet MS"/>
                <w:b/>
                <w:bCs/>
                <w:lang w:eastAsia="ro-RO"/>
              </w:rPr>
              <w:t xml:space="preserve"> </w:t>
            </w:r>
            <w:proofErr w:type="spellStart"/>
            <w:r w:rsidRPr="002F360A">
              <w:rPr>
                <w:rFonts w:ascii="Trebuchet MS" w:eastAsia="Times New Roman" w:hAnsi="Trebuchet MS"/>
                <w:b/>
                <w:bCs/>
                <w:lang w:eastAsia="ro-RO"/>
              </w:rPr>
              <w:t>anul</w:t>
            </w:r>
            <w:proofErr w:type="spellEnd"/>
            <w:r w:rsidRPr="002F360A">
              <w:rPr>
                <w:rFonts w:ascii="Trebuchet MS" w:eastAsia="Times New Roman" w:hAnsi="Trebuchet MS"/>
                <w:b/>
                <w:bCs/>
                <w:lang w:eastAsia="ro-RO"/>
              </w:rPr>
              <w:t xml:space="preserve"> </w:t>
            </w:r>
            <w:proofErr w:type="spellStart"/>
            <w:r w:rsidRPr="002F360A">
              <w:rPr>
                <w:rFonts w:ascii="Trebuchet MS" w:eastAsia="Times New Roman" w:hAnsi="Trebuchet MS"/>
                <w:b/>
                <w:bCs/>
                <w:lang w:eastAsia="ro-RO"/>
              </w:rPr>
              <w:t>curent</w:t>
            </w:r>
            <w:proofErr w:type="spellEnd"/>
          </w:p>
        </w:tc>
      </w:tr>
      <w:tr w:rsidR="0012285E" w:rsidRPr="002F360A" w14:paraId="7827B0FE" w14:textId="77777777" w:rsidTr="00BE0E99">
        <w:trPr>
          <w:trHeight w:val="418"/>
        </w:trPr>
        <w:tc>
          <w:tcPr>
            <w:tcW w:w="4953" w:type="dxa"/>
            <w:vAlign w:val="bottom"/>
          </w:tcPr>
          <w:p w14:paraId="7E693A81" w14:textId="77777777" w:rsidR="0012285E" w:rsidRPr="002F360A" w:rsidRDefault="007D2112" w:rsidP="00BE0E99">
            <w:pPr>
              <w:spacing w:before="240"/>
              <w:contextualSpacing/>
              <w:rPr>
                <w:rFonts w:ascii="Trebuchet MS" w:eastAsia="Times New Roman" w:hAnsi="Trebuchet MS"/>
                <w:bCs/>
                <w:lang w:eastAsia="ro-RO"/>
              </w:rPr>
            </w:pPr>
            <w:r w:rsidRPr="002F360A">
              <w:rPr>
                <w:rFonts w:ascii="Trebuchet MS" w:hAnsi="Trebuchet MS"/>
                <w:sz w:val="32"/>
                <w:szCs w:val="32"/>
              </w:rPr>
              <w:t xml:space="preserve">   </w:t>
            </w:r>
            <w:r w:rsidR="000B7A02" w:rsidRPr="002F360A">
              <w:rPr>
                <w:rFonts w:ascii="Trebuchet MS" w:hAnsi="Trebuchet MS"/>
                <w:sz w:val="32"/>
                <w:szCs w:val="32"/>
              </w:rPr>
              <w:t xml:space="preserve">  </w:t>
            </w:r>
            <w:proofErr w:type="spellStart"/>
            <w:r w:rsidR="0012285E" w:rsidRPr="002F360A">
              <w:rPr>
                <w:rFonts w:ascii="Trebuchet MS" w:eastAsia="Times New Roman" w:hAnsi="Trebuchet MS"/>
                <w:bCs/>
                <w:lang w:eastAsia="ro-RO"/>
              </w:rPr>
              <w:t>Modificare</w:t>
            </w:r>
            <w:proofErr w:type="spellEnd"/>
            <w:r w:rsidR="0012285E" w:rsidRPr="002F360A">
              <w:rPr>
                <w:rFonts w:ascii="Trebuchet MS" w:eastAsia="Times New Roman" w:hAnsi="Trebuchet MS"/>
                <w:bCs/>
                <w:lang w:eastAsia="ro-RO"/>
              </w:rPr>
              <w:t xml:space="preserve"> </w:t>
            </w:r>
            <w:proofErr w:type="spellStart"/>
            <w:r w:rsidR="0012285E" w:rsidRPr="002F360A">
              <w:rPr>
                <w:rFonts w:ascii="Trebuchet MS" w:eastAsia="Times New Roman" w:hAnsi="Trebuchet MS"/>
                <w:bCs/>
                <w:lang w:eastAsia="ro-RO"/>
              </w:rPr>
              <w:t>simplă</w:t>
            </w:r>
            <w:proofErr w:type="spellEnd"/>
            <w:r w:rsidR="0012285E" w:rsidRPr="002F360A">
              <w:rPr>
                <w:rFonts w:ascii="Trebuchet MS" w:eastAsia="Times New Roman" w:hAnsi="Trebuchet MS"/>
                <w:bCs/>
                <w:lang w:eastAsia="ro-RO"/>
              </w:rPr>
              <w:t xml:space="preserve">  - conform pct.1</w:t>
            </w:r>
          </w:p>
        </w:tc>
        <w:tc>
          <w:tcPr>
            <w:tcW w:w="4098" w:type="dxa"/>
          </w:tcPr>
          <w:p w14:paraId="25F66259" w14:textId="77777777" w:rsidR="0012285E" w:rsidRPr="002F360A" w:rsidRDefault="0012285E" w:rsidP="007D2112">
            <w:pPr>
              <w:spacing w:before="120"/>
              <w:contextualSpacing/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</w:p>
        </w:tc>
      </w:tr>
      <w:tr w:rsidR="0012285E" w:rsidRPr="002F360A" w14:paraId="23070A13" w14:textId="77777777" w:rsidTr="00E628A9">
        <w:trPr>
          <w:trHeight w:val="406"/>
        </w:trPr>
        <w:tc>
          <w:tcPr>
            <w:tcW w:w="4953" w:type="dxa"/>
            <w:vAlign w:val="bottom"/>
          </w:tcPr>
          <w:p w14:paraId="25BDF71D" w14:textId="77777777" w:rsidR="0012285E" w:rsidRPr="002F360A" w:rsidRDefault="00FB04CB" w:rsidP="000B7A02">
            <w:pPr>
              <w:spacing w:before="120"/>
              <w:contextualSpacing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>
              <w:rPr>
                <w:rFonts w:ascii="Trebuchet MS" w:hAnsi="Trebuchet MS"/>
                <w:sz w:val="32"/>
                <w:szCs w:val="32"/>
              </w:rPr>
              <w:t xml:space="preserve">   </w:t>
            </w:r>
            <w:r w:rsidR="000B7A02" w:rsidRPr="002F360A">
              <w:rPr>
                <w:rFonts w:ascii="Trebuchet MS" w:hAnsi="Trebuchet MS"/>
                <w:sz w:val="32"/>
                <w:szCs w:val="32"/>
              </w:rPr>
              <w:t xml:space="preserve"> </w:t>
            </w:r>
            <w:r w:rsidR="00E745A9">
              <w:rPr>
                <w:rFonts w:ascii="Trebuchet MS" w:hAnsi="Trebuchet MS"/>
                <w:sz w:val="32"/>
                <w:szCs w:val="32"/>
              </w:rPr>
              <w:t xml:space="preserve"> </w:t>
            </w:r>
            <w:proofErr w:type="spellStart"/>
            <w:r w:rsidR="0012285E" w:rsidRPr="002F360A">
              <w:rPr>
                <w:rFonts w:ascii="Trebuchet MS" w:eastAsia="Times New Roman" w:hAnsi="Trebuchet MS"/>
                <w:bCs/>
                <w:lang w:eastAsia="ro-RO"/>
              </w:rPr>
              <w:t>Modificare</w:t>
            </w:r>
            <w:proofErr w:type="spellEnd"/>
            <w:r w:rsidR="0012285E" w:rsidRPr="002F360A">
              <w:rPr>
                <w:rFonts w:ascii="Trebuchet MS" w:eastAsia="Times New Roman" w:hAnsi="Trebuchet MS"/>
                <w:bCs/>
                <w:lang w:eastAsia="ro-RO"/>
              </w:rPr>
              <w:t xml:space="preserve"> </w:t>
            </w:r>
            <w:proofErr w:type="spellStart"/>
            <w:r w:rsidR="0012285E" w:rsidRPr="002F360A">
              <w:rPr>
                <w:rFonts w:ascii="Trebuchet MS" w:eastAsia="Times New Roman" w:hAnsi="Trebuchet MS"/>
                <w:bCs/>
                <w:lang w:eastAsia="ro-RO"/>
              </w:rPr>
              <w:t>complexă</w:t>
            </w:r>
            <w:proofErr w:type="spellEnd"/>
            <w:r w:rsidR="0012285E" w:rsidRPr="002F360A">
              <w:rPr>
                <w:rFonts w:ascii="Trebuchet MS" w:eastAsia="Times New Roman" w:hAnsi="Trebuchet MS"/>
                <w:bCs/>
                <w:lang w:eastAsia="ro-RO"/>
              </w:rPr>
              <w:t xml:space="preserve"> - conform pct.2</w:t>
            </w:r>
          </w:p>
        </w:tc>
        <w:tc>
          <w:tcPr>
            <w:tcW w:w="4098" w:type="dxa"/>
          </w:tcPr>
          <w:p w14:paraId="03BDCA50" w14:textId="77777777" w:rsidR="0012285E" w:rsidRPr="002F360A" w:rsidRDefault="0012285E" w:rsidP="000B7A02">
            <w:pPr>
              <w:spacing w:before="120"/>
              <w:contextualSpacing/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</w:p>
        </w:tc>
      </w:tr>
      <w:tr w:rsidR="0012285E" w:rsidRPr="002F360A" w14:paraId="56DB0162" w14:textId="77777777" w:rsidTr="00E628A9">
        <w:trPr>
          <w:trHeight w:val="406"/>
        </w:trPr>
        <w:tc>
          <w:tcPr>
            <w:tcW w:w="4953" w:type="dxa"/>
            <w:vAlign w:val="bottom"/>
          </w:tcPr>
          <w:p w14:paraId="601A386B" w14:textId="77777777" w:rsidR="0012285E" w:rsidRPr="002F360A" w:rsidRDefault="00BE0E99" w:rsidP="0012285E">
            <w:pPr>
              <w:spacing w:before="120"/>
              <w:contextualSpacing/>
              <w:jc w:val="center"/>
              <w:rPr>
                <w:rFonts w:ascii="Trebuchet MS" w:eastAsia="Times New Roman" w:hAnsi="Trebuchet MS"/>
                <w:bCs/>
                <w:lang w:eastAsia="ro-RO"/>
              </w:rPr>
            </w:pPr>
            <w:r w:rsidRPr="002F360A">
              <w:rPr>
                <w:rFonts w:ascii="Trebuchet MS" w:eastAsia="Times New Roman" w:hAnsi="Trebuchet MS"/>
                <w:bCs/>
                <w:noProof/>
              </w:rPr>
              <w:t xml:space="preserve"> </w:t>
            </w:r>
            <w:r w:rsidR="00E745A9" w:rsidRPr="00E745A9">
              <w:rPr>
                <w:rFonts w:ascii="Trebuchet MS" w:eastAsia="Times New Roman" w:hAnsi="Trebuchet MS"/>
                <w:b/>
                <w:bCs/>
                <w:noProof/>
                <w:sz w:val="28"/>
                <w:szCs w:val="28"/>
              </w:rPr>
              <w:t>X</w:t>
            </w:r>
            <w:r w:rsidR="00E745A9">
              <w:rPr>
                <w:rFonts w:ascii="Trebuchet MS" w:eastAsia="Times New Roman" w:hAnsi="Trebuchet MS"/>
                <w:bCs/>
                <w:noProof/>
              </w:rPr>
              <w:t xml:space="preserve">   </w:t>
            </w:r>
            <w:r w:rsidRPr="002F360A">
              <w:rPr>
                <w:rFonts w:ascii="Trebuchet MS" w:eastAsia="Times New Roman" w:hAnsi="Trebuchet MS"/>
                <w:bCs/>
                <w:noProof/>
              </w:rPr>
              <w:t>Modificare legislativă și/sau administrativă - conform pct.3</w:t>
            </w:r>
          </w:p>
        </w:tc>
        <w:tc>
          <w:tcPr>
            <w:tcW w:w="4098" w:type="dxa"/>
          </w:tcPr>
          <w:p w14:paraId="68F33F94" w14:textId="77777777" w:rsidR="0012285E" w:rsidRPr="00CA0682" w:rsidRDefault="00CA0682" w:rsidP="00CA0682">
            <w:pPr>
              <w:spacing w:before="120"/>
              <w:contextualSpacing/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 w:rsidRPr="00CA0682">
              <w:rPr>
                <w:rFonts w:ascii="Trebuchet MS" w:eastAsia="Times New Roman" w:hAnsi="Trebuchet MS"/>
                <w:b/>
                <w:bCs/>
                <w:lang w:eastAsia="ro-RO"/>
              </w:rPr>
              <w:t>1</w:t>
            </w:r>
          </w:p>
        </w:tc>
      </w:tr>
    </w:tbl>
    <w:p w14:paraId="2AD0E6AB" w14:textId="77777777" w:rsidR="0012285E" w:rsidRPr="002F360A" w:rsidRDefault="0012285E" w:rsidP="0012285E">
      <w:pPr>
        <w:jc w:val="both"/>
        <w:rPr>
          <w:rFonts w:ascii="Trebuchet MS" w:eastAsia="Calibri" w:hAnsi="Trebuchet MS"/>
          <w:lang w:val="fr-BE"/>
        </w:rPr>
      </w:pPr>
    </w:p>
    <w:p w14:paraId="2B2DEE56" w14:textId="77777777" w:rsidR="0012285E" w:rsidRDefault="0012285E" w:rsidP="0012285E">
      <w:pPr>
        <w:rPr>
          <w:rFonts w:ascii="Trebuchet MS" w:eastAsia="Times New Roman" w:hAnsi="Trebuchet MS"/>
          <w:b/>
          <w:bCs/>
          <w:lang w:eastAsia="ro-RO"/>
        </w:rPr>
      </w:pPr>
      <w:r w:rsidRPr="002F360A">
        <w:rPr>
          <w:rFonts w:ascii="Trebuchet MS" w:eastAsia="Times New Roman" w:hAnsi="Trebuchet MS"/>
          <w:b/>
          <w:bCs/>
          <w:lang w:eastAsia="ro-RO"/>
        </w:rPr>
        <w:t>II.  DESCRIEREA MODIFICĂRILOR SOLICITATE</w:t>
      </w:r>
    </w:p>
    <w:p w14:paraId="1C1D2645" w14:textId="77777777" w:rsidR="00305052" w:rsidRPr="002F360A" w:rsidRDefault="00305052" w:rsidP="0012285E">
      <w:pPr>
        <w:rPr>
          <w:rFonts w:ascii="Trebuchet MS" w:eastAsia="Times New Roman" w:hAnsi="Trebuchet MS"/>
          <w:b/>
          <w:bCs/>
          <w:lang w:eastAsia="ro-RO"/>
        </w:rPr>
      </w:pPr>
    </w:p>
    <w:p w14:paraId="2551F46B" w14:textId="76D54D80" w:rsidR="00A865E7" w:rsidRPr="00A865E7" w:rsidRDefault="00A865E7" w:rsidP="00456D2B">
      <w:pPr>
        <w:pStyle w:val="ListParagraph"/>
        <w:numPr>
          <w:ilvl w:val="0"/>
          <w:numId w:val="23"/>
        </w:numPr>
        <w:ind w:left="357" w:hanging="357"/>
        <w:jc w:val="both"/>
        <w:rPr>
          <w:rFonts w:ascii="Trebuchet MS" w:eastAsia="Times New Roman" w:hAnsi="Trebuchet MS"/>
          <w:b/>
          <w:bCs/>
          <w:lang w:eastAsia="ro-RO"/>
        </w:rPr>
      </w:pPr>
      <w:r>
        <w:rPr>
          <w:rFonts w:ascii="Trebuchet MS" w:eastAsia="Times New Roman" w:hAnsi="Trebuchet MS"/>
          <w:b/>
          <w:bCs/>
          <w:lang w:eastAsia="ro-RO"/>
        </w:rPr>
        <w:t xml:space="preserve">DENUMIREA MODIFICĂRII: Actualizarea planului  de finanțare, în conformitate cu sumele obținute în urma </w:t>
      </w:r>
      <w:r w:rsidR="00456D2B">
        <w:rPr>
          <w:rFonts w:ascii="Trebuchet MS" w:eastAsia="Times New Roman" w:hAnsi="Trebuchet MS"/>
          <w:b/>
          <w:bCs/>
          <w:lang w:eastAsia="ro-RO"/>
        </w:rPr>
        <w:t xml:space="preserve"> tranziției </w:t>
      </w:r>
      <w:r w:rsidR="00456D2B" w:rsidRPr="00042C18">
        <w:rPr>
          <w:rFonts w:ascii="Trebuchet MS" w:eastAsia="Times New Roman" w:hAnsi="Trebuchet MS" w:cs="Times New Roman"/>
          <w:b/>
          <w:bCs/>
          <w:szCs w:val="24"/>
          <w:lang w:eastAsia="ro-RO"/>
        </w:rPr>
        <w:t>și modificarea fișelor măsurilor către care s-au realocat fonduri provenite din tranziție</w:t>
      </w:r>
      <w:r w:rsidR="00456D2B" w:rsidRPr="00836712">
        <w:rPr>
          <w:rFonts w:ascii="Trebuchet MS" w:eastAsia="Times New Roman" w:hAnsi="Trebuchet MS" w:cs="Times New Roman"/>
          <w:b/>
          <w:bCs/>
          <w:szCs w:val="24"/>
          <w:lang w:eastAsia="ro-RO"/>
        </w:rPr>
        <w:t xml:space="preserve">, conform pct. </w:t>
      </w:r>
      <w:r w:rsidR="00456D2B">
        <w:rPr>
          <w:rFonts w:ascii="Trebuchet MS" w:eastAsia="Times New Roman" w:hAnsi="Trebuchet MS" w:cs="Times New Roman"/>
          <w:b/>
          <w:bCs/>
          <w:szCs w:val="24"/>
          <w:lang w:eastAsia="ro-RO"/>
        </w:rPr>
        <w:t>3</w:t>
      </w:r>
      <w:r w:rsidR="00456D2B" w:rsidRPr="00836712">
        <w:rPr>
          <w:rFonts w:ascii="Trebuchet MS" w:eastAsia="Times New Roman" w:hAnsi="Trebuchet MS" w:cs="Times New Roman"/>
          <w:b/>
          <w:bCs/>
          <w:szCs w:val="24"/>
          <w:lang w:eastAsia="ro-RO"/>
        </w:rPr>
        <w:t xml:space="preserve">, litera </w:t>
      </w:r>
      <w:r w:rsidR="00456D2B">
        <w:rPr>
          <w:rFonts w:ascii="Trebuchet MS" w:eastAsia="Times New Roman" w:hAnsi="Trebuchet MS" w:cs="Times New Roman"/>
          <w:b/>
          <w:bCs/>
          <w:szCs w:val="24"/>
          <w:lang w:eastAsia="ro-RO"/>
        </w:rPr>
        <w:t>d</w:t>
      </w:r>
    </w:p>
    <w:p w14:paraId="541A6E0F" w14:textId="77777777" w:rsidR="00A865E7" w:rsidRDefault="00A865E7" w:rsidP="00A865E7">
      <w:pPr>
        <w:pStyle w:val="ListParagraph"/>
        <w:rPr>
          <w:rFonts w:ascii="Trebuchet MS" w:eastAsia="Times New Roman" w:hAnsi="Trebuchet MS"/>
          <w:noProof/>
          <w:color w:val="000000"/>
          <w:u w:val="single"/>
          <w:lang w:val="fr-BE"/>
        </w:rPr>
      </w:pPr>
    </w:p>
    <w:p w14:paraId="14FD1057" w14:textId="77777777" w:rsidR="00943332" w:rsidRPr="00A865E7" w:rsidRDefault="00943332" w:rsidP="00A865E7">
      <w:pPr>
        <w:pStyle w:val="ListParagraph"/>
        <w:numPr>
          <w:ilvl w:val="0"/>
          <w:numId w:val="24"/>
        </w:numPr>
        <w:rPr>
          <w:rFonts w:ascii="Trebuchet MS" w:eastAsia="Times New Roman" w:hAnsi="Trebuchet MS"/>
          <w:noProof/>
          <w:color w:val="000000"/>
          <w:u w:val="single"/>
          <w:lang w:val="fr-BE"/>
        </w:rPr>
      </w:pPr>
      <w:r w:rsidRPr="00A865E7">
        <w:rPr>
          <w:rFonts w:ascii="Trebuchet MS" w:eastAsia="Times New Roman" w:hAnsi="Trebuchet MS"/>
          <w:noProof/>
          <w:color w:val="000000"/>
          <w:u w:val="single"/>
          <w:lang w:val="fr-BE"/>
        </w:rPr>
        <w:t xml:space="preserve">Motivele și/sau problemele de implementare care justifică modificarea </w:t>
      </w:r>
    </w:p>
    <w:tbl>
      <w:tblPr>
        <w:tblW w:w="5005" w:type="pct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061"/>
      </w:tblGrid>
      <w:tr w:rsidR="00AD40FB" w:rsidRPr="002F360A" w14:paraId="23D44C65" w14:textId="77777777" w:rsidTr="00AD40FB">
        <w:trPr>
          <w:trHeight w:val="293"/>
        </w:trPr>
        <w:tc>
          <w:tcPr>
            <w:tcW w:w="5000" w:type="pct"/>
          </w:tcPr>
          <w:p w14:paraId="4B6899BE" w14:textId="700B1A23" w:rsidR="005A1C80" w:rsidRPr="002370CC" w:rsidRDefault="00AD40FB" w:rsidP="00C90E12">
            <w:pPr>
              <w:jc w:val="both"/>
              <w:rPr>
                <w:rFonts w:ascii="Trebuchet MS" w:eastAsia="Times New Roman" w:hAnsi="Trebuchet MS"/>
                <w:sz w:val="22"/>
                <w:szCs w:val="22"/>
                <w:lang w:val="it-CH"/>
              </w:rPr>
            </w:pPr>
            <w:r w:rsidRPr="002370CC">
              <w:rPr>
                <w:rFonts w:ascii="Trebuchet MS" w:eastAsia="Times New Roman" w:hAnsi="Trebuchet MS"/>
                <w:sz w:val="22"/>
                <w:szCs w:val="22"/>
                <w:lang w:val="it-CH"/>
              </w:rPr>
              <w:t xml:space="preserve">    Se propune actualizarea planului de finanțare cu sumele obținute în urma distribuirii fondurilor aferente perioadei de tranziție conform notificării nr. 201257 din </w:t>
            </w:r>
            <w:r w:rsidR="00456D2B" w:rsidRPr="002370CC">
              <w:rPr>
                <w:rFonts w:ascii="Trebuchet MS" w:eastAsia="Times New Roman" w:hAnsi="Trebuchet MS"/>
                <w:sz w:val="22"/>
                <w:szCs w:val="22"/>
                <w:lang w:val="it-CH"/>
              </w:rPr>
              <w:t>17</w:t>
            </w:r>
            <w:r w:rsidRPr="002370CC">
              <w:rPr>
                <w:rFonts w:ascii="Trebuchet MS" w:eastAsia="Times New Roman" w:hAnsi="Trebuchet MS"/>
                <w:sz w:val="22"/>
                <w:szCs w:val="22"/>
                <w:lang w:val="it-CH"/>
              </w:rPr>
              <w:t>.06.2022 emisă de DGDR-AM PNDR</w:t>
            </w:r>
            <w:r w:rsidR="005A1C80" w:rsidRPr="002370CC">
              <w:rPr>
                <w:rFonts w:ascii="Trebuchet MS" w:eastAsia="Times New Roman" w:hAnsi="Trebuchet MS"/>
                <w:sz w:val="22"/>
                <w:szCs w:val="22"/>
                <w:lang w:val="it-CH"/>
              </w:rPr>
              <w:t xml:space="preserve"> </w:t>
            </w:r>
            <w:proofErr w:type="spellStart"/>
            <w:r w:rsidR="005A1C80" w:rsidRPr="002370CC">
              <w:rPr>
                <w:rFonts w:ascii="Trebuchet MS" w:eastAsia="Times New Roman" w:hAnsi="Trebuchet MS"/>
                <w:bCs/>
                <w:sz w:val="22"/>
                <w:szCs w:val="22"/>
              </w:rPr>
              <w:t>și</w:t>
            </w:r>
            <w:proofErr w:type="spellEnd"/>
            <w:r w:rsidR="005A1C80" w:rsidRPr="002370CC">
              <w:rPr>
                <w:rFonts w:ascii="Trebuchet MS" w:eastAsia="Times New Roman" w:hAnsi="Trebuchet MS"/>
                <w:bCs/>
                <w:sz w:val="22"/>
                <w:szCs w:val="22"/>
              </w:rPr>
              <w:t xml:space="preserve"> </w:t>
            </w:r>
            <w:proofErr w:type="spellStart"/>
            <w:r w:rsidR="005A1C80" w:rsidRPr="002370CC">
              <w:rPr>
                <w:rFonts w:ascii="Trebuchet MS" w:eastAsia="Times New Roman" w:hAnsi="Trebuchet MS"/>
                <w:bCs/>
                <w:sz w:val="22"/>
                <w:szCs w:val="22"/>
              </w:rPr>
              <w:t>modificarea</w:t>
            </w:r>
            <w:proofErr w:type="spellEnd"/>
            <w:r w:rsidR="005A1C80" w:rsidRPr="002370CC">
              <w:rPr>
                <w:rFonts w:ascii="Trebuchet MS" w:eastAsia="Times New Roman" w:hAnsi="Trebuchet MS"/>
                <w:bCs/>
                <w:sz w:val="22"/>
                <w:szCs w:val="22"/>
              </w:rPr>
              <w:t xml:space="preserve"> </w:t>
            </w:r>
            <w:proofErr w:type="spellStart"/>
            <w:r w:rsidR="005A1C80" w:rsidRPr="002370CC">
              <w:rPr>
                <w:rFonts w:ascii="Trebuchet MS" w:eastAsia="Times New Roman" w:hAnsi="Trebuchet MS"/>
                <w:bCs/>
                <w:sz w:val="22"/>
                <w:szCs w:val="22"/>
              </w:rPr>
              <w:t>fișelor</w:t>
            </w:r>
            <w:proofErr w:type="spellEnd"/>
            <w:r w:rsidR="005A1C80" w:rsidRPr="002370CC">
              <w:rPr>
                <w:rFonts w:ascii="Trebuchet MS" w:eastAsia="Times New Roman" w:hAnsi="Trebuchet MS"/>
                <w:bCs/>
                <w:sz w:val="22"/>
                <w:szCs w:val="22"/>
              </w:rPr>
              <w:t xml:space="preserve"> </w:t>
            </w:r>
            <w:proofErr w:type="spellStart"/>
            <w:r w:rsidR="005A1C80" w:rsidRPr="002370CC">
              <w:rPr>
                <w:rFonts w:ascii="Trebuchet MS" w:eastAsia="Times New Roman" w:hAnsi="Trebuchet MS"/>
                <w:bCs/>
                <w:sz w:val="22"/>
                <w:szCs w:val="22"/>
              </w:rPr>
              <w:t>măsurilor</w:t>
            </w:r>
            <w:proofErr w:type="spellEnd"/>
            <w:r w:rsidR="005A1C80" w:rsidRPr="002370CC">
              <w:rPr>
                <w:rFonts w:ascii="Trebuchet MS" w:eastAsia="Times New Roman" w:hAnsi="Trebuchet MS"/>
                <w:bCs/>
                <w:sz w:val="22"/>
                <w:szCs w:val="22"/>
              </w:rPr>
              <w:t xml:space="preserve"> </w:t>
            </w:r>
            <w:proofErr w:type="spellStart"/>
            <w:r w:rsidR="005A1C80" w:rsidRPr="002370CC">
              <w:rPr>
                <w:rFonts w:ascii="Trebuchet MS" w:eastAsia="Times New Roman" w:hAnsi="Trebuchet MS"/>
                <w:bCs/>
                <w:sz w:val="22"/>
                <w:szCs w:val="22"/>
              </w:rPr>
              <w:t>către</w:t>
            </w:r>
            <w:proofErr w:type="spellEnd"/>
            <w:r w:rsidR="005A1C80" w:rsidRPr="002370CC">
              <w:rPr>
                <w:rFonts w:ascii="Trebuchet MS" w:eastAsia="Times New Roman" w:hAnsi="Trebuchet MS"/>
                <w:bCs/>
                <w:sz w:val="22"/>
                <w:szCs w:val="22"/>
              </w:rPr>
              <w:t xml:space="preserve"> care s-au </w:t>
            </w:r>
            <w:proofErr w:type="spellStart"/>
            <w:r w:rsidR="005A1C80" w:rsidRPr="002370CC">
              <w:rPr>
                <w:rFonts w:ascii="Trebuchet MS" w:eastAsia="Times New Roman" w:hAnsi="Trebuchet MS"/>
                <w:bCs/>
                <w:sz w:val="22"/>
                <w:szCs w:val="22"/>
              </w:rPr>
              <w:t>realocat</w:t>
            </w:r>
            <w:proofErr w:type="spellEnd"/>
            <w:r w:rsidR="005A1C80" w:rsidRPr="002370CC">
              <w:rPr>
                <w:rFonts w:ascii="Trebuchet MS" w:eastAsia="Times New Roman" w:hAnsi="Trebuchet MS"/>
                <w:bCs/>
                <w:sz w:val="22"/>
                <w:szCs w:val="22"/>
              </w:rPr>
              <w:t xml:space="preserve"> </w:t>
            </w:r>
            <w:proofErr w:type="spellStart"/>
            <w:r w:rsidR="005A1C80" w:rsidRPr="002370CC">
              <w:rPr>
                <w:rFonts w:ascii="Trebuchet MS" w:eastAsia="Times New Roman" w:hAnsi="Trebuchet MS"/>
                <w:bCs/>
                <w:sz w:val="22"/>
                <w:szCs w:val="22"/>
              </w:rPr>
              <w:t>fonduri</w:t>
            </w:r>
            <w:proofErr w:type="spellEnd"/>
            <w:r w:rsidR="005A1C80" w:rsidRPr="002370CC">
              <w:rPr>
                <w:rFonts w:ascii="Trebuchet MS" w:eastAsia="Times New Roman" w:hAnsi="Trebuchet MS"/>
                <w:bCs/>
                <w:sz w:val="22"/>
                <w:szCs w:val="22"/>
              </w:rPr>
              <w:t xml:space="preserve"> </w:t>
            </w:r>
            <w:proofErr w:type="spellStart"/>
            <w:r w:rsidR="005A1C80" w:rsidRPr="002370CC">
              <w:rPr>
                <w:rFonts w:ascii="Trebuchet MS" w:eastAsia="Times New Roman" w:hAnsi="Trebuchet MS"/>
                <w:bCs/>
                <w:sz w:val="22"/>
                <w:szCs w:val="22"/>
              </w:rPr>
              <w:t>provenite</w:t>
            </w:r>
            <w:proofErr w:type="spellEnd"/>
            <w:r w:rsidR="005A1C80" w:rsidRPr="002370CC">
              <w:rPr>
                <w:rFonts w:ascii="Trebuchet MS" w:eastAsia="Times New Roman" w:hAnsi="Trebuchet MS"/>
                <w:bCs/>
                <w:sz w:val="22"/>
                <w:szCs w:val="22"/>
              </w:rPr>
              <w:t xml:space="preserve"> din </w:t>
            </w:r>
            <w:proofErr w:type="spellStart"/>
            <w:r w:rsidR="005A1C80" w:rsidRPr="002370CC">
              <w:rPr>
                <w:rFonts w:ascii="Trebuchet MS" w:eastAsia="Times New Roman" w:hAnsi="Trebuchet MS"/>
                <w:bCs/>
                <w:sz w:val="22"/>
                <w:szCs w:val="22"/>
              </w:rPr>
              <w:t>tranziție</w:t>
            </w:r>
            <w:proofErr w:type="spellEnd"/>
            <w:r w:rsidR="005A1C80" w:rsidRPr="002370CC">
              <w:rPr>
                <w:rFonts w:ascii="Trebuchet MS" w:eastAsia="Times New Roman" w:hAnsi="Trebuchet MS"/>
                <w:bCs/>
                <w:sz w:val="22"/>
                <w:szCs w:val="22"/>
              </w:rPr>
              <w:t xml:space="preserve"> </w:t>
            </w:r>
            <w:proofErr w:type="spellStart"/>
            <w:r w:rsidR="005A1C80" w:rsidRPr="002370CC">
              <w:rPr>
                <w:rFonts w:ascii="Trebuchet MS" w:eastAsia="Times New Roman" w:hAnsi="Trebuchet MS"/>
                <w:bCs/>
                <w:sz w:val="22"/>
                <w:szCs w:val="22"/>
              </w:rPr>
              <w:t>acolo</w:t>
            </w:r>
            <w:proofErr w:type="spellEnd"/>
            <w:r w:rsidR="005A1C80" w:rsidRPr="002370CC">
              <w:rPr>
                <w:rFonts w:ascii="Trebuchet MS" w:eastAsia="Times New Roman" w:hAnsi="Trebuchet MS"/>
                <w:bCs/>
                <w:sz w:val="22"/>
                <w:szCs w:val="22"/>
              </w:rPr>
              <w:t xml:space="preserve"> </w:t>
            </w:r>
            <w:proofErr w:type="spellStart"/>
            <w:r w:rsidR="005A1C80" w:rsidRPr="002370CC">
              <w:rPr>
                <w:rFonts w:ascii="Trebuchet MS" w:eastAsia="Times New Roman" w:hAnsi="Trebuchet MS"/>
                <w:bCs/>
                <w:sz w:val="22"/>
                <w:szCs w:val="22"/>
              </w:rPr>
              <w:t>unde</w:t>
            </w:r>
            <w:proofErr w:type="spellEnd"/>
            <w:r w:rsidR="005A1C80" w:rsidRPr="002370CC">
              <w:rPr>
                <w:rFonts w:ascii="Trebuchet MS" w:eastAsia="Times New Roman" w:hAnsi="Trebuchet MS"/>
                <w:bCs/>
                <w:sz w:val="22"/>
                <w:szCs w:val="22"/>
              </w:rPr>
              <w:t xml:space="preserve"> </w:t>
            </w:r>
            <w:proofErr w:type="spellStart"/>
            <w:r w:rsidR="005A1C80" w:rsidRPr="002370CC">
              <w:rPr>
                <w:rFonts w:ascii="Trebuchet MS" w:eastAsia="Times New Roman" w:hAnsi="Trebuchet MS"/>
                <w:bCs/>
                <w:sz w:val="22"/>
                <w:szCs w:val="22"/>
              </w:rPr>
              <w:t>este</w:t>
            </w:r>
            <w:proofErr w:type="spellEnd"/>
            <w:r w:rsidR="005A1C80" w:rsidRPr="002370CC">
              <w:rPr>
                <w:rFonts w:ascii="Trebuchet MS" w:eastAsia="Times New Roman" w:hAnsi="Trebuchet MS"/>
                <w:bCs/>
                <w:sz w:val="22"/>
                <w:szCs w:val="22"/>
              </w:rPr>
              <w:t xml:space="preserve"> </w:t>
            </w:r>
            <w:proofErr w:type="spellStart"/>
            <w:r w:rsidR="005A1C80" w:rsidRPr="002370CC">
              <w:rPr>
                <w:rFonts w:ascii="Trebuchet MS" w:eastAsia="Times New Roman" w:hAnsi="Trebuchet MS"/>
                <w:bCs/>
                <w:sz w:val="22"/>
                <w:szCs w:val="22"/>
              </w:rPr>
              <w:t>cazul</w:t>
            </w:r>
            <w:proofErr w:type="spellEnd"/>
            <w:r w:rsidRPr="002370CC">
              <w:rPr>
                <w:rFonts w:ascii="Trebuchet MS" w:eastAsia="Times New Roman" w:hAnsi="Trebuchet MS"/>
                <w:sz w:val="22"/>
                <w:szCs w:val="22"/>
                <w:lang w:val="it-CH"/>
              </w:rPr>
              <w:t xml:space="preserve">. </w:t>
            </w:r>
          </w:p>
          <w:p w14:paraId="06DEFA73" w14:textId="77777777" w:rsidR="00AD40FB" w:rsidRPr="002370CC" w:rsidRDefault="005A1C80" w:rsidP="00C90E12">
            <w:pPr>
              <w:jc w:val="both"/>
              <w:rPr>
                <w:rFonts w:ascii="Trebuchet MS" w:eastAsia="Times New Roman" w:hAnsi="Trebuchet MS"/>
                <w:sz w:val="22"/>
                <w:szCs w:val="22"/>
                <w:lang w:val="it-CH"/>
              </w:rPr>
            </w:pPr>
            <w:r w:rsidRPr="002370CC">
              <w:rPr>
                <w:rFonts w:ascii="Trebuchet MS" w:eastAsia="Times New Roman" w:hAnsi="Trebuchet MS"/>
                <w:sz w:val="22"/>
                <w:szCs w:val="22"/>
                <w:lang w:val="it-CH"/>
              </w:rPr>
              <w:t xml:space="preserve">    </w:t>
            </w:r>
            <w:r w:rsidR="00AD40FB" w:rsidRPr="002370CC">
              <w:rPr>
                <w:rFonts w:ascii="Trebuchet MS" w:eastAsia="Times New Roman" w:hAnsi="Trebuchet MS"/>
                <w:sz w:val="22"/>
                <w:szCs w:val="22"/>
                <w:lang w:val="it-CH"/>
              </w:rPr>
              <w:t>Astfel:</w:t>
            </w:r>
          </w:p>
          <w:p w14:paraId="333ABAE3" w14:textId="6E60A124" w:rsidR="00AD40FB" w:rsidRPr="002370CC" w:rsidRDefault="00AD40FB" w:rsidP="00C90E12">
            <w:pPr>
              <w:jc w:val="both"/>
              <w:rPr>
                <w:rFonts w:ascii="Trebuchet MS" w:eastAsia="Times New Roman" w:hAnsi="Trebuchet MS"/>
                <w:sz w:val="22"/>
                <w:szCs w:val="22"/>
                <w:lang w:val="it-CH"/>
              </w:rPr>
            </w:pPr>
            <w:r w:rsidRPr="002370CC">
              <w:rPr>
                <w:rFonts w:ascii="Trebuchet MS" w:eastAsia="Times New Roman" w:hAnsi="Trebuchet MS"/>
                <w:sz w:val="22"/>
                <w:szCs w:val="22"/>
                <w:lang w:val="it-CH"/>
              </w:rPr>
              <w:t>- se propune suplimentarea alocării financiare aferente SDL GAL ”PLATOUL MEHEDINȚI” cu suma de 209,444,73 euro- valoare FEADR,.</w:t>
            </w:r>
          </w:p>
          <w:p w14:paraId="6F205746" w14:textId="4D5F2A79" w:rsidR="00AD40FB" w:rsidRPr="002370CC" w:rsidRDefault="00AD40FB" w:rsidP="00C90E12">
            <w:pPr>
              <w:jc w:val="both"/>
              <w:rPr>
                <w:rFonts w:ascii="Trebuchet MS" w:eastAsia="Times New Roman" w:hAnsi="Trebuchet MS"/>
                <w:sz w:val="22"/>
                <w:szCs w:val="22"/>
                <w:lang w:val="it-CH"/>
              </w:rPr>
            </w:pPr>
            <w:r w:rsidRPr="002370CC">
              <w:rPr>
                <w:rFonts w:ascii="Trebuchet MS" w:eastAsia="Times New Roman" w:hAnsi="Trebuchet MS"/>
                <w:sz w:val="22"/>
                <w:szCs w:val="22"/>
                <w:lang w:val="it-CH"/>
              </w:rPr>
              <w:t xml:space="preserve">- se se propune suplimentarea alocării financiare aferente SDL GAL ”PLATOUL MEHEDINȚI” cu suma de 61.092,57 euro- valoare EURI. </w:t>
            </w:r>
          </w:p>
          <w:p w14:paraId="46C11D34" w14:textId="77777777" w:rsidR="00AD40FB" w:rsidRPr="002370CC" w:rsidRDefault="00AD40FB" w:rsidP="00C90E12">
            <w:pPr>
              <w:jc w:val="both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it-CH"/>
              </w:rPr>
            </w:pPr>
          </w:p>
          <w:p w14:paraId="798A28A2" w14:textId="159824F8" w:rsidR="00AD40FB" w:rsidRPr="002370CC" w:rsidRDefault="00EE7182" w:rsidP="00C90E12">
            <w:pPr>
              <w:jc w:val="both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it-CH"/>
              </w:rPr>
            </w:pPr>
            <w:r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it-CH"/>
              </w:rPr>
              <w:t xml:space="preserve">   Se propune</w:t>
            </w:r>
            <w:r w:rsidR="00AD40FB" w:rsidRPr="002370CC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it-CH"/>
              </w:rPr>
              <w:t xml:space="preserve"> distribuirea sumei de 155.586,26 Euro către </w:t>
            </w:r>
            <w:r w:rsidR="00AD5464" w:rsidRPr="002370CC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it-CH"/>
              </w:rPr>
              <w:t>măsura M3/6B”</w:t>
            </w:r>
            <w:r w:rsidR="00AD5464" w:rsidRPr="002370CC">
              <w:rPr>
                <w:rFonts w:ascii="Trebuchet MS" w:eastAsia="Times New Roman" w:hAnsi="Trebuchet MS"/>
                <w:i/>
                <w:color w:val="000000" w:themeColor="text1"/>
                <w:sz w:val="22"/>
                <w:szCs w:val="22"/>
                <w:lang w:val="it-CH"/>
              </w:rPr>
              <w:t>DEZVOLTAREA SATELOR</w:t>
            </w:r>
            <w:r w:rsidR="00AD5464" w:rsidRPr="002370CC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it-CH"/>
              </w:rPr>
              <w:t xml:space="preserve">” </w:t>
            </w:r>
            <w:r w:rsidR="00AD40FB" w:rsidRPr="002370CC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it-CH"/>
              </w:rPr>
              <w:t xml:space="preserve">și creșterea alocării financiare </w:t>
            </w:r>
            <w:r w:rsidR="0014461C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it-CH"/>
              </w:rPr>
              <w:t xml:space="preserve">de la 595.776,55 euro </w:t>
            </w:r>
            <w:r w:rsidR="00AD40FB" w:rsidRPr="002370CC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it-CH"/>
              </w:rPr>
              <w:t>la 751.362,81 euro.</w:t>
            </w:r>
          </w:p>
          <w:p w14:paraId="4445B966" w14:textId="77777777" w:rsidR="00AD40FB" w:rsidRPr="002370CC" w:rsidRDefault="00AD40FB" w:rsidP="00C90E12">
            <w:pPr>
              <w:jc w:val="both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it-CH"/>
              </w:rPr>
            </w:pPr>
          </w:p>
          <w:p w14:paraId="3E7BAA35" w14:textId="3979CB73" w:rsidR="00AD40FB" w:rsidRPr="002370CC" w:rsidRDefault="00AD40FB" w:rsidP="00556E30">
            <w:pPr>
              <w:jc w:val="both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it-CH"/>
              </w:rPr>
            </w:pPr>
            <w:r w:rsidRPr="002370CC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it-CH"/>
              </w:rPr>
              <w:t xml:space="preserve">    Pe de altă parte, o altă Măsură atractivă care vine în sprijinul populației din teritoriul GAL ”PLATOUL MEHEDINȚI” este Măsura M4/6B ”IMP</w:t>
            </w:r>
            <w:bookmarkStart w:id="0" w:name="_GoBack"/>
            <w:bookmarkEnd w:id="0"/>
            <w:r w:rsidRPr="002370CC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it-CH"/>
              </w:rPr>
              <w:t xml:space="preserve">LICARE SOCIALĂ”. </w:t>
            </w:r>
            <w:r w:rsidR="00EE7182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it-CH"/>
              </w:rPr>
              <w:t xml:space="preserve"> Ca atare</w:t>
            </w:r>
            <w:r w:rsidRPr="002370CC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it-CH"/>
              </w:rPr>
              <w:t xml:space="preserve"> propunem distribuirea sumei de </w:t>
            </w:r>
            <w:r w:rsidRPr="002370CC">
              <w:rPr>
                <w:rFonts w:ascii="Trebuchet MS" w:eastAsia="Times New Roman" w:hAnsi="Trebuchet MS"/>
                <w:sz w:val="22"/>
                <w:szCs w:val="22"/>
                <w:lang w:val="it-CH"/>
              </w:rPr>
              <w:t xml:space="preserve">61.092,57 </w:t>
            </w:r>
            <w:r w:rsidRPr="002370CC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it-CH"/>
              </w:rPr>
              <w:t xml:space="preserve"> Euro către această măsură –valoare EURI</w:t>
            </w:r>
            <w:r w:rsidR="00EE7182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it-CH"/>
              </w:rPr>
              <w:t>.</w:t>
            </w:r>
          </w:p>
          <w:p w14:paraId="293D800F" w14:textId="77777777" w:rsidR="00AD40FB" w:rsidRPr="002370CC" w:rsidRDefault="00AD40FB" w:rsidP="00C90E12">
            <w:pPr>
              <w:jc w:val="both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it-CH"/>
              </w:rPr>
            </w:pPr>
          </w:p>
          <w:p w14:paraId="376679E5" w14:textId="03B38869" w:rsidR="00AD40FB" w:rsidRPr="002370CC" w:rsidRDefault="00EE7182" w:rsidP="00C90E12">
            <w:pPr>
              <w:jc w:val="both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it-CH"/>
              </w:rPr>
            </w:pPr>
            <w:r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it-CH"/>
              </w:rPr>
              <w:t xml:space="preserve">    Se </w:t>
            </w:r>
            <w:r w:rsidR="005A1C80" w:rsidRPr="002370CC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it-CH"/>
              </w:rPr>
              <w:t>propune alocarea unui procent de 19,90% din valoarea totala a sumelor aferente tranzitiei catre SM 19.4- Cheltuielile de functionare si animare (53.858,47 euro).</w:t>
            </w:r>
          </w:p>
          <w:p w14:paraId="715F13BD" w14:textId="77777777" w:rsidR="00AD40FB" w:rsidRPr="002370CC" w:rsidRDefault="00AD40FB" w:rsidP="00C90E12">
            <w:pPr>
              <w:jc w:val="both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it-CH"/>
              </w:rPr>
            </w:pPr>
            <w:r w:rsidRPr="002370CC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it-CH"/>
              </w:rPr>
              <w:t xml:space="preserve"> </w:t>
            </w:r>
          </w:p>
          <w:p w14:paraId="678539C9" w14:textId="0EA72089" w:rsidR="00AD40FB" w:rsidRPr="002370CC" w:rsidRDefault="00AD40FB" w:rsidP="00C90E12">
            <w:pPr>
              <w:jc w:val="both"/>
              <w:rPr>
                <w:rFonts w:ascii="Trebuchet MS" w:eastAsia="Times New Roman" w:hAnsi="Trebuchet MS"/>
                <w:b/>
                <w:sz w:val="22"/>
                <w:szCs w:val="22"/>
                <w:lang w:val="it-CH"/>
              </w:rPr>
            </w:pPr>
            <w:r w:rsidRPr="002370CC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it-CH"/>
              </w:rPr>
              <w:t xml:space="preserve"> </w:t>
            </w:r>
            <w:r w:rsidR="005A1C80" w:rsidRPr="002370CC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it-CH"/>
              </w:rPr>
              <w:t xml:space="preserve">  </w:t>
            </w:r>
            <w:r w:rsidRPr="002370CC">
              <w:rPr>
                <w:rFonts w:ascii="Trebuchet MS" w:eastAsia="Times New Roman" w:hAnsi="Trebuchet MS"/>
                <w:b/>
                <w:color w:val="000000" w:themeColor="text1"/>
                <w:sz w:val="22"/>
                <w:szCs w:val="22"/>
                <w:lang w:val="it-CH"/>
              </w:rPr>
              <w:t xml:space="preserve">Ca </w:t>
            </w:r>
            <w:r w:rsidRPr="002370CC">
              <w:rPr>
                <w:rFonts w:ascii="Trebuchet MS" w:eastAsia="Times New Roman" w:hAnsi="Trebuchet MS"/>
                <w:b/>
                <w:sz w:val="22"/>
                <w:szCs w:val="22"/>
                <w:lang w:val="it-CH"/>
              </w:rPr>
              <w:t>urmare a celor prezentate mai sus,</w:t>
            </w:r>
            <w:r w:rsidRPr="002370CC">
              <w:rPr>
                <w:rFonts w:ascii="Trebuchet MS" w:eastAsia="Times New Roman" w:hAnsi="Trebuchet MS"/>
                <w:sz w:val="22"/>
                <w:szCs w:val="22"/>
                <w:lang w:val="it-CH"/>
              </w:rPr>
              <w:t xml:space="preserve"> </w:t>
            </w:r>
            <w:r w:rsidR="00C14CFB" w:rsidRPr="002370CC">
              <w:rPr>
                <w:rFonts w:ascii="Trebuchet MS" w:eastAsia="Times New Roman" w:hAnsi="Trebuchet MS"/>
                <w:b/>
                <w:sz w:val="22"/>
                <w:szCs w:val="22"/>
                <w:lang w:val="it-CH"/>
              </w:rPr>
              <w:t>GAL Platoul Mehedinți solicită următoarele</w:t>
            </w:r>
            <w:r w:rsidRPr="002370CC">
              <w:rPr>
                <w:rFonts w:ascii="Trebuchet MS" w:eastAsia="Times New Roman" w:hAnsi="Trebuchet MS"/>
                <w:b/>
                <w:sz w:val="22"/>
                <w:szCs w:val="22"/>
                <w:lang w:val="it-CH"/>
              </w:rPr>
              <w:t>:</w:t>
            </w:r>
          </w:p>
          <w:p w14:paraId="7D06C53C" w14:textId="77777777" w:rsidR="009B638A" w:rsidRPr="002370CC" w:rsidRDefault="002E3BF0" w:rsidP="009B638A">
            <w:pPr>
              <w:spacing w:before="240"/>
              <w:jc w:val="both"/>
              <w:rPr>
                <w:rFonts w:ascii="Trebuchet MS" w:eastAsia="Times New Roman" w:hAnsi="Trebuchet MS"/>
                <w:noProof/>
                <w:sz w:val="22"/>
                <w:szCs w:val="22"/>
              </w:rPr>
            </w:pPr>
            <w:r w:rsidRPr="002370CC">
              <w:rPr>
                <w:rFonts w:ascii="Trebuchet MS" w:eastAsia="Times New Roman" w:hAnsi="Trebuchet MS"/>
                <w:b/>
                <w:sz w:val="22"/>
                <w:szCs w:val="22"/>
                <w:lang w:val="it-CH"/>
              </w:rPr>
              <w:t xml:space="preserve">1. </w:t>
            </w:r>
            <w:r w:rsidR="009B638A" w:rsidRPr="002370CC">
              <w:rPr>
                <w:rFonts w:ascii="Trebuchet MS" w:eastAsia="Times New Roman" w:hAnsi="Trebuchet MS"/>
                <w:noProof/>
                <w:sz w:val="22"/>
                <w:szCs w:val="22"/>
              </w:rPr>
              <w:t xml:space="preserve">Actualizarea </w:t>
            </w:r>
            <w:r w:rsidR="009B638A" w:rsidRPr="002370CC">
              <w:rPr>
                <w:rFonts w:ascii="Trebuchet MS" w:eastAsia="Times New Roman" w:hAnsi="Trebuchet MS"/>
                <w:b/>
                <w:bCs/>
                <w:noProof/>
                <w:sz w:val="22"/>
                <w:szCs w:val="22"/>
              </w:rPr>
              <w:t>Anexei 4T – Planul de finanțare TRANZIȚIE - FEADR</w:t>
            </w:r>
            <w:r w:rsidR="009B638A" w:rsidRPr="002370CC">
              <w:rPr>
                <w:rFonts w:ascii="Trebuchet MS" w:eastAsia="Times New Roman" w:hAnsi="Trebuchet MS"/>
                <w:noProof/>
                <w:sz w:val="22"/>
                <w:szCs w:val="22"/>
              </w:rPr>
              <w:t>, după cum urmează:</w:t>
            </w:r>
          </w:p>
          <w:p w14:paraId="07C97A3F" w14:textId="5BB4ABAF" w:rsidR="00AD40FB" w:rsidRPr="002370CC" w:rsidRDefault="009B638A" w:rsidP="00C90E12">
            <w:pPr>
              <w:jc w:val="both"/>
              <w:rPr>
                <w:rFonts w:ascii="Trebuchet MS" w:eastAsia="Times New Roman" w:hAnsi="Trebuchet MS"/>
                <w:b/>
                <w:sz w:val="22"/>
                <w:szCs w:val="22"/>
                <w:lang w:val="it-CH"/>
              </w:rPr>
            </w:pPr>
            <w:r w:rsidRPr="002370CC">
              <w:rPr>
                <w:rFonts w:ascii="Trebuchet MS" w:eastAsia="Times New Roman" w:hAnsi="Trebuchet MS"/>
                <w:b/>
                <w:noProof/>
                <w:sz w:val="22"/>
                <w:szCs w:val="22"/>
                <w:lang w:val="pt-BR"/>
              </w:rPr>
              <w:t>a) Distribuirea</w:t>
            </w:r>
            <w:r w:rsidR="002E3BF0" w:rsidRPr="002370CC">
              <w:rPr>
                <w:rFonts w:ascii="Trebuchet MS" w:eastAsia="Times New Roman" w:hAnsi="Trebuchet MS"/>
                <w:b/>
                <w:noProof/>
                <w:sz w:val="22"/>
                <w:szCs w:val="22"/>
                <w:lang w:val="pt-BR"/>
              </w:rPr>
              <w:t xml:space="preserve"> valorii de </w:t>
            </w:r>
            <w:r w:rsidRPr="002370CC">
              <w:rPr>
                <w:rFonts w:ascii="Trebuchet MS" w:eastAsia="Times New Roman" w:hAnsi="Trebuchet MS"/>
                <w:b/>
                <w:sz w:val="22"/>
                <w:szCs w:val="22"/>
                <w:lang w:val="it-CH"/>
              </w:rPr>
              <w:t>155</w:t>
            </w:r>
            <w:r w:rsidR="002E3BF0" w:rsidRPr="002370CC">
              <w:rPr>
                <w:rFonts w:ascii="Trebuchet MS" w:eastAsia="Times New Roman" w:hAnsi="Trebuchet MS"/>
                <w:b/>
                <w:sz w:val="22"/>
                <w:szCs w:val="22"/>
                <w:lang w:val="it-CH"/>
              </w:rPr>
              <w:t>.</w:t>
            </w:r>
            <w:r w:rsidRPr="002370CC">
              <w:rPr>
                <w:rFonts w:ascii="Trebuchet MS" w:eastAsia="Times New Roman" w:hAnsi="Trebuchet MS"/>
                <w:b/>
                <w:sz w:val="22"/>
                <w:szCs w:val="22"/>
                <w:lang w:val="it-CH"/>
              </w:rPr>
              <w:t>586</w:t>
            </w:r>
            <w:r w:rsidR="002E3BF0" w:rsidRPr="002370CC">
              <w:rPr>
                <w:rFonts w:ascii="Trebuchet MS" w:eastAsia="Times New Roman" w:hAnsi="Trebuchet MS"/>
                <w:b/>
                <w:sz w:val="22"/>
                <w:szCs w:val="22"/>
                <w:lang w:val="it-CH"/>
              </w:rPr>
              <w:t>,</w:t>
            </w:r>
            <w:r w:rsidRPr="002370CC">
              <w:rPr>
                <w:rFonts w:ascii="Trebuchet MS" w:eastAsia="Times New Roman" w:hAnsi="Trebuchet MS"/>
                <w:b/>
                <w:sz w:val="22"/>
                <w:szCs w:val="22"/>
                <w:lang w:val="it-CH"/>
              </w:rPr>
              <w:t>26</w:t>
            </w:r>
            <w:r w:rsidR="002E3BF0" w:rsidRPr="002370CC">
              <w:rPr>
                <w:rFonts w:ascii="Trebuchet MS" w:eastAsia="Times New Roman" w:hAnsi="Trebuchet MS"/>
                <w:b/>
                <w:sz w:val="22"/>
                <w:szCs w:val="22"/>
                <w:lang w:val="it-CH"/>
              </w:rPr>
              <w:t xml:space="preserve"> </w:t>
            </w:r>
            <w:r w:rsidR="002E3BF0" w:rsidRPr="002370CC">
              <w:rPr>
                <w:rFonts w:ascii="Trebuchet MS" w:eastAsia="Times New Roman" w:hAnsi="Trebuchet MS"/>
                <w:b/>
                <w:bCs/>
                <w:noProof/>
                <w:sz w:val="22"/>
                <w:szCs w:val="22"/>
                <w:lang w:val="pt-BR"/>
              </w:rPr>
              <w:t>euro</w:t>
            </w:r>
            <w:r w:rsidR="002E3BF0" w:rsidRPr="002370CC">
              <w:rPr>
                <w:rFonts w:ascii="Trebuchet MS" w:eastAsia="Times New Roman" w:hAnsi="Trebuchet MS"/>
                <w:b/>
                <w:noProof/>
                <w:sz w:val="22"/>
                <w:szCs w:val="22"/>
                <w:lang w:val="pt-BR"/>
              </w:rPr>
              <w:t xml:space="preserve"> (fonduri </w:t>
            </w:r>
            <w:r w:rsidR="002E3BF0" w:rsidRPr="002370CC">
              <w:rPr>
                <w:rFonts w:ascii="Trebuchet MS" w:eastAsia="Times New Roman" w:hAnsi="Trebuchet MS"/>
                <w:b/>
                <w:bCs/>
                <w:noProof/>
                <w:sz w:val="22"/>
                <w:szCs w:val="22"/>
                <w:lang w:val="pt-BR"/>
              </w:rPr>
              <w:t>FEADR</w:t>
            </w:r>
            <w:r w:rsidR="002E3BF0" w:rsidRPr="002370CC">
              <w:rPr>
                <w:rFonts w:ascii="Trebuchet MS" w:eastAsia="Times New Roman" w:hAnsi="Trebuchet MS"/>
                <w:b/>
                <w:noProof/>
                <w:sz w:val="22"/>
                <w:szCs w:val="22"/>
                <w:lang w:val="pt-BR"/>
              </w:rPr>
              <w:t xml:space="preserve"> aferente perioadei de tranziție)</w:t>
            </w:r>
            <w:r w:rsidR="00AD40FB" w:rsidRPr="002370CC">
              <w:rPr>
                <w:rFonts w:ascii="Trebuchet MS" w:eastAsia="Times New Roman" w:hAnsi="Trebuchet MS"/>
                <w:b/>
                <w:sz w:val="22"/>
                <w:szCs w:val="22"/>
                <w:lang w:val="it-CH"/>
              </w:rPr>
              <w:t xml:space="preserve"> către Prioritatea 6, respectiv către măsura M3/6B - ”</w:t>
            </w:r>
            <w:r w:rsidR="00AD40FB" w:rsidRPr="002370CC">
              <w:rPr>
                <w:rFonts w:ascii="Trebuchet MS" w:eastAsia="Times New Roman" w:hAnsi="Trebuchet MS"/>
                <w:b/>
                <w:i/>
                <w:sz w:val="22"/>
                <w:szCs w:val="22"/>
                <w:lang w:val="it-CH"/>
              </w:rPr>
              <w:t xml:space="preserve">DEZVOLTAREA </w:t>
            </w:r>
            <w:r w:rsidR="00AD40FB" w:rsidRPr="002370CC">
              <w:rPr>
                <w:rFonts w:ascii="Trebuchet MS" w:eastAsia="Times New Roman" w:hAnsi="Trebuchet MS"/>
                <w:b/>
                <w:i/>
                <w:sz w:val="22"/>
                <w:szCs w:val="22"/>
                <w:lang w:val="it-CH"/>
              </w:rPr>
              <w:lastRenderedPageBreak/>
              <w:t>SATELOR</w:t>
            </w:r>
            <w:r w:rsidR="00AD40FB" w:rsidRPr="002370CC">
              <w:rPr>
                <w:rFonts w:ascii="Trebuchet MS" w:eastAsia="Times New Roman" w:hAnsi="Trebuchet MS"/>
                <w:b/>
                <w:sz w:val="22"/>
                <w:szCs w:val="22"/>
                <w:lang w:val="it-CH"/>
              </w:rPr>
              <w:t>”</w:t>
            </w:r>
            <w:r w:rsidRPr="002370CC">
              <w:rPr>
                <w:rFonts w:ascii="Trebuchet MS" w:eastAsia="Times New Roman" w:hAnsi="Trebuchet MS"/>
                <w:b/>
                <w:sz w:val="22"/>
                <w:szCs w:val="22"/>
                <w:lang w:val="it-CH"/>
              </w:rPr>
              <w:t xml:space="preserve">, a cărei </w:t>
            </w:r>
            <w:r w:rsidRPr="002370CC">
              <w:rPr>
                <w:rFonts w:ascii="Trebuchet MS" w:eastAsia="Times New Roman" w:hAnsi="Trebuchet MS"/>
                <w:b/>
                <w:noProof/>
                <w:sz w:val="22"/>
                <w:szCs w:val="22"/>
                <w:lang w:val="ro-RO"/>
              </w:rPr>
              <w:t>alocare financiară va crește de la 595.776,55 euro la 751.362,81 euro</w:t>
            </w:r>
            <w:r w:rsidR="00AD40FB" w:rsidRPr="002370CC">
              <w:rPr>
                <w:rFonts w:ascii="Trebuchet MS" w:eastAsia="Times New Roman" w:hAnsi="Trebuchet MS"/>
                <w:b/>
                <w:sz w:val="22"/>
                <w:szCs w:val="22"/>
                <w:lang w:val="it-CH"/>
              </w:rPr>
              <w:t>,</w:t>
            </w:r>
          </w:p>
          <w:p w14:paraId="576388A5" w14:textId="77777777" w:rsidR="009B638A" w:rsidRPr="002370CC" w:rsidRDefault="009B638A" w:rsidP="00C90E12">
            <w:pPr>
              <w:jc w:val="both"/>
              <w:rPr>
                <w:rFonts w:ascii="Trebuchet MS" w:eastAsia="Times New Roman" w:hAnsi="Trebuchet MS"/>
                <w:b/>
                <w:sz w:val="22"/>
                <w:szCs w:val="22"/>
                <w:lang w:val="it-CH"/>
              </w:rPr>
            </w:pPr>
            <w:r w:rsidRPr="002370CC">
              <w:rPr>
                <w:rFonts w:ascii="Trebuchet MS" w:eastAsia="Times New Roman" w:hAnsi="Trebuchet MS"/>
                <w:b/>
                <w:sz w:val="22"/>
                <w:szCs w:val="22"/>
                <w:lang w:val="it-CH"/>
              </w:rPr>
              <w:t xml:space="preserve">b) </w:t>
            </w:r>
            <w:r w:rsidRPr="002370CC">
              <w:rPr>
                <w:rFonts w:ascii="Trebuchet MS" w:eastAsia="Times New Roman" w:hAnsi="Trebuchet MS"/>
                <w:b/>
                <w:noProof/>
                <w:sz w:val="22"/>
                <w:szCs w:val="22"/>
                <w:lang w:val="pt-BR"/>
              </w:rPr>
              <w:t>Alocarea</w:t>
            </w:r>
            <w:r w:rsidRPr="002370CC">
              <w:rPr>
                <w:rFonts w:ascii="Trebuchet MS" w:eastAsia="Times New Roman" w:hAnsi="Trebuchet MS"/>
                <w:b/>
                <w:sz w:val="22"/>
                <w:szCs w:val="22"/>
                <w:lang w:val="it-CH"/>
              </w:rPr>
              <w:t xml:space="preserve"> unui procent de 19,90% către Cheltuielile de animare si functionare (53.858,47 Euro). Valoarea totală a Cheltuielilor de animare și funcționare se va majora astfel de la 339.273,45 Euro la 393.131,92 Euro.</w:t>
            </w:r>
          </w:p>
          <w:p w14:paraId="207DFFE7" w14:textId="77777777" w:rsidR="0096735F" w:rsidRPr="002370CC" w:rsidRDefault="0096735F" w:rsidP="00C90E12">
            <w:pPr>
              <w:jc w:val="both"/>
              <w:rPr>
                <w:rFonts w:ascii="Trebuchet MS" w:eastAsia="Times New Roman" w:hAnsi="Trebuchet MS"/>
                <w:b/>
                <w:sz w:val="22"/>
                <w:szCs w:val="22"/>
                <w:lang w:val="it-CH"/>
              </w:rPr>
            </w:pPr>
          </w:p>
          <w:p w14:paraId="0094A1AA" w14:textId="6A3297DE" w:rsidR="009B638A" w:rsidRDefault="009B638A" w:rsidP="00031CA7">
            <w:pPr>
              <w:jc w:val="both"/>
              <w:rPr>
                <w:rFonts w:ascii="Trebuchet MS" w:eastAsia="Times New Roman" w:hAnsi="Trebuchet MS"/>
                <w:noProof/>
                <w:sz w:val="22"/>
                <w:szCs w:val="22"/>
                <w:lang w:val="pt-BR"/>
              </w:rPr>
            </w:pPr>
            <w:r w:rsidRPr="002370CC">
              <w:rPr>
                <w:rFonts w:ascii="Trebuchet MS" w:eastAsia="Times New Roman" w:hAnsi="Trebuchet MS"/>
                <w:b/>
                <w:sz w:val="22"/>
                <w:szCs w:val="22"/>
                <w:lang w:val="it-CH"/>
              </w:rPr>
              <w:t>2. Î</w:t>
            </w:r>
            <w:r w:rsidRPr="002370CC">
              <w:rPr>
                <w:rFonts w:ascii="Trebuchet MS" w:eastAsia="Times New Roman" w:hAnsi="Trebuchet MS"/>
                <w:b/>
                <w:noProof/>
                <w:sz w:val="22"/>
                <w:szCs w:val="22"/>
                <w:lang w:val="pt-BR"/>
              </w:rPr>
              <w:t>ntocmirea</w:t>
            </w:r>
            <w:r w:rsidRPr="002370CC">
              <w:rPr>
                <w:rFonts w:ascii="Trebuchet MS" w:eastAsia="Times New Roman" w:hAnsi="Trebuchet MS"/>
                <w:noProof/>
                <w:sz w:val="22"/>
                <w:szCs w:val="22"/>
                <w:lang w:val="pt-BR"/>
              </w:rPr>
              <w:t xml:space="preserve"> </w:t>
            </w:r>
            <w:r w:rsidRPr="002370CC">
              <w:rPr>
                <w:rFonts w:ascii="Trebuchet MS" w:eastAsia="Times New Roman" w:hAnsi="Trebuchet MS"/>
                <w:b/>
                <w:bCs/>
                <w:noProof/>
                <w:sz w:val="22"/>
                <w:szCs w:val="22"/>
                <w:lang w:val="pt-BR"/>
              </w:rPr>
              <w:t>Anexei 4E – Planul de finanțare EURI</w:t>
            </w:r>
            <w:r w:rsidRPr="002370CC">
              <w:rPr>
                <w:rFonts w:ascii="Trebuchet MS" w:eastAsia="Times New Roman" w:hAnsi="Trebuchet MS"/>
                <w:b/>
                <w:noProof/>
                <w:sz w:val="22"/>
                <w:szCs w:val="22"/>
                <w:lang w:val="pt-BR"/>
              </w:rPr>
              <w:t xml:space="preserve"> prin distribuirea valorii de </w:t>
            </w:r>
            <w:bookmarkStart w:id="1" w:name="_Hlk108525349"/>
            <w:r w:rsidRPr="002370CC">
              <w:rPr>
                <w:rFonts w:ascii="Trebuchet MS" w:eastAsia="Times New Roman" w:hAnsi="Trebuchet MS"/>
                <w:b/>
                <w:bCs/>
                <w:noProof/>
                <w:sz w:val="22"/>
                <w:szCs w:val="22"/>
                <w:lang w:val="it-CH"/>
              </w:rPr>
              <w:t xml:space="preserve">61.092,57 </w:t>
            </w:r>
            <w:r w:rsidRPr="002370CC">
              <w:rPr>
                <w:rFonts w:ascii="Trebuchet MS" w:eastAsia="Times New Roman" w:hAnsi="Trebuchet MS"/>
                <w:b/>
                <w:bCs/>
                <w:noProof/>
                <w:sz w:val="22"/>
                <w:szCs w:val="22"/>
                <w:lang w:val="pt-BR"/>
              </w:rPr>
              <w:t>euro</w:t>
            </w:r>
            <w:r w:rsidRPr="002370CC">
              <w:rPr>
                <w:rFonts w:ascii="Trebuchet MS" w:eastAsia="Times New Roman" w:hAnsi="Trebuchet MS"/>
                <w:b/>
                <w:noProof/>
                <w:sz w:val="22"/>
                <w:szCs w:val="22"/>
                <w:lang w:val="pt-BR"/>
              </w:rPr>
              <w:t xml:space="preserve"> </w:t>
            </w:r>
            <w:bookmarkEnd w:id="1"/>
            <w:r w:rsidRPr="002370CC">
              <w:rPr>
                <w:rFonts w:ascii="Trebuchet MS" w:eastAsia="Times New Roman" w:hAnsi="Trebuchet MS"/>
                <w:b/>
                <w:noProof/>
                <w:sz w:val="22"/>
                <w:szCs w:val="22"/>
                <w:lang w:val="pt-BR"/>
              </w:rPr>
              <w:t xml:space="preserve">(fonduri </w:t>
            </w:r>
            <w:r w:rsidRPr="002370CC">
              <w:rPr>
                <w:rFonts w:ascii="Trebuchet MS" w:eastAsia="Times New Roman" w:hAnsi="Trebuchet MS"/>
                <w:b/>
                <w:bCs/>
                <w:noProof/>
                <w:sz w:val="22"/>
                <w:szCs w:val="22"/>
                <w:lang w:val="pt-BR"/>
              </w:rPr>
              <w:t>EURI</w:t>
            </w:r>
            <w:r w:rsidRPr="002370CC">
              <w:rPr>
                <w:rFonts w:ascii="Trebuchet MS" w:eastAsia="Times New Roman" w:hAnsi="Trebuchet MS"/>
                <w:b/>
                <w:noProof/>
                <w:sz w:val="22"/>
                <w:szCs w:val="22"/>
                <w:lang w:val="pt-BR"/>
              </w:rPr>
              <w:t xml:space="preserve"> aferente perioadei de tranziție)</w:t>
            </w:r>
            <w:r w:rsidR="00AD40FB" w:rsidRPr="002370CC">
              <w:rPr>
                <w:rFonts w:ascii="Trebuchet MS" w:eastAsia="Times New Roman" w:hAnsi="Trebuchet MS"/>
                <w:b/>
                <w:color w:val="000000" w:themeColor="text1"/>
                <w:sz w:val="22"/>
                <w:szCs w:val="22"/>
                <w:lang w:val="it-CH"/>
              </w:rPr>
              <w:t xml:space="preserve"> către Prioritatea 6, respectiv către măsura M4/6B- ” IMPLICARE SOCIALĂ</w:t>
            </w:r>
            <w:r w:rsidR="00AD40FB" w:rsidRPr="002370CC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it-CH"/>
              </w:rPr>
              <w:t>”</w:t>
            </w:r>
            <w:r w:rsidRPr="002370CC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it-CH"/>
              </w:rPr>
              <w:t>.</w:t>
            </w:r>
            <w:r w:rsidRPr="002370CC">
              <w:rPr>
                <w:rFonts w:ascii="Trebuchet MS" w:eastAsia="Times New Roman" w:hAnsi="Trebuchet MS"/>
                <w:noProof/>
                <w:sz w:val="22"/>
                <w:szCs w:val="22"/>
                <w:lang w:val="pt-BR"/>
              </w:rPr>
              <w:t xml:space="preserve"> </w:t>
            </w:r>
          </w:p>
          <w:p w14:paraId="31F90973" w14:textId="77777777" w:rsidR="00031CA7" w:rsidRPr="002370CC" w:rsidRDefault="00031CA7" w:rsidP="00031CA7">
            <w:pPr>
              <w:jc w:val="both"/>
              <w:rPr>
                <w:rFonts w:ascii="Trebuchet MS" w:eastAsia="Times New Roman" w:hAnsi="Trebuchet MS"/>
                <w:b/>
                <w:noProof/>
              </w:rPr>
            </w:pPr>
          </w:p>
          <w:p w14:paraId="51F90CB0" w14:textId="0602AE51" w:rsidR="005A3614" w:rsidRDefault="005A3614" w:rsidP="00B40FA2">
            <w:pPr>
              <w:jc w:val="both"/>
              <w:rPr>
                <w:rFonts w:ascii="Trebuchet MS" w:eastAsia="Times New Roman" w:hAnsi="Trebuchet MS"/>
                <w:b/>
                <w:i/>
                <w:iCs/>
                <w:noProof/>
                <w:sz w:val="22"/>
                <w:szCs w:val="22"/>
              </w:rPr>
            </w:pPr>
            <w:r w:rsidRPr="002370CC">
              <w:rPr>
                <w:rFonts w:ascii="Trebuchet MS" w:eastAsia="Times New Roman" w:hAnsi="Trebuchet MS"/>
                <w:b/>
                <w:noProof/>
                <w:sz w:val="22"/>
                <w:szCs w:val="22"/>
              </w:rPr>
              <w:t xml:space="preserve">3. Modificarea fișelor măsurilor către care s-au realocat fonduri provenite din tranziție, respectiv </w:t>
            </w:r>
            <w:r w:rsidRPr="002370CC">
              <w:rPr>
                <w:rFonts w:ascii="Trebuchet MS" w:eastAsia="Times New Roman" w:hAnsi="Trebuchet MS"/>
                <w:b/>
                <w:bCs/>
                <w:noProof/>
                <w:sz w:val="22"/>
                <w:szCs w:val="22"/>
              </w:rPr>
              <w:t>modificarea Cap.V – Descrierea măsurilor</w:t>
            </w:r>
            <w:r w:rsidRPr="002370CC">
              <w:rPr>
                <w:rFonts w:ascii="Trebuchet MS" w:eastAsia="Times New Roman" w:hAnsi="Trebuchet MS"/>
                <w:b/>
                <w:noProof/>
                <w:sz w:val="22"/>
                <w:szCs w:val="22"/>
              </w:rPr>
              <w:t xml:space="preserve">, fișa măsurii </w:t>
            </w:r>
            <w:r w:rsidRPr="002370CC">
              <w:rPr>
                <w:rFonts w:ascii="Trebuchet MS" w:eastAsia="Times New Roman" w:hAnsi="Trebuchet MS"/>
                <w:b/>
                <w:noProof/>
                <w:sz w:val="22"/>
                <w:szCs w:val="22"/>
                <w:lang w:val="it-CH"/>
              </w:rPr>
              <w:t>M</w:t>
            </w:r>
            <w:r>
              <w:rPr>
                <w:rFonts w:ascii="Trebuchet MS" w:eastAsia="Times New Roman" w:hAnsi="Trebuchet MS"/>
                <w:b/>
                <w:noProof/>
                <w:sz w:val="22"/>
                <w:szCs w:val="22"/>
                <w:lang w:val="it-CH"/>
              </w:rPr>
              <w:t>3</w:t>
            </w:r>
            <w:r w:rsidRPr="002370CC">
              <w:rPr>
                <w:rFonts w:ascii="Trebuchet MS" w:eastAsia="Times New Roman" w:hAnsi="Trebuchet MS"/>
                <w:b/>
                <w:noProof/>
                <w:sz w:val="22"/>
                <w:szCs w:val="22"/>
                <w:lang w:val="it-CH"/>
              </w:rPr>
              <w:t>/6B “</w:t>
            </w:r>
            <w:r>
              <w:rPr>
                <w:rFonts w:ascii="Trebuchet MS" w:eastAsia="Times New Roman" w:hAnsi="Trebuchet MS"/>
                <w:b/>
                <w:noProof/>
                <w:sz w:val="22"/>
                <w:szCs w:val="22"/>
              </w:rPr>
              <w:t>DEZVOLTAREA SATELOR</w:t>
            </w:r>
            <w:r w:rsidRPr="002370CC">
              <w:rPr>
                <w:rFonts w:ascii="Trebuchet MS" w:eastAsia="Times New Roman" w:hAnsi="Trebuchet MS"/>
                <w:b/>
                <w:bCs/>
                <w:noProof/>
                <w:sz w:val="22"/>
                <w:szCs w:val="22"/>
              </w:rPr>
              <w:t>”</w:t>
            </w:r>
            <w:r>
              <w:rPr>
                <w:rFonts w:ascii="Trebuchet MS" w:eastAsia="Times New Roman" w:hAnsi="Trebuchet MS"/>
                <w:b/>
                <w:bCs/>
                <w:noProof/>
                <w:sz w:val="22"/>
                <w:szCs w:val="22"/>
              </w:rPr>
              <w:t xml:space="preserve"> ca urmare a </w:t>
            </w:r>
            <w:r w:rsidRPr="00EE7182">
              <w:rPr>
                <w:rFonts w:ascii="Trebuchet MS" w:eastAsia="Times New Roman" w:hAnsi="Trebuchet MS"/>
                <w:b/>
                <w:noProof/>
              </w:rPr>
              <w:t>completar</w:t>
            </w:r>
            <w:r>
              <w:rPr>
                <w:rFonts w:ascii="Trebuchet MS" w:eastAsia="Times New Roman" w:hAnsi="Trebuchet MS"/>
                <w:b/>
                <w:noProof/>
              </w:rPr>
              <w:t>ii</w:t>
            </w:r>
            <w:r w:rsidRPr="00EE7182">
              <w:rPr>
                <w:rFonts w:ascii="Trebuchet MS" w:eastAsia="Times New Roman" w:hAnsi="Trebuchet MS"/>
                <w:noProof/>
              </w:rPr>
              <w:t xml:space="preserve"> </w:t>
            </w:r>
            <w:proofErr w:type="spellStart"/>
            <w:r w:rsidRPr="00EE7182">
              <w:rPr>
                <w:rFonts w:ascii="Trebuchet MS" w:eastAsia="Times New Roman" w:hAnsi="Trebuchet MS"/>
                <w:b/>
                <w:u w:val="single"/>
              </w:rPr>
              <w:t>secțiunii</w:t>
            </w:r>
            <w:proofErr w:type="spellEnd"/>
            <w:r w:rsidRPr="00EE7182">
              <w:rPr>
                <w:rFonts w:ascii="Trebuchet MS" w:eastAsia="Times New Roman" w:hAnsi="Trebuchet MS"/>
                <w:b/>
                <w:u w:val="single"/>
              </w:rPr>
              <w:t xml:space="preserve"> 1</w:t>
            </w:r>
            <w:r w:rsidRPr="00EE7182">
              <w:rPr>
                <w:rFonts w:ascii="Trebuchet MS" w:eastAsia="Times New Roman" w:hAnsi="Trebuchet MS"/>
                <w:b/>
                <w:noProof/>
              </w:rPr>
              <w:t>. Descrierea generală a măsurii</w:t>
            </w:r>
            <w:r w:rsidRPr="00EE7182">
              <w:rPr>
                <w:rFonts w:ascii="Trebuchet MS" w:hAnsi="Trebuchet MS"/>
                <w:b/>
                <w:i/>
                <w:noProof/>
              </w:rPr>
              <w:t xml:space="preserve">, </w:t>
            </w:r>
            <w:r w:rsidRPr="00EE7182">
              <w:rPr>
                <w:rFonts w:ascii="Trebuchet MS" w:eastAsia="Times New Roman" w:hAnsi="Trebuchet MS"/>
                <w:bCs/>
                <w:iCs/>
                <w:noProof/>
              </w:rPr>
              <w:t xml:space="preserve">punctul </w:t>
            </w:r>
            <w:r w:rsidRPr="00EE7182">
              <w:rPr>
                <w:rFonts w:ascii="Trebuchet MS" w:eastAsia="Times New Roman" w:hAnsi="Trebuchet MS"/>
                <w:b/>
                <w:bCs/>
                <w:noProof/>
              </w:rPr>
              <w:t xml:space="preserve">1.6 Măsura corespunde Art. 20, din Reg. (UE) 1305/2013, </w:t>
            </w:r>
            <w:r w:rsidRPr="00EE7182">
              <w:rPr>
                <w:rFonts w:ascii="Trebuchet MS" w:eastAsia="Times New Roman" w:hAnsi="Trebuchet MS"/>
                <w:noProof/>
              </w:rPr>
              <w:t>prin adăugarea alin. (1) lit.b)</w:t>
            </w:r>
            <w:r>
              <w:rPr>
                <w:rFonts w:ascii="Trebuchet MS" w:eastAsia="Times New Roman" w:hAnsi="Trebuchet MS"/>
                <w:noProof/>
              </w:rPr>
              <w:t>, d), f)</w:t>
            </w:r>
            <w:r w:rsidRPr="002370CC">
              <w:rPr>
                <w:rFonts w:ascii="Trebuchet MS" w:eastAsia="Times New Roman" w:hAnsi="Trebuchet MS"/>
                <w:b/>
                <w:i/>
                <w:iCs/>
                <w:noProof/>
                <w:sz w:val="22"/>
                <w:szCs w:val="22"/>
              </w:rPr>
              <w:t>.</w:t>
            </w:r>
          </w:p>
          <w:p w14:paraId="7B438E12" w14:textId="77777777" w:rsidR="005A3614" w:rsidRDefault="005A3614" w:rsidP="00B40FA2">
            <w:pPr>
              <w:jc w:val="both"/>
              <w:rPr>
                <w:rFonts w:ascii="Trebuchet MS" w:eastAsia="Times New Roman" w:hAnsi="Trebuchet MS"/>
                <w:b/>
                <w:noProof/>
                <w:sz w:val="22"/>
                <w:szCs w:val="22"/>
              </w:rPr>
            </w:pPr>
          </w:p>
          <w:p w14:paraId="6ECD4D04" w14:textId="2A313DB2" w:rsidR="00B40FA2" w:rsidRPr="002370CC" w:rsidRDefault="005A3614" w:rsidP="00B40FA2">
            <w:pPr>
              <w:jc w:val="both"/>
              <w:rPr>
                <w:rFonts w:ascii="Trebuchet MS" w:eastAsia="Times New Roman" w:hAnsi="Trebuchet MS"/>
                <w:b/>
                <w:i/>
                <w:iCs/>
                <w:noProof/>
                <w:sz w:val="22"/>
                <w:szCs w:val="22"/>
              </w:rPr>
            </w:pPr>
            <w:r>
              <w:rPr>
                <w:rFonts w:ascii="Trebuchet MS" w:eastAsia="Times New Roman" w:hAnsi="Trebuchet MS"/>
                <w:b/>
                <w:noProof/>
                <w:sz w:val="22"/>
                <w:szCs w:val="22"/>
              </w:rPr>
              <w:t>4</w:t>
            </w:r>
            <w:r w:rsidR="00B40FA2" w:rsidRPr="002370CC">
              <w:rPr>
                <w:rFonts w:ascii="Trebuchet MS" w:eastAsia="Times New Roman" w:hAnsi="Trebuchet MS"/>
                <w:b/>
                <w:noProof/>
                <w:sz w:val="22"/>
                <w:szCs w:val="22"/>
              </w:rPr>
              <w:t xml:space="preserve">. Modificarea fișelor măsurilor către care s-au realocat fonduri provenite din tranziție, respectiv </w:t>
            </w:r>
            <w:r w:rsidR="00B40FA2" w:rsidRPr="002370CC">
              <w:rPr>
                <w:rFonts w:ascii="Trebuchet MS" w:eastAsia="Times New Roman" w:hAnsi="Trebuchet MS"/>
                <w:b/>
                <w:bCs/>
                <w:noProof/>
                <w:sz w:val="22"/>
                <w:szCs w:val="22"/>
              </w:rPr>
              <w:t>modificarea Cap.V – Descrierea măsurilor</w:t>
            </w:r>
            <w:r w:rsidR="00B40FA2" w:rsidRPr="002370CC">
              <w:rPr>
                <w:rFonts w:ascii="Trebuchet MS" w:eastAsia="Times New Roman" w:hAnsi="Trebuchet MS"/>
                <w:b/>
                <w:noProof/>
                <w:sz w:val="22"/>
                <w:szCs w:val="22"/>
              </w:rPr>
              <w:t xml:space="preserve">, fișa măsurii </w:t>
            </w:r>
            <w:r w:rsidR="00B40FA2" w:rsidRPr="002370CC">
              <w:rPr>
                <w:rFonts w:ascii="Trebuchet MS" w:eastAsia="Times New Roman" w:hAnsi="Trebuchet MS"/>
                <w:b/>
                <w:noProof/>
                <w:sz w:val="22"/>
                <w:szCs w:val="22"/>
                <w:lang w:val="it-CH"/>
              </w:rPr>
              <w:t>M4/6B “</w:t>
            </w:r>
            <w:r w:rsidR="00B40FA2" w:rsidRPr="002370CC">
              <w:rPr>
                <w:rFonts w:ascii="Trebuchet MS" w:eastAsia="Times New Roman" w:hAnsi="Trebuchet MS"/>
                <w:b/>
                <w:bCs/>
                <w:noProof/>
                <w:sz w:val="22"/>
                <w:szCs w:val="22"/>
              </w:rPr>
              <w:t>IMPLICARE SOCIALĂ”</w:t>
            </w:r>
            <w:r w:rsidR="00B40FA2" w:rsidRPr="002370CC">
              <w:rPr>
                <w:rFonts w:ascii="Trebuchet MS" w:eastAsia="Times New Roman" w:hAnsi="Trebuchet MS"/>
                <w:b/>
                <w:i/>
                <w:iCs/>
                <w:noProof/>
                <w:sz w:val="22"/>
                <w:szCs w:val="22"/>
              </w:rPr>
              <w:t>.</w:t>
            </w:r>
          </w:p>
          <w:p w14:paraId="551072BC" w14:textId="77777777" w:rsidR="00B40FA2" w:rsidRPr="002370CC" w:rsidRDefault="00B40FA2" w:rsidP="00B40FA2">
            <w:pPr>
              <w:jc w:val="both"/>
              <w:rPr>
                <w:rFonts w:ascii="Trebuchet MS" w:eastAsia="Times New Roman" w:hAnsi="Trebuchet MS"/>
                <w:noProof/>
                <w:sz w:val="22"/>
                <w:szCs w:val="22"/>
              </w:rPr>
            </w:pPr>
          </w:p>
          <w:p w14:paraId="1EA928E0" w14:textId="6CD289D3" w:rsidR="009D780F" w:rsidRPr="002370CC" w:rsidRDefault="009D780F" w:rsidP="00B40FA2">
            <w:pPr>
              <w:pStyle w:val="ListParagraph"/>
              <w:ind w:left="0"/>
              <w:jc w:val="both"/>
              <w:rPr>
                <w:rFonts w:ascii="Trebuchet MS" w:eastAsia="Times New Roman" w:hAnsi="Trebuchet MS" w:cs="Times New Roman"/>
                <w:noProof/>
              </w:rPr>
            </w:pPr>
            <w:r w:rsidRPr="00EE7182">
              <w:rPr>
                <w:rFonts w:ascii="Trebuchet MS" w:eastAsia="Times New Roman" w:hAnsi="Trebuchet MS" w:cs="Times New Roman"/>
                <w:noProof/>
              </w:rPr>
              <w:t xml:space="preserve">Pe de-o parte se propune </w:t>
            </w:r>
            <w:r w:rsidRPr="00EE7182">
              <w:rPr>
                <w:rFonts w:ascii="Trebuchet MS" w:eastAsia="Times New Roman" w:hAnsi="Trebuchet MS" w:cs="Times New Roman"/>
                <w:b/>
                <w:noProof/>
              </w:rPr>
              <w:t>completarea</w:t>
            </w:r>
            <w:r w:rsidRPr="00EE7182">
              <w:rPr>
                <w:rFonts w:ascii="Trebuchet MS" w:eastAsia="Times New Roman" w:hAnsi="Trebuchet MS" w:cs="Times New Roman"/>
                <w:noProof/>
              </w:rPr>
              <w:t xml:space="preserve"> </w:t>
            </w:r>
            <w:r w:rsidRPr="00EE7182">
              <w:rPr>
                <w:rFonts w:ascii="Trebuchet MS" w:eastAsia="Times New Roman" w:hAnsi="Trebuchet MS"/>
                <w:b/>
                <w:u w:val="single"/>
              </w:rPr>
              <w:t>secțiunii 1</w:t>
            </w:r>
            <w:r w:rsidRPr="00EE7182">
              <w:rPr>
                <w:rFonts w:ascii="Trebuchet MS" w:eastAsia="Times New Roman" w:hAnsi="Trebuchet MS" w:cs="Times New Roman"/>
                <w:b/>
                <w:noProof/>
              </w:rPr>
              <w:t>. Descrierea generală a măsurii</w:t>
            </w:r>
            <w:r w:rsidRPr="00EE7182">
              <w:rPr>
                <w:rFonts w:ascii="Trebuchet MS" w:hAnsi="Trebuchet MS"/>
                <w:b/>
                <w:i/>
                <w:noProof/>
              </w:rPr>
              <w:t xml:space="preserve">, </w:t>
            </w:r>
            <w:r w:rsidRPr="00EE7182">
              <w:rPr>
                <w:rFonts w:ascii="Trebuchet MS" w:eastAsia="Times New Roman" w:hAnsi="Trebuchet MS" w:cs="Times New Roman"/>
                <w:bCs/>
                <w:iCs/>
                <w:noProof/>
              </w:rPr>
              <w:t xml:space="preserve">punctul </w:t>
            </w:r>
            <w:r w:rsidRPr="00EE7182">
              <w:rPr>
                <w:rFonts w:ascii="Trebuchet MS" w:eastAsia="Times New Roman" w:hAnsi="Trebuchet MS" w:cs="Times New Roman"/>
                <w:b/>
                <w:bCs/>
                <w:noProof/>
              </w:rPr>
              <w:t>1.6 Măsura corespunde Art</w:t>
            </w:r>
            <w:r w:rsidR="00EE7182" w:rsidRPr="00EE7182">
              <w:rPr>
                <w:rFonts w:ascii="Trebuchet MS" w:eastAsia="Times New Roman" w:hAnsi="Trebuchet MS" w:cs="Times New Roman"/>
                <w:b/>
                <w:bCs/>
                <w:noProof/>
              </w:rPr>
              <w:t xml:space="preserve">. </w:t>
            </w:r>
            <w:r w:rsidR="00930213" w:rsidRPr="00EE7182">
              <w:rPr>
                <w:rFonts w:ascii="Trebuchet MS" w:eastAsia="Times New Roman" w:hAnsi="Trebuchet MS" w:cs="Times New Roman"/>
                <w:b/>
                <w:bCs/>
                <w:noProof/>
              </w:rPr>
              <w:t>20</w:t>
            </w:r>
            <w:r w:rsidR="00805F43" w:rsidRPr="00EE7182">
              <w:rPr>
                <w:rFonts w:ascii="Trebuchet MS" w:eastAsia="Times New Roman" w:hAnsi="Trebuchet MS" w:cs="Times New Roman"/>
                <w:b/>
                <w:bCs/>
                <w:noProof/>
              </w:rPr>
              <w:t>,</w:t>
            </w:r>
            <w:r w:rsidRPr="00EE7182">
              <w:rPr>
                <w:rFonts w:ascii="Trebuchet MS" w:eastAsia="Times New Roman" w:hAnsi="Trebuchet MS" w:cs="Times New Roman"/>
                <w:b/>
                <w:bCs/>
                <w:noProof/>
              </w:rPr>
              <w:t xml:space="preserve"> din Reg. (UE) 1305/2013, </w:t>
            </w:r>
            <w:r w:rsidRPr="00EE7182">
              <w:rPr>
                <w:rFonts w:ascii="Trebuchet MS" w:eastAsia="Times New Roman" w:hAnsi="Trebuchet MS" w:cs="Times New Roman"/>
                <w:noProof/>
              </w:rPr>
              <w:t>prin adăugarea alin. (1) lit.b)</w:t>
            </w:r>
            <w:r w:rsidR="009B4F54" w:rsidRPr="00EE7182">
              <w:rPr>
                <w:rFonts w:ascii="Trebuchet MS" w:eastAsia="Times New Roman" w:hAnsi="Trebuchet MS" w:cs="Times New Roman"/>
                <w:noProof/>
              </w:rPr>
              <w:t xml:space="preserve"> corespunzator accesarii fondurilor EURI </w:t>
            </w:r>
            <w:r w:rsidR="00816758" w:rsidRPr="00EE7182">
              <w:rPr>
                <w:rFonts w:ascii="Trebuchet MS" w:eastAsia="Times New Roman" w:hAnsi="Trebuchet MS" w:cs="Times New Roman"/>
                <w:b/>
                <w:bCs/>
                <w:noProof/>
                <w:lang w:val="en-US"/>
              </w:rPr>
              <w:t xml:space="preserve"> din Reg. (UE) nr. 1305/2013</w:t>
            </w:r>
            <w:r w:rsidR="00031CA7">
              <w:rPr>
                <w:rFonts w:ascii="Trebuchet MS" w:eastAsia="Times New Roman" w:hAnsi="Trebuchet MS" w:cs="Times New Roman"/>
                <w:b/>
                <w:bCs/>
                <w:noProof/>
                <w:lang w:val="en-US"/>
              </w:rPr>
              <w:t>.</w:t>
            </w:r>
            <w:r w:rsidR="009B4F54" w:rsidRPr="00EE7182">
              <w:rPr>
                <w:rFonts w:ascii="Trebuchet MS" w:eastAsia="Times New Roman" w:hAnsi="Trebuchet MS" w:cs="Times New Roman"/>
                <w:b/>
                <w:bCs/>
                <w:noProof/>
                <w:lang w:val="en-US"/>
              </w:rPr>
              <w:t xml:space="preserve"> </w:t>
            </w:r>
            <w:r w:rsidR="00EE7182">
              <w:rPr>
                <w:rFonts w:ascii="Trebuchet MS" w:eastAsia="Times New Roman" w:hAnsi="Trebuchet MS" w:cs="Times New Roman"/>
                <w:b/>
                <w:bCs/>
                <w:noProof/>
                <w:lang w:val="en-US"/>
              </w:rPr>
              <w:t xml:space="preserve"> </w:t>
            </w:r>
          </w:p>
          <w:p w14:paraId="54536DE0" w14:textId="77777777" w:rsidR="005A3614" w:rsidRDefault="005A3614" w:rsidP="00B40FA2">
            <w:pPr>
              <w:pStyle w:val="ListParagraph"/>
              <w:ind w:left="0"/>
              <w:jc w:val="both"/>
              <w:rPr>
                <w:rFonts w:ascii="Trebuchet MS" w:eastAsia="Times New Roman" w:hAnsi="Trebuchet MS" w:cs="Times New Roman"/>
                <w:noProof/>
              </w:rPr>
            </w:pPr>
          </w:p>
          <w:p w14:paraId="730E7FDE" w14:textId="62A0F7E8" w:rsidR="00B40FA2" w:rsidRDefault="009D780F" w:rsidP="00B40FA2">
            <w:pPr>
              <w:pStyle w:val="ListParagraph"/>
              <w:ind w:left="0"/>
              <w:jc w:val="both"/>
              <w:rPr>
                <w:rFonts w:ascii="Trebuchet MS" w:hAnsi="Trebuchet MS"/>
                <w:b/>
              </w:rPr>
            </w:pPr>
            <w:r w:rsidRPr="002370CC">
              <w:rPr>
                <w:rFonts w:ascii="Trebuchet MS" w:eastAsia="Times New Roman" w:hAnsi="Trebuchet MS" w:cs="Times New Roman"/>
                <w:noProof/>
              </w:rPr>
              <w:t>Pe de altă parte, î</w:t>
            </w:r>
            <w:r w:rsidR="003A677E" w:rsidRPr="002370CC">
              <w:rPr>
                <w:rFonts w:ascii="Trebuchet MS" w:eastAsia="Times New Roman" w:hAnsi="Trebuchet MS" w:cs="Times New Roman"/>
                <w:noProof/>
              </w:rPr>
              <w:t xml:space="preserve">n conformitate cu prevederile </w:t>
            </w:r>
            <w:r w:rsidR="003A677E" w:rsidRPr="002370CC">
              <w:rPr>
                <w:rFonts w:ascii="Trebuchet MS" w:eastAsia="Calibri" w:hAnsi="Trebuchet MS" w:cs="Century Gothic"/>
              </w:rPr>
              <w:t>Ghidului Grupurilor de Acțiune Locală pentru implementarea Strategiilor de Dezvoltare Locală – versiunea 12,</w:t>
            </w:r>
            <w:r w:rsidR="00B40FA2" w:rsidRPr="002370CC">
              <w:rPr>
                <w:rFonts w:ascii="Trebuchet MS" w:eastAsia="Calibri" w:hAnsi="Trebuchet MS" w:cs="Century Gothic"/>
              </w:rPr>
              <w:t xml:space="preserve"> î</w:t>
            </w:r>
            <w:r w:rsidR="00B40FA2" w:rsidRPr="002370CC">
              <w:rPr>
                <w:rFonts w:ascii="Trebuchet MS" w:hAnsi="Trebuchet MS"/>
              </w:rPr>
              <w:t xml:space="preserve">n fișa Măsurii M4/6B ” IMPLICARE SOCIALĂ” </w:t>
            </w:r>
            <w:r w:rsidR="00B40FA2" w:rsidRPr="002370CC">
              <w:rPr>
                <w:rFonts w:ascii="Trebuchet MS" w:hAnsi="Trebuchet MS"/>
                <w:b/>
              </w:rPr>
              <w:t>se propune modificarea secțiunii 9.”Sume (aplicabile) și rata sprijinului”, prin evidențierea distinctă a celor 2 componente: Componenta fonduri FEADR și Componenta fonduri EURI</w:t>
            </w:r>
            <w:r w:rsidR="00707810" w:rsidRPr="002370CC">
              <w:rPr>
                <w:rFonts w:ascii="Trebuchet MS" w:hAnsi="Trebuchet MS"/>
                <w:b/>
              </w:rPr>
              <w:t xml:space="preserve"> și actualizarea valorii sprijinului public nerambursabil</w:t>
            </w:r>
            <w:r w:rsidR="00B40FA2" w:rsidRPr="002370CC">
              <w:rPr>
                <w:rFonts w:ascii="Trebuchet MS" w:hAnsi="Trebuchet MS"/>
                <w:b/>
              </w:rPr>
              <w:t xml:space="preserve">. </w:t>
            </w:r>
          </w:p>
          <w:p w14:paraId="0E4C653B" w14:textId="53E3BB9A" w:rsidR="0056495D" w:rsidRPr="00087B04" w:rsidRDefault="005A3614" w:rsidP="00C90E12">
            <w:pPr>
              <w:jc w:val="both"/>
              <w:rPr>
                <w:rFonts w:ascii="Trebuchet MS" w:eastAsia="Times New Roman" w:hAnsi="Trebuchet MS"/>
                <w:sz w:val="20"/>
                <w:szCs w:val="20"/>
                <w:lang w:val="it-CH"/>
              </w:rPr>
            </w:pPr>
            <w:r>
              <w:rPr>
                <w:rFonts w:ascii="Trebuchet MS" w:eastAsia="Times New Roman" w:hAnsi="Trebuchet MS"/>
                <w:noProof/>
                <w:sz w:val="22"/>
                <w:szCs w:val="22"/>
                <w:lang w:val="ro-RO"/>
              </w:rPr>
              <w:t>5</w:t>
            </w:r>
            <w:r w:rsidR="00B40FA2" w:rsidRPr="002370CC">
              <w:rPr>
                <w:rFonts w:ascii="Trebuchet MS" w:eastAsia="Times New Roman" w:hAnsi="Trebuchet MS"/>
                <w:noProof/>
                <w:sz w:val="22"/>
                <w:szCs w:val="22"/>
                <w:lang w:val="ro-RO"/>
              </w:rPr>
              <w:t xml:space="preserve">. </w:t>
            </w:r>
            <w:r w:rsidR="0056495D" w:rsidRPr="002370CC">
              <w:rPr>
                <w:rFonts w:ascii="Trebuchet MS" w:eastAsia="Times New Roman" w:hAnsi="Trebuchet MS"/>
                <w:noProof/>
                <w:sz w:val="22"/>
                <w:szCs w:val="22"/>
                <w:lang w:val="ro-RO"/>
              </w:rPr>
              <w:t xml:space="preserve">Modificarea </w:t>
            </w:r>
            <w:r w:rsidR="0056495D" w:rsidRPr="002370CC">
              <w:rPr>
                <w:rFonts w:ascii="Trebuchet MS" w:eastAsia="Times New Roman" w:hAnsi="Trebuchet MS"/>
                <w:b/>
                <w:bCs/>
                <w:noProof/>
                <w:sz w:val="22"/>
                <w:szCs w:val="22"/>
                <w:lang w:val="ro-RO"/>
              </w:rPr>
              <w:t>Capitolului X – Planul de finanțare al strategiei</w:t>
            </w:r>
            <w:r w:rsidR="0056495D" w:rsidRPr="002370CC">
              <w:rPr>
                <w:rFonts w:ascii="Trebuchet MS" w:eastAsia="Times New Roman" w:hAnsi="Trebuchet MS"/>
                <w:i/>
                <w:iCs/>
                <w:noProof/>
                <w:sz w:val="22"/>
                <w:szCs w:val="22"/>
                <w:lang w:val="ro-RO"/>
              </w:rPr>
              <w:t xml:space="preserve"> </w:t>
            </w:r>
            <w:r w:rsidR="0056495D" w:rsidRPr="002370CC">
              <w:rPr>
                <w:rFonts w:ascii="Trebuchet MS" w:eastAsia="Times New Roman" w:hAnsi="Trebuchet MS"/>
                <w:noProof/>
                <w:sz w:val="22"/>
                <w:szCs w:val="22"/>
                <w:lang w:val="ro-RO"/>
              </w:rPr>
              <w:t>conform modificărilor Anexei 4T și 4E – Planul de finanțare, ca urmare a alocărilor financiare prezentate mai sus.</w:t>
            </w:r>
          </w:p>
        </w:tc>
      </w:tr>
    </w:tbl>
    <w:p w14:paraId="22838EDE" w14:textId="77777777" w:rsidR="00943332" w:rsidRDefault="00943332" w:rsidP="0008272F">
      <w:pPr>
        <w:pStyle w:val="ListParagraph"/>
        <w:keepNext/>
        <w:numPr>
          <w:ilvl w:val="0"/>
          <w:numId w:val="24"/>
        </w:numPr>
        <w:spacing w:before="240" w:after="240"/>
        <w:jc w:val="both"/>
        <w:outlineLvl w:val="4"/>
        <w:rPr>
          <w:rFonts w:ascii="Trebuchet MS" w:eastAsia="Times New Roman" w:hAnsi="Trebuchet MS"/>
          <w:noProof/>
          <w:color w:val="000000"/>
          <w:u w:val="single"/>
          <w:lang w:val="fr-BE"/>
        </w:rPr>
      </w:pPr>
      <w:r w:rsidRPr="0008272F">
        <w:rPr>
          <w:rFonts w:ascii="Trebuchet MS" w:eastAsia="Times New Roman" w:hAnsi="Trebuchet MS"/>
          <w:noProof/>
          <w:color w:val="000000"/>
          <w:u w:val="single"/>
          <w:lang w:val="fr-BE"/>
        </w:rPr>
        <w:lastRenderedPageBreak/>
        <w:t>Modificarea propusă</w:t>
      </w:r>
    </w:p>
    <w:tbl>
      <w:tblPr>
        <w:tblW w:w="5716" w:type="pct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10348"/>
      </w:tblGrid>
      <w:tr w:rsidR="00EF3A23" w:rsidRPr="00F821C6" w14:paraId="6F049AEE" w14:textId="77777777" w:rsidTr="000A3BA0">
        <w:trPr>
          <w:trHeight w:val="15"/>
        </w:trPr>
        <w:tc>
          <w:tcPr>
            <w:tcW w:w="5000" w:type="pct"/>
            <w:shd w:val="clear" w:color="auto" w:fill="auto"/>
          </w:tcPr>
          <w:p w14:paraId="2C0C9BC3" w14:textId="77777777" w:rsidR="00EF3A23" w:rsidRDefault="00EF3A23" w:rsidP="00620843">
            <w:pPr>
              <w:spacing w:after="240"/>
              <w:contextualSpacing/>
              <w:jc w:val="both"/>
              <w:rPr>
                <w:rFonts w:ascii="Trebuchet MS" w:eastAsia="Times New Roman" w:hAnsi="Trebuchet MS"/>
                <w:noProof/>
              </w:rPr>
            </w:pPr>
            <w:r w:rsidRPr="003E756D">
              <w:rPr>
                <w:rFonts w:ascii="Trebuchet MS" w:eastAsia="Times New Roman" w:hAnsi="Trebuchet MS"/>
                <w:noProof/>
              </w:rPr>
              <w:t>ANEXA 4T - Planul de finanțare TRANZIȚIE - FEADR</w:t>
            </w:r>
          </w:p>
          <w:tbl>
            <w:tblPr>
              <w:tblStyle w:val="TableGrid"/>
              <w:tblW w:w="10490" w:type="dxa"/>
              <w:tblLayout w:type="fixed"/>
              <w:tblLook w:val="04A0" w:firstRow="1" w:lastRow="0" w:firstColumn="1" w:lastColumn="0" w:noHBand="0" w:noVBand="1"/>
            </w:tblPr>
            <w:tblGrid>
              <w:gridCol w:w="885"/>
              <w:gridCol w:w="565"/>
              <w:gridCol w:w="992"/>
              <w:gridCol w:w="992"/>
              <w:gridCol w:w="1276"/>
              <w:gridCol w:w="1134"/>
              <w:gridCol w:w="1276"/>
              <w:gridCol w:w="1701"/>
              <w:gridCol w:w="1669"/>
            </w:tblGrid>
            <w:tr w:rsidR="00EF3A23" w:rsidRPr="003E756D" w14:paraId="5CA81038" w14:textId="77777777" w:rsidTr="00EF3A23">
              <w:tc>
                <w:tcPr>
                  <w:tcW w:w="885" w:type="dxa"/>
                  <w:vMerge w:val="restart"/>
                </w:tcPr>
                <w:p w14:paraId="7AC05BC2" w14:textId="77777777" w:rsidR="00EF3A23" w:rsidRPr="003E756D" w:rsidRDefault="00EF3A23" w:rsidP="00620843">
                  <w:pPr>
                    <w:spacing w:after="240"/>
                    <w:contextualSpacing/>
                    <w:jc w:val="center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 w:rsidRPr="003E756D"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Submas</w:t>
                  </w: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65" w:type="dxa"/>
                  <w:vMerge w:val="restart"/>
                </w:tcPr>
                <w:p w14:paraId="408D0C1A" w14:textId="77777777" w:rsidR="00EF3A23" w:rsidRPr="003E756D" w:rsidRDefault="00EF3A23" w:rsidP="00620843">
                  <w:pPr>
                    <w:spacing w:after="240"/>
                    <w:contextualSpacing/>
                    <w:jc w:val="center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Prioritate</w:t>
                  </w:r>
                </w:p>
              </w:tc>
              <w:tc>
                <w:tcPr>
                  <w:tcW w:w="992" w:type="dxa"/>
                  <w:vMerge w:val="restart"/>
                </w:tcPr>
                <w:p w14:paraId="7E160733" w14:textId="77777777" w:rsidR="00EF3A23" w:rsidRPr="003E756D" w:rsidRDefault="00EF3A23" w:rsidP="00620843">
                  <w:pPr>
                    <w:spacing w:after="240"/>
                    <w:contextualSpacing/>
                    <w:jc w:val="center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Masura</w:t>
                  </w:r>
                </w:p>
              </w:tc>
              <w:tc>
                <w:tcPr>
                  <w:tcW w:w="992" w:type="dxa"/>
                  <w:vMerge w:val="restart"/>
                </w:tcPr>
                <w:p w14:paraId="2E1F33DA" w14:textId="77777777" w:rsidR="00EF3A23" w:rsidRPr="003E756D" w:rsidRDefault="00EF3A23" w:rsidP="00620843">
                  <w:pPr>
                    <w:spacing w:after="240"/>
                    <w:contextualSpacing/>
                    <w:jc w:val="center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Intensitatea sprijinului</w:t>
                  </w:r>
                </w:p>
              </w:tc>
              <w:tc>
                <w:tcPr>
                  <w:tcW w:w="3686" w:type="dxa"/>
                  <w:gridSpan w:val="3"/>
                </w:tcPr>
                <w:p w14:paraId="7E1503A4" w14:textId="77777777" w:rsidR="00EF3A23" w:rsidRPr="00AC7D0B" w:rsidRDefault="00EF3A23" w:rsidP="00620843">
                  <w:pPr>
                    <w:spacing w:after="240"/>
                    <w:contextualSpacing/>
                    <w:jc w:val="center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 w:rsidRPr="00AC7D0B"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CONTRIBUȚIA PUBLICĂ NERAMBURSABILĂ</w:t>
                  </w: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 xml:space="preserve"> </w:t>
                  </w:r>
                  <w:r w:rsidRPr="00AC7D0B"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/ MĂSURĂ (FEADR + BUGET NAȚIONAL)</w:t>
                  </w:r>
                </w:p>
                <w:p w14:paraId="0739956E" w14:textId="77777777" w:rsidR="00EF3A23" w:rsidRPr="003E756D" w:rsidRDefault="00EF3A23" w:rsidP="00620843">
                  <w:pPr>
                    <w:spacing w:after="240"/>
                    <w:contextualSpacing/>
                    <w:jc w:val="center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 w:rsidRPr="00AC7D0B"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EURO</w:t>
                  </w:r>
                </w:p>
              </w:tc>
              <w:tc>
                <w:tcPr>
                  <w:tcW w:w="1701" w:type="dxa"/>
                  <w:vMerge w:val="restart"/>
                </w:tcPr>
                <w:p w14:paraId="47265156" w14:textId="77777777" w:rsidR="00EF3A23" w:rsidRDefault="00EF3A23" w:rsidP="00620843">
                  <w:pPr>
                    <w:spacing w:after="240"/>
                    <w:contextualSpacing/>
                    <w:jc w:val="center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 w:rsidRPr="006C3EA8"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CONTRIBUȚIA PUBLICĂ NERAMBURSABILĂ</w:t>
                  </w: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 xml:space="preserve"> </w:t>
                  </w:r>
                  <w:r w:rsidRPr="006C3EA8"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/PRIORITATE (FEADR + BUGET NAȚIONAL)</w:t>
                  </w:r>
                </w:p>
                <w:p w14:paraId="240B28CF" w14:textId="77777777" w:rsidR="00EF3A23" w:rsidRPr="003E756D" w:rsidRDefault="00EF3A23" w:rsidP="00620843">
                  <w:pPr>
                    <w:spacing w:after="240"/>
                    <w:contextualSpacing/>
                    <w:jc w:val="center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 w:rsidRPr="006C3EA8"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EURO</w:t>
                  </w:r>
                </w:p>
              </w:tc>
              <w:tc>
                <w:tcPr>
                  <w:tcW w:w="1669" w:type="dxa"/>
                  <w:vMerge w:val="restart"/>
                </w:tcPr>
                <w:p w14:paraId="5B295B7F" w14:textId="77777777" w:rsidR="00EF3A23" w:rsidRPr="003E756D" w:rsidRDefault="00EF3A23" w:rsidP="00EF3A23">
                  <w:pPr>
                    <w:spacing w:after="240"/>
                    <w:contextualSpacing/>
                    <w:jc w:val="center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 w:rsidRPr="006C3EA8"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VALOARE</w:t>
                  </w: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 xml:space="preserve"> </w:t>
                  </w:r>
                  <w:r w:rsidRPr="006C3EA8"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PROCENTUALĂ (%)</w:t>
                  </w:r>
                </w:p>
              </w:tc>
            </w:tr>
            <w:tr w:rsidR="00EF3A23" w:rsidRPr="003E756D" w14:paraId="2BAED384" w14:textId="77777777" w:rsidTr="00EF3A23">
              <w:tc>
                <w:tcPr>
                  <w:tcW w:w="885" w:type="dxa"/>
                  <w:vMerge/>
                </w:tcPr>
                <w:p w14:paraId="36832290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</w:tcPr>
                <w:p w14:paraId="5FD1CF91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0F14E50A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2FA371AC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2C4CA070" w14:textId="77777777" w:rsidR="00EF3A23" w:rsidRPr="003E756D" w:rsidRDefault="00EF3A23" w:rsidP="00620843">
                  <w:pPr>
                    <w:spacing w:after="240"/>
                    <w:contextualSpacing/>
                    <w:jc w:val="center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Alocarea publica actuala</w:t>
                  </w:r>
                </w:p>
              </w:tc>
              <w:tc>
                <w:tcPr>
                  <w:tcW w:w="1134" w:type="dxa"/>
                </w:tcPr>
                <w:p w14:paraId="12B3B112" w14:textId="77777777" w:rsidR="00EF3A23" w:rsidRPr="003E756D" w:rsidRDefault="00EF3A23" w:rsidP="00620843">
                  <w:pPr>
                    <w:spacing w:after="240"/>
                    <w:contextualSpacing/>
                    <w:jc w:val="center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 w:rsidRPr="00AC7D0B"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Alocarea publică TRANZIȚIE - FEADR</w:t>
                  </w:r>
                </w:p>
              </w:tc>
              <w:tc>
                <w:tcPr>
                  <w:tcW w:w="1276" w:type="dxa"/>
                </w:tcPr>
                <w:p w14:paraId="129CC4DA" w14:textId="77777777" w:rsidR="00EF3A23" w:rsidRPr="00AC7D0B" w:rsidRDefault="00EF3A23" w:rsidP="00620843">
                  <w:pPr>
                    <w:spacing w:after="240"/>
                    <w:contextualSpacing/>
                    <w:jc w:val="center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 w:rsidRPr="00AC7D0B"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TOTAL</w:t>
                  </w:r>
                </w:p>
                <w:p w14:paraId="23389359" w14:textId="77777777" w:rsidR="00EF3A23" w:rsidRDefault="00EF3A23" w:rsidP="00620843">
                  <w:pPr>
                    <w:spacing w:after="240"/>
                    <w:contextualSpacing/>
                    <w:jc w:val="center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 w:rsidRPr="00AC7D0B"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ALOCARE FEADR</w:t>
                  </w:r>
                </w:p>
                <w:p w14:paraId="4C7980FE" w14:textId="77777777" w:rsidR="00EF3A23" w:rsidRPr="00AC7D0B" w:rsidRDefault="00EF3A23" w:rsidP="00620843">
                  <w:pPr>
                    <w:jc w:val="center"/>
                    <w:rPr>
                      <w:rFonts w:ascii="Trebuchet MS" w:eastAsia="Times New Roman" w:hAnsi="Trebuchet MS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6C566AEF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669" w:type="dxa"/>
                  <w:vMerge/>
                </w:tcPr>
                <w:p w14:paraId="4A514AC9" w14:textId="77777777" w:rsidR="00EF3A23" w:rsidRPr="003E756D" w:rsidRDefault="00EF3A23">
                  <w:pPr>
                    <w:spacing w:after="240"/>
                    <w:contextualSpacing/>
                    <w:jc w:val="center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pPrChange w:id="2" w:author="admin" w:date="2022-08-16T12:51:00Z">
                      <w:pPr>
                        <w:spacing w:after="240"/>
                        <w:contextualSpacing/>
                        <w:jc w:val="both"/>
                      </w:pPr>
                    </w:pPrChange>
                  </w:pPr>
                </w:p>
              </w:tc>
            </w:tr>
            <w:tr w:rsidR="00EF3A23" w:rsidRPr="003E756D" w14:paraId="2F67E749" w14:textId="77777777" w:rsidTr="00EF3A23">
              <w:tc>
                <w:tcPr>
                  <w:tcW w:w="885" w:type="dxa"/>
                  <w:vMerge w:val="restart"/>
                </w:tcPr>
                <w:p w14:paraId="6CF54844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19.2</w:t>
                  </w:r>
                </w:p>
              </w:tc>
              <w:tc>
                <w:tcPr>
                  <w:tcW w:w="565" w:type="dxa"/>
                  <w:vMerge w:val="restart"/>
                </w:tcPr>
                <w:p w14:paraId="18E24653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14:paraId="3BB0AE1A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 xml:space="preserve">M1/2A </w:t>
                  </w:r>
                  <w:r w:rsidRPr="00EF3A23"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SRIJIN AGRICOL</w:t>
                  </w:r>
                </w:p>
              </w:tc>
              <w:tc>
                <w:tcPr>
                  <w:tcW w:w="992" w:type="dxa"/>
                </w:tcPr>
                <w:p w14:paraId="0413EE05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276" w:type="dxa"/>
                </w:tcPr>
                <w:p w14:paraId="0B9EEFBD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135.000,00</w:t>
                  </w:r>
                </w:p>
              </w:tc>
              <w:tc>
                <w:tcPr>
                  <w:tcW w:w="1134" w:type="dxa"/>
                </w:tcPr>
                <w:p w14:paraId="6B5FE8CB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5972AA5B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135.000,00</w:t>
                  </w:r>
                </w:p>
              </w:tc>
              <w:tc>
                <w:tcPr>
                  <w:tcW w:w="1701" w:type="dxa"/>
                  <w:vMerge w:val="restart"/>
                </w:tcPr>
                <w:p w14:paraId="1EFE5395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135.000,00</w:t>
                  </w:r>
                </w:p>
              </w:tc>
              <w:tc>
                <w:tcPr>
                  <w:tcW w:w="1669" w:type="dxa"/>
                  <w:vMerge w:val="restart"/>
                </w:tcPr>
                <w:p w14:paraId="1DD92B89" w14:textId="77777777" w:rsidR="00EF3A23" w:rsidRPr="003E756D" w:rsidRDefault="00EF3A23" w:rsidP="00EF3A23">
                  <w:pPr>
                    <w:spacing w:after="240"/>
                    <w:contextualSpacing/>
                    <w:jc w:val="center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7,05%</w:t>
                  </w:r>
                </w:p>
              </w:tc>
            </w:tr>
            <w:tr w:rsidR="00EF3A23" w:rsidRPr="003E756D" w14:paraId="74BE14E3" w14:textId="77777777" w:rsidTr="00EF3A23">
              <w:tc>
                <w:tcPr>
                  <w:tcW w:w="885" w:type="dxa"/>
                  <w:vMerge/>
                </w:tcPr>
                <w:p w14:paraId="40209E0E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</w:tcPr>
                <w:p w14:paraId="3E5C6451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79813A1C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6D9F3756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101ABF21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6D230337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733F57F4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601E18F6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669" w:type="dxa"/>
                  <w:vMerge/>
                </w:tcPr>
                <w:p w14:paraId="7DB06FCD" w14:textId="77777777" w:rsidR="00EF3A23" w:rsidRPr="003E756D" w:rsidRDefault="00EF3A23">
                  <w:pPr>
                    <w:spacing w:after="240"/>
                    <w:contextualSpacing/>
                    <w:jc w:val="center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pPrChange w:id="3" w:author="admin" w:date="2022-08-16T12:51:00Z">
                      <w:pPr>
                        <w:spacing w:after="240"/>
                        <w:contextualSpacing/>
                        <w:jc w:val="right"/>
                      </w:pPr>
                    </w:pPrChange>
                  </w:pPr>
                </w:p>
              </w:tc>
            </w:tr>
            <w:tr w:rsidR="00EF3A23" w:rsidRPr="003E756D" w14:paraId="73266E3E" w14:textId="77777777" w:rsidTr="00EF3A23">
              <w:tc>
                <w:tcPr>
                  <w:tcW w:w="885" w:type="dxa"/>
                  <w:vMerge/>
                </w:tcPr>
                <w:p w14:paraId="3B344DC3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</w:tcPr>
                <w:p w14:paraId="60981112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14:paraId="44D3DA92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 xml:space="preserve">M5/3A </w:t>
                  </w:r>
                  <w:r w:rsidRPr="00EF3A23"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COOPERARE LOCALĂ</w:t>
                  </w:r>
                </w:p>
              </w:tc>
              <w:tc>
                <w:tcPr>
                  <w:tcW w:w="992" w:type="dxa"/>
                </w:tcPr>
                <w:p w14:paraId="0E74F69F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276" w:type="dxa"/>
                </w:tcPr>
                <w:p w14:paraId="3825F499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68.087,00</w:t>
                  </w:r>
                </w:p>
              </w:tc>
              <w:tc>
                <w:tcPr>
                  <w:tcW w:w="1134" w:type="dxa"/>
                </w:tcPr>
                <w:p w14:paraId="23256C53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6DB95E5A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68.087,00</w:t>
                  </w:r>
                </w:p>
              </w:tc>
              <w:tc>
                <w:tcPr>
                  <w:tcW w:w="1701" w:type="dxa"/>
                  <w:vMerge w:val="restart"/>
                </w:tcPr>
                <w:p w14:paraId="7B65975B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68.087,00</w:t>
                  </w:r>
                </w:p>
              </w:tc>
              <w:tc>
                <w:tcPr>
                  <w:tcW w:w="1669" w:type="dxa"/>
                  <w:vMerge w:val="restart"/>
                </w:tcPr>
                <w:p w14:paraId="036C7739" w14:textId="0ACFEC45" w:rsidR="00EF3A23" w:rsidRPr="003E756D" w:rsidRDefault="00EF3A23" w:rsidP="00EF3A23">
                  <w:pPr>
                    <w:spacing w:after="240"/>
                    <w:contextualSpacing/>
                    <w:jc w:val="center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3,</w:t>
                  </w:r>
                  <w:r w:rsidR="006249D9"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56</w:t>
                  </w: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%</w:t>
                  </w:r>
                </w:p>
              </w:tc>
            </w:tr>
            <w:tr w:rsidR="00EF3A23" w:rsidRPr="003E756D" w14:paraId="4E14B916" w14:textId="77777777" w:rsidTr="00EF3A23">
              <w:tc>
                <w:tcPr>
                  <w:tcW w:w="885" w:type="dxa"/>
                  <w:vMerge/>
                </w:tcPr>
                <w:p w14:paraId="246024A1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</w:tcPr>
                <w:p w14:paraId="176A01BE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58D193EA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7B245331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3B98812D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64A07748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7B0D007C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vMerge/>
                </w:tcPr>
                <w:p w14:paraId="3CD89480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669" w:type="dxa"/>
                  <w:vMerge/>
                </w:tcPr>
                <w:p w14:paraId="5BC5CB4A" w14:textId="77777777" w:rsidR="00EF3A23" w:rsidRPr="003E756D" w:rsidRDefault="00EF3A23">
                  <w:pPr>
                    <w:spacing w:after="240"/>
                    <w:contextualSpacing/>
                    <w:jc w:val="center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pPrChange w:id="4" w:author="admin" w:date="2022-08-16T12:51:00Z">
                      <w:pPr>
                        <w:spacing w:after="240"/>
                        <w:contextualSpacing/>
                        <w:jc w:val="right"/>
                      </w:pPr>
                    </w:pPrChange>
                  </w:pPr>
                </w:p>
              </w:tc>
            </w:tr>
            <w:tr w:rsidR="00EF3A23" w:rsidRPr="003E756D" w14:paraId="39EB2EA3" w14:textId="77777777" w:rsidTr="00EF3A23">
              <w:tc>
                <w:tcPr>
                  <w:tcW w:w="885" w:type="dxa"/>
                  <w:vMerge/>
                </w:tcPr>
                <w:p w14:paraId="0C0D6DB7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 w:val="restart"/>
                </w:tcPr>
                <w:p w14:paraId="7A36CE75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14:paraId="239B5B90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 xml:space="preserve">M2/6A </w:t>
                  </w:r>
                  <w:r w:rsidRPr="00EF3A23"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BUSINESS RURAL</w:t>
                  </w:r>
                </w:p>
              </w:tc>
              <w:tc>
                <w:tcPr>
                  <w:tcW w:w="992" w:type="dxa"/>
                </w:tcPr>
                <w:p w14:paraId="1A145CEF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276" w:type="dxa"/>
                </w:tcPr>
                <w:p w14:paraId="1A3E0A74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540.000,00</w:t>
                  </w:r>
                </w:p>
              </w:tc>
              <w:tc>
                <w:tcPr>
                  <w:tcW w:w="1134" w:type="dxa"/>
                </w:tcPr>
                <w:p w14:paraId="5923BE82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4B506E2C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540.000,00</w:t>
                  </w:r>
                </w:p>
              </w:tc>
              <w:tc>
                <w:tcPr>
                  <w:tcW w:w="1701" w:type="dxa"/>
                  <w:vMerge w:val="restart"/>
                </w:tcPr>
                <w:p w14:paraId="679F6BDE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1.318.225,81</w:t>
                  </w:r>
                </w:p>
              </w:tc>
              <w:tc>
                <w:tcPr>
                  <w:tcW w:w="1669" w:type="dxa"/>
                  <w:vMerge w:val="restart"/>
                </w:tcPr>
                <w:p w14:paraId="69FA1457" w14:textId="28E809C9" w:rsidR="00EF3A23" w:rsidRPr="003E756D" w:rsidRDefault="00EF3A23" w:rsidP="00EF3A23">
                  <w:pPr>
                    <w:spacing w:after="240"/>
                    <w:contextualSpacing/>
                    <w:jc w:val="center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68,</w:t>
                  </w:r>
                  <w:r w:rsidR="006249D9"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86</w:t>
                  </w: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%</w:t>
                  </w:r>
                </w:p>
              </w:tc>
            </w:tr>
            <w:tr w:rsidR="00EF3A23" w:rsidRPr="003E756D" w14:paraId="71790F55" w14:textId="77777777" w:rsidTr="00EF3A23">
              <w:tc>
                <w:tcPr>
                  <w:tcW w:w="885" w:type="dxa"/>
                  <w:vMerge/>
                </w:tcPr>
                <w:p w14:paraId="0E6905AD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</w:tcPr>
                <w:p w14:paraId="6E0B64E2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462A244B" w14:textId="77777777" w:rsidR="00EF3A23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 w:rsidRPr="00EF3A23"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M3/6B DEZVOLTAREA SATELOR</w:t>
                  </w:r>
                </w:p>
              </w:tc>
              <w:tc>
                <w:tcPr>
                  <w:tcW w:w="992" w:type="dxa"/>
                </w:tcPr>
                <w:p w14:paraId="59BF2431" w14:textId="77777777" w:rsidR="00EF3A23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276" w:type="dxa"/>
                </w:tcPr>
                <w:p w14:paraId="14DC4891" w14:textId="77777777" w:rsidR="00EF3A23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595.776,55</w:t>
                  </w:r>
                </w:p>
              </w:tc>
              <w:tc>
                <w:tcPr>
                  <w:tcW w:w="1134" w:type="dxa"/>
                </w:tcPr>
                <w:p w14:paraId="61D89134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155.586,26</w:t>
                  </w:r>
                </w:p>
              </w:tc>
              <w:tc>
                <w:tcPr>
                  <w:tcW w:w="1276" w:type="dxa"/>
                </w:tcPr>
                <w:p w14:paraId="4C477060" w14:textId="77777777" w:rsidR="00EF3A23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751.362,81</w:t>
                  </w:r>
                </w:p>
              </w:tc>
              <w:tc>
                <w:tcPr>
                  <w:tcW w:w="1701" w:type="dxa"/>
                  <w:vMerge/>
                </w:tcPr>
                <w:p w14:paraId="6BAEEFB5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669" w:type="dxa"/>
                  <w:vMerge/>
                </w:tcPr>
                <w:p w14:paraId="312EF4FB" w14:textId="77777777" w:rsidR="00EF3A23" w:rsidRPr="003E756D" w:rsidRDefault="00EF3A23" w:rsidP="00EF3A23">
                  <w:pPr>
                    <w:spacing w:after="240"/>
                    <w:contextualSpacing/>
                    <w:jc w:val="center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</w:tr>
            <w:tr w:rsidR="00EF3A23" w:rsidRPr="003E756D" w14:paraId="751F213E" w14:textId="77777777" w:rsidTr="00EF3A23">
              <w:tc>
                <w:tcPr>
                  <w:tcW w:w="885" w:type="dxa"/>
                  <w:vMerge/>
                </w:tcPr>
                <w:p w14:paraId="4C4E1B07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565" w:type="dxa"/>
                  <w:vMerge/>
                </w:tcPr>
                <w:p w14:paraId="6B6FABCA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14:paraId="361E52D4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 w:rsidRPr="00EF3A23"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M4/6B IMPLICARE SOCIALĂ</w:t>
                  </w:r>
                </w:p>
              </w:tc>
              <w:tc>
                <w:tcPr>
                  <w:tcW w:w="992" w:type="dxa"/>
                </w:tcPr>
                <w:p w14:paraId="445C5EF7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276" w:type="dxa"/>
                </w:tcPr>
                <w:p w14:paraId="26B3FC4E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26.863,00</w:t>
                  </w:r>
                </w:p>
              </w:tc>
              <w:tc>
                <w:tcPr>
                  <w:tcW w:w="1134" w:type="dxa"/>
                </w:tcPr>
                <w:p w14:paraId="61E2F641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14:paraId="5B0E051C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26.863,00</w:t>
                  </w:r>
                </w:p>
              </w:tc>
              <w:tc>
                <w:tcPr>
                  <w:tcW w:w="1701" w:type="dxa"/>
                  <w:vMerge/>
                </w:tcPr>
                <w:p w14:paraId="43E6F9C9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669" w:type="dxa"/>
                  <w:vMerge/>
                </w:tcPr>
                <w:p w14:paraId="0F095C1B" w14:textId="77777777" w:rsidR="00EF3A23" w:rsidRPr="003E756D" w:rsidRDefault="00EF3A23">
                  <w:pPr>
                    <w:spacing w:after="240"/>
                    <w:contextualSpacing/>
                    <w:jc w:val="center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pPrChange w:id="5" w:author="admin" w:date="2022-08-16T12:51:00Z">
                      <w:pPr>
                        <w:spacing w:after="240"/>
                        <w:contextualSpacing/>
                        <w:jc w:val="right"/>
                      </w:pPr>
                    </w:pPrChange>
                  </w:pPr>
                </w:p>
              </w:tc>
            </w:tr>
            <w:tr w:rsidR="00EF3A23" w:rsidRPr="003E756D" w14:paraId="1F25BDB3" w14:textId="77777777" w:rsidTr="00EF3A23">
              <w:tc>
                <w:tcPr>
                  <w:tcW w:w="3434" w:type="dxa"/>
                  <w:gridSpan w:val="4"/>
                </w:tcPr>
                <w:p w14:paraId="464B3285" w14:textId="77777777" w:rsidR="00EF3A23" w:rsidRPr="003E756D" w:rsidRDefault="00EF3A23" w:rsidP="00620843">
                  <w:pPr>
                    <w:spacing w:after="240"/>
                    <w:contextualSpacing/>
                    <w:jc w:val="center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 w:rsidRPr="00634DD1"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TOTAL 19.2</w:t>
                  </w:r>
                </w:p>
              </w:tc>
              <w:tc>
                <w:tcPr>
                  <w:tcW w:w="1276" w:type="dxa"/>
                </w:tcPr>
                <w:p w14:paraId="4DDE00D7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1.365.726,55</w:t>
                  </w:r>
                </w:p>
              </w:tc>
              <w:tc>
                <w:tcPr>
                  <w:tcW w:w="1134" w:type="dxa"/>
                </w:tcPr>
                <w:p w14:paraId="58D320DB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155.586,26</w:t>
                  </w:r>
                </w:p>
              </w:tc>
              <w:tc>
                <w:tcPr>
                  <w:tcW w:w="1276" w:type="dxa"/>
                </w:tcPr>
                <w:p w14:paraId="36A048DA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1.521.312,81</w:t>
                  </w:r>
                </w:p>
              </w:tc>
              <w:tc>
                <w:tcPr>
                  <w:tcW w:w="1701" w:type="dxa"/>
                </w:tcPr>
                <w:p w14:paraId="3E179E20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1.521.312,81</w:t>
                  </w:r>
                </w:p>
              </w:tc>
              <w:tc>
                <w:tcPr>
                  <w:tcW w:w="1669" w:type="dxa"/>
                </w:tcPr>
                <w:p w14:paraId="2B19FDAE" w14:textId="77777777" w:rsidR="00EF3A23" w:rsidRPr="003E756D" w:rsidRDefault="00EF3A23" w:rsidP="00EF3A23">
                  <w:pPr>
                    <w:spacing w:after="240"/>
                    <w:contextualSpacing/>
                    <w:jc w:val="center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</w:tr>
            <w:tr w:rsidR="00EF3A23" w:rsidRPr="003E756D" w14:paraId="01069E4F" w14:textId="77777777" w:rsidTr="00EF3A23">
              <w:tc>
                <w:tcPr>
                  <w:tcW w:w="885" w:type="dxa"/>
                </w:tcPr>
                <w:p w14:paraId="05EB4C6E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19.4</w:t>
                  </w:r>
                </w:p>
              </w:tc>
              <w:tc>
                <w:tcPr>
                  <w:tcW w:w="2549" w:type="dxa"/>
                  <w:gridSpan w:val="3"/>
                </w:tcPr>
                <w:p w14:paraId="2EDFC79E" w14:textId="77777777" w:rsidR="00EF3A23" w:rsidRPr="003E756D" w:rsidRDefault="00EF3A23" w:rsidP="00620843">
                  <w:pPr>
                    <w:tabs>
                      <w:tab w:val="left" w:pos="330"/>
                    </w:tabs>
                    <w:spacing w:after="240"/>
                    <w:contextualSpacing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 w:rsidRPr="00634DD1"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Cheltuieli de funcționare și animare</w:t>
                  </w:r>
                </w:p>
              </w:tc>
              <w:tc>
                <w:tcPr>
                  <w:tcW w:w="1276" w:type="dxa"/>
                </w:tcPr>
                <w:p w14:paraId="59F9BFF4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339.273,45</w:t>
                  </w:r>
                </w:p>
              </w:tc>
              <w:tc>
                <w:tcPr>
                  <w:tcW w:w="1134" w:type="dxa"/>
                </w:tcPr>
                <w:p w14:paraId="5D45DF63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53.858,47</w:t>
                  </w:r>
                </w:p>
              </w:tc>
              <w:tc>
                <w:tcPr>
                  <w:tcW w:w="1276" w:type="dxa"/>
                </w:tcPr>
                <w:p w14:paraId="5C97BA72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393.131,92</w:t>
                  </w:r>
                </w:p>
              </w:tc>
              <w:tc>
                <w:tcPr>
                  <w:tcW w:w="1701" w:type="dxa"/>
                </w:tcPr>
                <w:p w14:paraId="43D88D51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669" w:type="dxa"/>
                </w:tcPr>
                <w:p w14:paraId="65B23776" w14:textId="77777777" w:rsidR="00EF3A23" w:rsidRPr="003E756D" w:rsidRDefault="00EF3A23" w:rsidP="00EF3A23">
                  <w:pPr>
                    <w:spacing w:after="240"/>
                    <w:contextualSpacing/>
                    <w:jc w:val="center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19,90%</w:t>
                  </w:r>
                </w:p>
              </w:tc>
            </w:tr>
            <w:tr w:rsidR="00EF3A23" w:rsidRPr="003E756D" w14:paraId="0F3579A9" w14:textId="77777777" w:rsidTr="00EF3A23">
              <w:tc>
                <w:tcPr>
                  <w:tcW w:w="3434" w:type="dxa"/>
                  <w:gridSpan w:val="4"/>
                </w:tcPr>
                <w:p w14:paraId="75F3FA83" w14:textId="77777777" w:rsidR="00EF3A23" w:rsidRPr="00F4720A" w:rsidRDefault="00EF3A23" w:rsidP="00620843">
                  <w:pPr>
                    <w:spacing w:after="240"/>
                    <w:contextualSpacing/>
                    <w:jc w:val="center"/>
                    <w:rPr>
                      <w:rFonts w:ascii="Trebuchet MS" w:eastAsia="Times New Roman" w:hAnsi="Trebuchet MS"/>
                      <w:b/>
                      <w:noProof/>
                      <w:sz w:val="18"/>
                      <w:szCs w:val="18"/>
                    </w:rPr>
                  </w:pPr>
                  <w:r w:rsidRPr="00F4720A">
                    <w:rPr>
                      <w:rFonts w:ascii="Trebuchet MS" w:eastAsia="Times New Roman" w:hAnsi="Trebuchet MS"/>
                      <w:b/>
                      <w:noProof/>
                      <w:sz w:val="18"/>
                      <w:szCs w:val="18"/>
                    </w:rPr>
                    <w:t>TOTAL GENERAL - FEADR</w:t>
                  </w:r>
                </w:p>
              </w:tc>
              <w:tc>
                <w:tcPr>
                  <w:tcW w:w="7056" w:type="dxa"/>
                  <w:gridSpan w:val="5"/>
                </w:tcPr>
                <w:p w14:paraId="2BDE6E2D" w14:textId="77777777" w:rsidR="00EF3A23" w:rsidRPr="00F4720A" w:rsidRDefault="00EF3A23" w:rsidP="00620843">
                  <w:pPr>
                    <w:spacing w:after="240"/>
                    <w:contextualSpacing/>
                    <w:jc w:val="center"/>
                    <w:rPr>
                      <w:rFonts w:ascii="Trebuchet MS" w:eastAsia="Times New Roman" w:hAnsi="Trebuchet MS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b/>
                      <w:noProof/>
                      <w:sz w:val="18"/>
                      <w:szCs w:val="18"/>
                    </w:rPr>
                    <w:t>1.914.444,73</w:t>
                  </w:r>
                </w:p>
              </w:tc>
            </w:tr>
          </w:tbl>
          <w:p w14:paraId="1188FC8C" w14:textId="77777777" w:rsidR="00EF3A23" w:rsidRPr="00F821C6" w:rsidRDefault="00EF3A23" w:rsidP="00620843">
            <w:pPr>
              <w:spacing w:after="240"/>
              <w:contextualSpacing/>
              <w:jc w:val="both"/>
              <w:rPr>
                <w:rFonts w:ascii="Trebuchet MS" w:eastAsia="Times New Roman" w:hAnsi="Trebuchet MS"/>
                <w:noProof/>
              </w:rPr>
            </w:pPr>
          </w:p>
          <w:p w14:paraId="4F4D4A85" w14:textId="77777777" w:rsidR="00EF3A23" w:rsidRPr="00F821C6" w:rsidRDefault="00EF3A23" w:rsidP="00620843">
            <w:pPr>
              <w:spacing w:after="240"/>
              <w:contextualSpacing/>
              <w:jc w:val="both"/>
              <w:rPr>
                <w:rFonts w:ascii="Trebuchet MS" w:eastAsia="Times New Roman" w:hAnsi="Trebuchet MS"/>
                <w:noProof/>
              </w:rPr>
            </w:pPr>
            <w:r w:rsidRPr="00634DD1">
              <w:rPr>
                <w:rFonts w:ascii="Trebuchet MS" w:eastAsia="Times New Roman" w:hAnsi="Trebuchet MS"/>
                <w:noProof/>
              </w:rPr>
              <w:t>ANEXA 4 E - Planul de finanțare EURI</w:t>
            </w:r>
          </w:p>
          <w:p w14:paraId="6330AAFA" w14:textId="77777777" w:rsidR="00EF3A23" w:rsidRPr="00F821C6" w:rsidRDefault="00EF3A23" w:rsidP="00620843">
            <w:pPr>
              <w:spacing w:after="240"/>
              <w:contextualSpacing/>
              <w:jc w:val="both"/>
              <w:rPr>
                <w:rFonts w:ascii="Trebuchet MS" w:eastAsia="Times New Roman" w:hAnsi="Trebuchet MS"/>
                <w:noProof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85"/>
              <w:gridCol w:w="992"/>
              <w:gridCol w:w="1274"/>
              <w:gridCol w:w="1134"/>
              <w:gridCol w:w="1559"/>
              <w:gridCol w:w="1559"/>
            </w:tblGrid>
            <w:tr w:rsidR="00EF3A23" w:rsidRPr="003E756D" w14:paraId="371CE8D8" w14:textId="77777777" w:rsidTr="00BE7A9E">
              <w:tc>
                <w:tcPr>
                  <w:tcW w:w="885" w:type="dxa"/>
                </w:tcPr>
                <w:p w14:paraId="5D1C30C7" w14:textId="77777777" w:rsidR="00EF3A23" w:rsidRPr="003E756D" w:rsidRDefault="00EF3A23" w:rsidP="00620843">
                  <w:pPr>
                    <w:spacing w:after="240"/>
                    <w:contextualSpacing/>
                    <w:jc w:val="center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 w:rsidRPr="003E756D"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Submas</w:t>
                  </w: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14:paraId="1D883B14" w14:textId="77777777" w:rsidR="00EF3A23" w:rsidRPr="003E756D" w:rsidRDefault="00EF3A23" w:rsidP="00620843">
                  <w:pPr>
                    <w:spacing w:after="240"/>
                    <w:contextualSpacing/>
                    <w:jc w:val="center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Prioritate</w:t>
                  </w:r>
                </w:p>
              </w:tc>
              <w:tc>
                <w:tcPr>
                  <w:tcW w:w="1274" w:type="dxa"/>
                </w:tcPr>
                <w:p w14:paraId="0E4F409D" w14:textId="77777777" w:rsidR="00EF3A23" w:rsidRPr="003E756D" w:rsidRDefault="00EF3A23" w:rsidP="00620843">
                  <w:pPr>
                    <w:spacing w:after="240"/>
                    <w:contextualSpacing/>
                    <w:jc w:val="center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Masura</w:t>
                  </w:r>
                </w:p>
              </w:tc>
              <w:tc>
                <w:tcPr>
                  <w:tcW w:w="1134" w:type="dxa"/>
                </w:tcPr>
                <w:p w14:paraId="116E926B" w14:textId="77777777" w:rsidR="00EF3A23" w:rsidRPr="003E756D" w:rsidRDefault="00EF3A23" w:rsidP="00620843">
                  <w:pPr>
                    <w:spacing w:after="240"/>
                    <w:contextualSpacing/>
                    <w:jc w:val="center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Intensitatea sprijinului</w:t>
                  </w:r>
                </w:p>
              </w:tc>
              <w:tc>
                <w:tcPr>
                  <w:tcW w:w="1559" w:type="dxa"/>
                </w:tcPr>
                <w:p w14:paraId="59F3BC01" w14:textId="77777777" w:rsidR="00EF3A23" w:rsidRPr="003E756D" w:rsidRDefault="00EF3A23" w:rsidP="00620843">
                  <w:pPr>
                    <w:spacing w:after="240"/>
                    <w:contextualSpacing/>
                    <w:jc w:val="center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 w:rsidRPr="00634DD1"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CONTRIBUȚIA PUBLICĂ NERAMBURSABILĂ/ MĂSURĂ - EURI (euro)</w:t>
                  </w:r>
                </w:p>
              </w:tc>
              <w:tc>
                <w:tcPr>
                  <w:tcW w:w="1559" w:type="dxa"/>
                </w:tcPr>
                <w:p w14:paraId="768067D9" w14:textId="77777777" w:rsidR="00EF3A23" w:rsidRPr="003E756D" w:rsidRDefault="00EF3A23" w:rsidP="00620843">
                  <w:pPr>
                    <w:spacing w:after="240"/>
                    <w:contextualSpacing/>
                    <w:jc w:val="center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 w:rsidRPr="00634DD1"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CONTRIBUȚIA PUBLICĂ NERAMBURSABILĂ/ PRIORITATE - EURI (euro)</w:t>
                  </w:r>
                </w:p>
              </w:tc>
            </w:tr>
            <w:tr w:rsidR="00EF3A23" w:rsidRPr="003E756D" w14:paraId="01E50F34" w14:textId="77777777" w:rsidTr="00BE7A9E">
              <w:tc>
                <w:tcPr>
                  <w:tcW w:w="885" w:type="dxa"/>
                  <w:vMerge w:val="restart"/>
                </w:tcPr>
                <w:p w14:paraId="6B1D676E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19.2</w:t>
                  </w:r>
                </w:p>
              </w:tc>
              <w:tc>
                <w:tcPr>
                  <w:tcW w:w="992" w:type="dxa"/>
                  <w:vMerge w:val="restart"/>
                </w:tcPr>
                <w:p w14:paraId="6215D34E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274" w:type="dxa"/>
                </w:tcPr>
                <w:p w14:paraId="7A584A59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28293191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4F5F5D9E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14:paraId="18975D5A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</w:tr>
            <w:tr w:rsidR="00EF3A23" w:rsidRPr="003E756D" w14:paraId="73800FB0" w14:textId="77777777" w:rsidTr="00BE7A9E">
              <w:tc>
                <w:tcPr>
                  <w:tcW w:w="885" w:type="dxa"/>
                  <w:vMerge/>
                </w:tcPr>
                <w:p w14:paraId="4B84F8A2" w14:textId="77777777" w:rsidR="00EF3A23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47434847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74" w:type="dxa"/>
                </w:tcPr>
                <w:p w14:paraId="7B38AC13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482E3E67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311CC5AB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37D7F934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</w:tr>
            <w:tr w:rsidR="00EF3A23" w:rsidRPr="003E756D" w14:paraId="4FF4E4F1" w14:textId="77777777" w:rsidTr="00BE7A9E">
              <w:tc>
                <w:tcPr>
                  <w:tcW w:w="885" w:type="dxa"/>
                  <w:vMerge/>
                </w:tcPr>
                <w:p w14:paraId="12E6BDF0" w14:textId="77777777" w:rsidR="00EF3A23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</w:tcPr>
                <w:p w14:paraId="3911625A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4" w:type="dxa"/>
                </w:tcPr>
                <w:p w14:paraId="6AF6D914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1AF2D1EC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706C15BC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14:paraId="7D8AC6AD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</w:tr>
            <w:tr w:rsidR="00EF3A23" w:rsidRPr="003E756D" w14:paraId="30C6EBAB" w14:textId="77777777" w:rsidTr="00BE7A9E">
              <w:tc>
                <w:tcPr>
                  <w:tcW w:w="885" w:type="dxa"/>
                  <w:vMerge/>
                </w:tcPr>
                <w:p w14:paraId="00FFC267" w14:textId="77777777" w:rsidR="00EF3A23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6ED19C84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74" w:type="dxa"/>
                </w:tcPr>
                <w:p w14:paraId="7A6E6F82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79B8C7D5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40D72F17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1A3650D0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</w:tr>
            <w:tr w:rsidR="00EF3A23" w:rsidRPr="003E756D" w14:paraId="2B4479B0" w14:textId="77777777" w:rsidTr="00BE7A9E">
              <w:tc>
                <w:tcPr>
                  <w:tcW w:w="885" w:type="dxa"/>
                  <w:vMerge/>
                </w:tcPr>
                <w:p w14:paraId="5A4BCA1F" w14:textId="77777777" w:rsidR="00EF3A23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</w:tcPr>
                <w:p w14:paraId="289600A6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4" w:type="dxa"/>
                </w:tcPr>
                <w:p w14:paraId="1DA39DAC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28E4A042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65E4D678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14:paraId="1704B946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</w:tr>
            <w:tr w:rsidR="00EF3A23" w:rsidRPr="003E756D" w14:paraId="0CCA4C82" w14:textId="77777777" w:rsidTr="00BE7A9E">
              <w:tc>
                <w:tcPr>
                  <w:tcW w:w="885" w:type="dxa"/>
                  <w:vMerge/>
                </w:tcPr>
                <w:p w14:paraId="7CFD24CF" w14:textId="77777777" w:rsidR="00EF3A23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167A0B2B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74" w:type="dxa"/>
                </w:tcPr>
                <w:p w14:paraId="630B2EBC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3F0CD264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69F015FA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3A87F4E2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</w:tr>
            <w:tr w:rsidR="00EF3A23" w:rsidRPr="003E756D" w14:paraId="03CBF105" w14:textId="77777777" w:rsidTr="00BE7A9E">
              <w:tc>
                <w:tcPr>
                  <w:tcW w:w="885" w:type="dxa"/>
                  <w:vMerge/>
                </w:tcPr>
                <w:p w14:paraId="47E5D8DD" w14:textId="77777777" w:rsidR="00EF3A23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</w:tcPr>
                <w:p w14:paraId="57BD749E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274" w:type="dxa"/>
                </w:tcPr>
                <w:p w14:paraId="1A2FC58A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35BA0771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3CBC3864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14:paraId="1BCC32F7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</w:tr>
            <w:tr w:rsidR="00EF3A23" w:rsidRPr="003E756D" w14:paraId="09976867" w14:textId="77777777" w:rsidTr="00BE7A9E">
              <w:tc>
                <w:tcPr>
                  <w:tcW w:w="885" w:type="dxa"/>
                  <w:vMerge/>
                </w:tcPr>
                <w:p w14:paraId="41EA04A3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49C0C76B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74" w:type="dxa"/>
                </w:tcPr>
                <w:p w14:paraId="03AF246C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711500D3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4DCD8454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605A7716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</w:tr>
            <w:tr w:rsidR="00EF3A23" w:rsidRPr="003E756D" w14:paraId="7EEEF2FB" w14:textId="77777777" w:rsidTr="00BE7A9E">
              <w:tc>
                <w:tcPr>
                  <w:tcW w:w="885" w:type="dxa"/>
                  <w:vMerge/>
                </w:tcPr>
                <w:p w14:paraId="108CEFFE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</w:tcPr>
                <w:p w14:paraId="09DF9C13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274" w:type="dxa"/>
                </w:tcPr>
                <w:p w14:paraId="62732C3D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777507DC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5FBB6BBF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 w:val="restart"/>
                </w:tcPr>
                <w:p w14:paraId="34215CB9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</w:tr>
            <w:tr w:rsidR="00EF3A23" w:rsidRPr="003E756D" w14:paraId="09CA4FAE" w14:textId="77777777" w:rsidTr="00BE7A9E">
              <w:tc>
                <w:tcPr>
                  <w:tcW w:w="885" w:type="dxa"/>
                  <w:vMerge/>
                </w:tcPr>
                <w:p w14:paraId="2FEC75DB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1D7210FA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74" w:type="dxa"/>
                </w:tcPr>
                <w:p w14:paraId="3C02060F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34AF52FA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450F1F61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7033AEEB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</w:tr>
            <w:tr w:rsidR="00EF3A23" w:rsidRPr="003E756D" w14:paraId="766FE304" w14:textId="77777777" w:rsidTr="00BE7A9E">
              <w:tc>
                <w:tcPr>
                  <w:tcW w:w="885" w:type="dxa"/>
                  <w:vMerge/>
                </w:tcPr>
                <w:p w14:paraId="315F85AD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 w:val="restart"/>
                </w:tcPr>
                <w:p w14:paraId="389811EB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274" w:type="dxa"/>
                </w:tcPr>
                <w:p w14:paraId="3CF43691" w14:textId="77777777" w:rsidR="00EF3A23" w:rsidRPr="003E756D" w:rsidRDefault="00BE7A9E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 w:rsidRPr="00BE7A9E"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M4/6B IMPLICARE SOCIALĂ</w:t>
                  </w:r>
                </w:p>
              </w:tc>
              <w:tc>
                <w:tcPr>
                  <w:tcW w:w="1134" w:type="dxa"/>
                </w:tcPr>
                <w:p w14:paraId="7FDE3C7A" w14:textId="77777777" w:rsidR="00EF3A23" w:rsidRPr="003E756D" w:rsidRDefault="00BE7A9E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10</w:t>
                  </w:r>
                  <w:r w:rsidR="00EF3A23"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0%</w:t>
                  </w:r>
                </w:p>
              </w:tc>
              <w:tc>
                <w:tcPr>
                  <w:tcW w:w="1559" w:type="dxa"/>
                </w:tcPr>
                <w:p w14:paraId="0BC3126E" w14:textId="77777777" w:rsidR="00EF3A23" w:rsidRPr="003E756D" w:rsidRDefault="00BE7A9E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61.092,57</w:t>
                  </w:r>
                </w:p>
              </w:tc>
              <w:tc>
                <w:tcPr>
                  <w:tcW w:w="1559" w:type="dxa"/>
                  <w:vMerge w:val="restart"/>
                </w:tcPr>
                <w:p w14:paraId="55A6AE0C" w14:textId="77777777" w:rsidR="00EF3A23" w:rsidRPr="003E756D" w:rsidRDefault="00BE7A9E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61.092,57</w:t>
                  </w:r>
                </w:p>
              </w:tc>
            </w:tr>
            <w:tr w:rsidR="00EF3A23" w:rsidRPr="003E756D" w14:paraId="5189B57F" w14:textId="77777777" w:rsidTr="00BE7A9E">
              <w:tc>
                <w:tcPr>
                  <w:tcW w:w="885" w:type="dxa"/>
                  <w:vMerge/>
                </w:tcPr>
                <w:p w14:paraId="3D64F66E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</w:tcPr>
                <w:p w14:paraId="654EBC0A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274" w:type="dxa"/>
                </w:tcPr>
                <w:p w14:paraId="1890C2EC" w14:textId="77777777" w:rsidR="00EF3A23" w:rsidRPr="003E756D" w:rsidRDefault="00EF3A23" w:rsidP="00620843">
                  <w:pPr>
                    <w:spacing w:after="240"/>
                    <w:contextualSpacing/>
                    <w:jc w:val="both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049291CF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14:paraId="05F05CEA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14:paraId="71291EA6" w14:textId="77777777" w:rsidR="00EF3A23" w:rsidRPr="003E756D" w:rsidRDefault="00EF3A23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</w:pPr>
                </w:p>
              </w:tc>
            </w:tr>
            <w:tr w:rsidR="00EF3A23" w:rsidRPr="003E756D" w14:paraId="014EB426" w14:textId="77777777" w:rsidTr="00BE7A9E">
              <w:tc>
                <w:tcPr>
                  <w:tcW w:w="4285" w:type="dxa"/>
                  <w:gridSpan w:val="4"/>
                </w:tcPr>
                <w:p w14:paraId="2B04B842" w14:textId="77777777" w:rsidR="00EF3A23" w:rsidRPr="00F4720A" w:rsidRDefault="00EF3A23" w:rsidP="00620843">
                  <w:pPr>
                    <w:tabs>
                      <w:tab w:val="left" w:pos="1230"/>
                    </w:tabs>
                    <w:spacing w:after="240"/>
                    <w:contextualSpacing/>
                    <w:rPr>
                      <w:rFonts w:ascii="Trebuchet MS" w:eastAsia="Times New Roman" w:hAnsi="Trebuchet MS"/>
                      <w:b/>
                      <w:noProof/>
                      <w:sz w:val="18"/>
                      <w:szCs w:val="18"/>
                    </w:rPr>
                  </w:pPr>
                  <w:r w:rsidRPr="00F4720A">
                    <w:rPr>
                      <w:rFonts w:ascii="Trebuchet MS" w:eastAsia="Times New Roman" w:hAnsi="Trebuchet MS"/>
                      <w:b/>
                      <w:noProof/>
                      <w:sz w:val="18"/>
                      <w:szCs w:val="18"/>
                    </w:rPr>
                    <w:tab/>
                    <w:t>TOTAL GENERAL - EURI</w:t>
                  </w:r>
                </w:p>
              </w:tc>
              <w:tc>
                <w:tcPr>
                  <w:tcW w:w="1559" w:type="dxa"/>
                </w:tcPr>
                <w:p w14:paraId="6F1D7DC3" w14:textId="77777777" w:rsidR="00EF3A23" w:rsidRPr="00F4720A" w:rsidRDefault="00BE7A9E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61.092,57</w:t>
                  </w:r>
                </w:p>
              </w:tc>
              <w:tc>
                <w:tcPr>
                  <w:tcW w:w="1559" w:type="dxa"/>
                </w:tcPr>
                <w:p w14:paraId="596E8E1C" w14:textId="77777777" w:rsidR="00EF3A23" w:rsidRPr="00F4720A" w:rsidRDefault="00BE7A9E" w:rsidP="00620843">
                  <w:pPr>
                    <w:spacing w:after="240"/>
                    <w:contextualSpacing/>
                    <w:jc w:val="right"/>
                    <w:rPr>
                      <w:rFonts w:ascii="Trebuchet MS" w:eastAsia="Times New Roman" w:hAnsi="Trebuchet MS"/>
                      <w:b/>
                      <w:noProof/>
                      <w:sz w:val="18"/>
                      <w:szCs w:val="18"/>
                    </w:rPr>
                  </w:pPr>
                  <w:r>
                    <w:rPr>
                      <w:rFonts w:ascii="Trebuchet MS" w:eastAsia="Times New Roman" w:hAnsi="Trebuchet MS"/>
                      <w:noProof/>
                      <w:sz w:val="18"/>
                      <w:szCs w:val="18"/>
                    </w:rPr>
                    <w:t>61.092,57</w:t>
                  </w:r>
                </w:p>
              </w:tc>
            </w:tr>
          </w:tbl>
          <w:p w14:paraId="4361BF77" w14:textId="77777777" w:rsidR="00EF3A23" w:rsidRDefault="00EF3A23" w:rsidP="00620843">
            <w:pPr>
              <w:spacing w:after="240"/>
              <w:contextualSpacing/>
              <w:jc w:val="both"/>
              <w:rPr>
                <w:ins w:id="6" w:author="admin" w:date="2022-08-16T13:09:00Z"/>
                <w:rFonts w:ascii="Trebuchet MS" w:eastAsia="Times New Roman" w:hAnsi="Trebuchet MS"/>
                <w:noProof/>
              </w:rPr>
            </w:pPr>
          </w:p>
          <w:p w14:paraId="138DF960" w14:textId="6110F8E2" w:rsidR="005A3614" w:rsidRPr="002370CC" w:rsidRDefault="005A3614" w:rsidP="005A3614">
            <w:pPr>
              <w:spacing w:after="240"/>
              <w:contextualSpacing/>
              <w:jc w:val="both"/>
              <w:rPr>
                <w:rFonts w:ascii="Trebuchet MS" w:eastAsia="Times New Roman" w:hAnsi="Trebuchet MS"/>
                <w:b/>
                <w:bCs/>
                <w:noProof/>
                <w:sz w:val="22"/>
                <w:szCs w:val="22"/>
                <w:u w:val="single"/>
              </w:rPr>
            </w:pPr>
            <w:r w:rsidRPr="002370CC">
              <w:rPr>
                <w:rFonts w:ascii="Trebuchet MS" w:eastAsia="Times New Roman" w:hAnsi="Trebuchet MS"/>
                <w:b/>
                <w:bCs/>
                <w:noProof/>
                <w:sz w:val="22"/>
                <w:szCs w:val="22"/>
                <w:u w:val="single"/>
              </w:rPr>
              <w:t>Cap.V – Descrierea masurilor</w:t>
            </w:r>
            <w:r w:rsidRPr="002370CC">
              <w:rPr>
                <w:rFonts w:ascii="Trebuchet MS" w:eastAsia="Times New Roman" w:hAnsi="Trebuchet MS"/>
                <w:noProof/>
                <w:sz w:val="22"/>
                <w:szCs w:val="22"/>
                <w:u w:val="single"/>
              </w:rPr>
              <w:t xml:space="preserve">, fișa măsurii </w:t>
            </w:r>
            <w:r w:rsidRPr="002370CC">
              <w:rPr>
                <w:rFonts w:ascii="Trebuchet MS" w:eastAsia="Times New Roman" w:hAnsi="Trebuchet MS"/>
                <w:b/>
                <w:noProof/>
                <w:sz w:val="22"/>
                <w:szCs w:val="22"/>
                <w:u w:val="single"/>
                <w:lang w:val="it-CH"/>
              </w:rPr>
              <w:t>M</w:t>
            </w:r>
            <w:r>
              <w:rPr>
                <w:rFonts w:ascii="Trebuchet MS" w:eastAsia="Times New Roman" w:hAnsi="Trebuchet MS"/>
                <w:b/>
                <w:noProof/>
                <w:sz w:val="22"/>
                <w:szCs w:val="22"/>
                <w:u w:val="single"/>
                <w:lang w:val="it-CH"/>
              </w:rPr>
              <w:t>3</w:t>
            </w:r>
            <w:r w:rsidRPr="002370CC">
              <w:rPr>
                <w:rFonts w:ascii="Trebuchet MS" w:eastAsia="Times New Roman" w:hAnsi="Trebuchet MS"/>
                <w:b/>
                <w:noProof/>
                <w:sz w:val="22"/>
                <w:szCs w:val="22"/>
                <w:u w:val="single"/>
                <w:lang w:val="it-CH"/>
              </w:rPr>
              <w:t>/6B “</w:t>
            </w:r>
            <w:r>
              <w:rPr>
                <w:rFonts w:ascii="Trebuchet MS" w:eastAsia="Times New Roman" w:hAnsi="Trebuchet MS"/>
                <w:b/>
                <w:noProof/>
                <w:sz w:val="22"/>
                <w:szCs w:val="22"/>
                <w:u w:val="single"/>
              </w:rPr>
              <w:t>DEZVOLTAREA SATELOR</w:t>
            </w:r>
            <w:r w:rsidRPr="002370CC">
              <w:rPr>
                <w:rFonts w:ascii="Trebuchet MS" w:eastAsia="Times New Roman" w:hAnsi="Trebuchet MS"/>
                <w:b/>
                <w:bCs/>
                <w:noProof/>
                <w:sz w:val="22"/>
                <w:szCs w:val="22"/>
                <w:u w:val="single"/>
              </w:rPr>
              <w:t>”</w:t>
            </w:r>
          </w:p>
          <w:p w14:paraId="7A5E939A" w14:textId="77777777" w:rsidR="005A3614" w:rsidRPr="002370CC" w:rsidRDefault="005A3614" w:rsidP="005A3614">
            <w:pPr>
              <w:tabs>
                <w:tab w:val="left" w:pos="1410"/>
              </w:tabs>
              <w:contextualSpacing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2370CC">
              <w:rPr>
                <w:rFonts w:ascii="Trebuchet MS" w:hAnsi="Trebuchet MS"/>
                <w:b/>
                <w:sz w:val="22"/>
                <w:szCs w:val="22"/>
              </w:rPr>
              <w:t xml:space="preserve">1. </w:t>
            </w:r>
            <w:proofErr w:type="spellStart"/>
            <w:r w:rsidRPr="002370CC">
              <w:rPr>
                <w:rFonts w:ascii="Trebuchet MS" w:hAnsi="Trebuchet MS"/>
                <w:b/>
                <w:sz w:val="22"/>
                <w:szCs w:val="22"/>
              </w:rPr>
              <w:t>Descrierea</w:t>
            </w:r>
            <w:proofErr w:type="spellEnd"/>
            <w:r w:rsidRPr="002370CC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2370CC">
              <w:rPr>
                <w:rFonts w:ascii="Trebuchet MS" w:hAnsi="Trebuchet MS"/>
                <w:b/>
                <w:sz w:val="22"/>
                <w:szCs w:val="22"/>
              </w:rPr>
              <w:t>generală</w:t>
            </w:r>
            <w:proofErr w:type="spellEnd"/>
            <w:r w:rsidRPr="002370CC">
              <w:rPr>
                <w:rFonts w:ascii="Trebuchet MS" w:hAnsi="Trebuchet MS"/>
                <w:b/>
                <w:sz w:val="22"/>
                <w:szCs w:val="22"/>
              </w:rPr>
              <w:t xml:space="preserve"> a </w:t>
            </w:r>
            <w:proofErr w:type="spellStart"/>
            <w:r w:rsidRPr="002370CC">
              <w:rPr>
                <w:rFonts w:ascii="Trebuchet MS" w:hAnsi="Trebuchet MS"/>
                <w:b/>
                <w:sz w:val="22"/>
                <w:szCs w:val="22"/>
              </w:rPr>
              <w:t>măsurii</w:t>
            </w:r>
            <w:proofErr w:type="spellEnd"/>
          </w:p>
          <w:p w14:paraId="19517D79" w14:textId="77777777" w:rsidR="005A3614" w:rsidRPr="002370CC" w:rsidRDefault="005A3614" w:rsidP="005A3614">
            <w:pPr>
              <w:tabs>
                <w:tab w:val="left" w:pos="1410"/>
              </w:tabs>
              <w:contextualSpacing/>
              <w:jc w:val="both"/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  <w:r w:rsidRPr="002370CC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(.......)</w:t>
            </w:r>
          </w:p>
          <w:p w14:paraId="66474E9E" w14:textId="568B3DF7" w:rsidR="005A3614" w:rsidRPr="002370CC" w:rsidRDefault="005A3614" w:rsidP="005A3614">
            <w:pPr>
              <w:pStyle w:val="ListParagraph"/>
              <w:ind w:left="0"/>
              <w:jc w:val="both"/>
              <w:rPr>
                <w:ins w:id="7" w:author="admin" w:date="2022-09-05T11:31:00Z"/>
              </w:rPr>
            </w:pPr>
            <w:r w:rsidRPr="002370CC">
              <w:rPr>
                <w:rFonts w:ascii="Trebuchet MS" w:hAnsi="Trebuchet MS"/>
              </w:rPr>
              <w:t>”Măsura corespunde obiectivelor art. 20 “Servicii de bază și reînnoirea satelor în zonele rurale” din Reg. (UE) nr. 1305/2013</w:t>
            </w:r>
            <w:ins w:id="8" w:author="admin" w:date="2022-09-05T11:31:00Z">
              <w:r w:rsidRPr="002370CC">
                <w:rPr>
                  <w:rFonts w:ascii="Trebuchet MS" w:hAnsi="Trebuchet MS"/>
                </w:rPr>
                <w:t xml:space="preserve"> alin.(1) lit. b</w:t>
              </w:r>
              <w:r w:rsidRPr="00141BA5">
                <w:rPr>
                  <w:rFonts w:ascii="Trebuchet MS" w:hAnsi="Trebuchet MS"/>
                </w:rPr>
                <w:t>)</w:t>
              </w:r>
            </w:ins>
            <w:ins w:id="9" w:author="admin" w:date="2022-09-05T11:32:00Z">
              <w:r>
                <w:rPr>
                  <w:rFonts w:ascii="Trebuchet MS" w:hAnsi="Trebuchet MS"/>
                </w:rPr>
                <w:t>, d), f)</w:t>
              </w:r>
            </w:ins>
            <w:ins w:id="10" w:author="admin" w:date="2022-09-05T11:31:00Z">
              <w:r w:rsidRPr="002370CC">
                <w:t>.”</w:t>
              </w:r>
            </w:ins>
          </w:p>
          <w:p w14:paraId="17FB11C6" w14:textId="77777777" w:rsidR="003A677E" w:rsidRDefault="003A677E" w:rsidP="00620843">
            <w:pPr>
              <w:spacing w:after="240"/>
              <w:contextualSpacing/>
              <w:jc w:val="both"/>
              <w:rPr>
                <w:ins w:id="11" w:author="admin" w:date="2022-08-16T13:09:00Z"/>
                <w:rFonts w:ascii="Trebuchet MS" w:eastAsia="Times New Roman" w:hAnsi="Trebuchet MS"/>
                <w:noProof/>
              </w:rPr>
            </w:pPr>
          </w:p>
          <w:p w14:paraId="15E59A32" w14:textId="77777777" w:rsidR="003A677E" w:rsidRPr="002370CC" w:rsidRDefault="003A677E" w:rsidP="003A677E">
            <w:pPr>
              <w:spacing w:after="240"/>
              <w:contextualSpacing/>
              <w:jc w:val="both"/>
              <w:rPr>
                <w:ins w:id="12" w:author="admin" w:date="2022-08-16T15:28:00Z"/>
                <w:rFonts w:ascii="Trebuchet MS" w:eastAsia="Times New Roman" w:hAnsi="Trebuchet MS"/>
                <w:b/>
                <w:bCs/>
                <w:noProof/>
                <w:sz w:val="22"/>
                <w:szCs w:val="22"/>
                <w:u w:val="single"/>
              </w:rPr>
            </w:pPr>
            <w:r w:rsidRPr="002370CC">
              <w:rPr>
                <w:rFonts w:ascii="Trebuchet MS" w:eastAsia="Times New Roman" w:hAnsi="Trebuchet MS"/>
                <w:b/>
                <w:bCs/>
                <w:noProof/>
                <w:sz w:val="22"/>
                <w:szCs w:val="22"/>
                <w:u w:val="single"/>
              </w:rPr>
              <w:t>Cap.V – Descrierea masurilor</w:t>
            </w:r>
            <w:r w:rsidRPr="002370CC">
              <w:rPr>
                <w:rFonts w:ascii="Trebuchet MS" w:eastAsia="Times New Roman" w:hAnsi="Trebuchet MS"/>
                <w:noProof/>
                <w:sz w:val="22"/>
                <w:szCs w:val="22"/>
                <w:u w:val="single"/>
              </w:rPr>
              <w:t xml:space="preserve">, fișa măsurii </w:t>
            </w:r>
            <w:r w:rsidR="001E2749" w:rsidRPr="002370CC">
              <w:rPr>
                <w:rFonts w:ascii="Trebuchet MS" w:eastAsia="Times New Roman" w:hAnsi="Trebuchet MS"/>
                <w:b/>
                <w:noProof/>
                <w:sz w:val="22"/>
                <w:szCs w:val="22"/>
                <w:u w:val="single"/>
                <w:lang w:val="it-CH"/>
              </w:rPr>
              <w:t>M4/6B “</w:t>
            </w:r>
            <w:r w:rsidR="001E2749" w:rsidRPr="002370CC">
              <w:rPr>
                <w:rFonts w:ascii="Trebuchet MS" w:eastAsia="Times New Roman" w:hAnsi="Trebuchet MS"/>
                <w:b/>
                <w:bCs/>
                <w:noProof/>
                <w:sz w:val="22"/>
                <w:szCs w:val="22"/>
                <w:u w:val="single"/>
              </w:rPr>
              <w:t>IMPLICARE SOCIALĂ”</w:t>
            </w:r>
          </w:p>
          <w:p w14:paraId="7777730D" w14:textId="77777777" w:rsidR="00637A23" w:rsidRPr="002370CC" w:rsidRDefault="003A677E" w:rsidP="003A677E">
            <w:pPr>
              <w:tabs>
                <w:tab w:val="left" w:pos="1410"/>
              </w:tabs>
              <w:contextualSpacing/>
              <w:jc w:val="both"/>
              <w:rPr>
                <w:ins w:id="13" w:author="admin" w:date="2022-08-16T15:54:00Z"/>
                <w:rFonts w:ascii="Trebuchet MS" w:hAnsi="Trebuchet MS" w:cs="Arial"/>
                <w:b/>
                <w:color w:val="000000" w:themeColor="text1"/>
                <w:sz w:val="22"/>
                <w:szCs w:val="22"/>
              </w:rPr>
            </w:pPr>
            <w:r w:rsidRPr="002370CC">
              <w:rPr>
                <w:rFonts w:ascii="Trebuchet MS" w:hAnsi="Trebuchet MS" w:cs="Arial"/>
                <w:b/>
                <w:color w:val="000000" w:themeColor="text1"/>
                <w:sz w:val="22"/>
                <w:szCs w:val="22"/>
              </w:rPr>
              <w:t xml:space="preserve">„ </w:t>
            </w:r>
          </w:p>
          <w:p w14:paraId="70AAD14F" w14:textId="26E3AD50" w:rsidR="00637A23" w:rsidRPr="002370CC" w:rsidRDefault="00637A23" w:rsidP="003A677E">
            <w:pPr>
              <w:tabs>
                <w:tab w:val="left" w:pos="1410"/>
              </w:tabs>
              <w:contextualSpacing/>
              <w:jc w:val="both"/>
              <w:rPr>
                <w:rFonts w:ascii="Trebuchet MS" w:hAnsi="Trebuchet MS"/>
                <w:b/>
                <w:sz w:val="22"/>
                <w:szCs w:val="22"/>
              </w:rPr>
            </w:pPr>
            <w:r w:rsidRPr="002370CC">
              <w:rPr>
                <w:rFonts w:ascii="Trebuchet MS" w:hAnsi="Trebuchet MS"/>
                <w:b/>
                <w:sz w:val="22"/>
                <w:szCs w:val="22"/>
              </w:rPr>
              <w:t xml:space="preserve">1. </w:t>
            </w:r>
            <w:proofErr w:type="spellStart"/>
            <w:r w:rsidRPr="002370CC">
              <w:rPr>
                <w:rFonts w:ascii="Trebuchet MS" w:hAnsi="Trebuchet MS"/>
                <w:b/>
                <w:sz w:val="22"/>
                <w:szCs w:val="22"/>
              </w:rPr>
              <w:t>Descrierea</w:t>
            </w:r>
            <w:proofErr w:type="spellEnd"/>
            <w:r w:rsidRPr="002370CC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2370CC">
              <w:rPr>
                <w:rFonts w:ascii="Trebuchet MS" w:hAnsi="Trebuchet MS"/>
                <w:b/>
                <w:sz w:val="22"/>
                <w:szCs w:val="22"/>
              </w:rPr>
              <w:t>generală</w:t>
            </w:r>
            <w:proofErr w:type="spellEnd"/>
            <w:r w:rsidRPr="002370CC">
              <w:rPr>
                <w:rFonts w:ascii="Trebuchet MS" w:hAnsi="Trebuchet MS"/>
                <w:b/>
                <w:sz w:val="22"/>
                <w:szCs w:val="22"/>
              </w:rPr>
              <w:t xml:space="preserve"> a </w:t>
            </w:r>
            <w:proofErr w:type="spellStart"/>
            <w:r w:rsidRPr="002370CC">
              <w:rPr>
                <w:rFonts w:ascii="Trebuchet MS" w:hAnsi="Trebuchet MS"/>
                <w:b/>
                <w:sz w:val="22"/>
                <w:szCs w:val="22"/>
              </w:rPr>
              <w:t>măsurii</w:t>
            </w:r>
            <w:proofErr w:type="spellEnd"/>
          </w:p>
          <w:p w14:paraId="6971B019" w14:textId="77777777" w:rsidR="00637A23" w:rsidRPr="002370CC" w:rsidRDefault="00637A23" w:rsidP="00637A23">
            <w:pPr>
              <w:tabs>
                <w:tab w:val="left" w:pos="1410"/>
              </w:tabs>
              <w:contextualSpacing/>
              <w:jc w:val="both"/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  <w:r w:rsidRPr="002370CC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(.......)</w:t>
            </w:r>
          </w:p>
          <w:p w14:paraId="077C8F89" w14:textId="30E65AF0" w:rsidR="00637A23" w:rsidRPr="002370CC" w:rsidRDefault="00637A23" w:rsidP="00141BA5">
            <w:pPr>
              <w:pStyle w:val="ListParagraph"/>
              <w:ind w:left="0"/>
              <w:jc w:val="both"/>
              <w:rPr>
                <w:ins w:id="14" w:author="admin" w:date="2022-08-16T15:55:00Z"/>
              </w:rPr>
            </w:pPr>
            <w:r w:rsidRPr="002370CC">
              <w:rPr>
                <w:rFonts w:ascii="Trebuchet MS" w:hAnsi="Trebuchet MS"/>
              </w:rPr>
              <w:t xml:space="preserve">”Măsura corespunde obiectivelor art. 20 “Servicii de bază și reînnoirea satelor în zonele rurale” din Reg. (UE) nr. 1305/2013 </w:t>
            </w:r>
            <w:ins w:id="15" w:author="admin" w:date="2022-08-16T15:55:00Z">
              <w:r w:rsidRPr="002370CC">
                <w:rPr>
                  <w:rFonts w:ascii="Trebuchet MS" w:hAnsi="Trebuchet MS"/>
                </w:rPr>
                <w:t>alin.(1) lit. b</w:t>
              </w:r>
              <w:r w:rsidRPr="00141BA5">
                <w:rPr>
                  <w:rFonts w:ascii="Trebuchet MS" w:hAnsi="Trebuchet MS"/>
                </w:rPr>
                <w:t>)</w:t>
              </w:r>
            </w:ins>
            <w:ins w:id="16" w:author="assfg" w:date="2022-09-02T11:16:00Z">
              <w:r w:rsidR="00DE70A3" w:rsidRPr="00141BA5">
                <w:rPr>
                  <w:rFonts w:ascii="Trebuchet MS" w:eastAsia="Times New Roman" w:hAnsi="Trebuchet MS" w:cs="Times New Roman"/>
                  <w:noProof/>
                </w:rPr>
                <w:t xml:space="preserve"> corespunzator accesarii fondurilor EURI</w:t>
              </w:r>
            </w:ins>
            <w:r w:rsidRPr="002370CC">
              <w:t>.”</w:t>
            </w:r>
          </w:p>
          <w:p w14:paraId="757FF9E3" w14:textId="77777777" w:rsidR="00637A23" w:rsidRPr="002370CC" w:rsidRDefault="00637A23" w:rsidP="003A677E">
            <w:pPr>
              <w:tabs>
                <w:tab w:val="left" w:pos="1410"/>
              </w:tabs>
              <w:contextualSpacing/>
              <w:jc w:val="both"/>
              <w:rPr>
                <w:ins w:id="17" w:author="admin" w:date="2022-08-16T15:54:00Z"/>
                <w:rFonts w:ascii="Trebuchet MS" w:hAnsi="Trebuchet MS" w:cs="Arial"/>
                <w:b/>
                <w:color w:val="000000" w:themeColor="text1"/>
                <w:sz w:val="22"/>
                <w:szCs w:val="22"/>
              </w:rPr>
            </w:pPr>
          </w:p>
          <w:p w14:paraId="0BECAE6A" w14:textId="3C85B62E" w:rsidR="003A677E" w:rsidRPr="002370CC" w:rsidRDefault="003A677E" w:rsidP="003A677E">
            <w:pPr>
              <w:tabs>
                <w:tab w:val="left" w:pos="1410"/>
              </w:tabs>
              <w:contextualSpacing/>
              <w:jc w:val="both"/>
              <w:rPr>
                <w:rFonts w:ascii="Trebuchet MS" w:hAnsi="Trebuchet MS" w:cs="Arial"/>
                <w:b/>
                <w:color w:val="000000" w:themeColor="text1"/>
                <w:sz w:val="22"/>
                <w:szCs w:val="22"/>
              </w:rPr>
            </w:pPr>
            <w:r w:rsidRPr="002370CC">
              <w:rPr>
                <w:rFonts w:ascii="Trebuchet MS" w:hAnsi="Trebuchet MS" w:cs="Arial"/>
                <w:b/>
                <w:color w:val="000000" w:themeColor="text1"/>
                <w:sz w:val="22"/>
                <w:szCs w:val="22"/>
              </w:rPr>
              <w:t xml:space="preserve">9. </w:t>
            </w:r>
            <w:proofErr w:type="spellStart"/>
            <w:r w:rsidRPr="002370CC">
              <w:rPr>
                <w:rFonts w:ascii="Trebuchet MS" w:hAnsi="Trebuchet MS" w:cs="Arial"/>
                <w:b/>
                <w:color w:val="000000" w:themeColor="text1"/>
                <w:sz w:val="22"/>
                <w:szCs w:val="22"/>
              </w:rPr>
              <w:t>Sume</w:t>
            </w:r>
            <w:proofErr w:type="spellEnd"/>
            <w:r w:rsidRPr="002370CC">
              <w:rPr>
                <w:rFonts w:ascii="Trebuchet MS" w:hAnsi="Trebuchet MS" w:cs="Arial"/>
                <w:b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2370CC">
              <w:rPr>
                <w:rFonts w:ascii="Trebuchet MS" w:hAnsi="Trebuchet MS" w:cs="Arial"/>
                <w:b/>
                <w:color w:val="000000" w:themeColor="text1"/>
                <w:sz w:val="22"/>
                <w:szCs w:val="22"/>
              </w:rPr>
              <w:t>aplicabile</w:t>
            </w:r>
            <w:proofErr w:type="spellEnd"/>
            <w:r w:rsidRPr="002370CC">
              <w:rPr>
                <w:rFonts w:ascii="Trebuchet MS" w:hAnsi="Trebuchet MS" w:cs="Arial"/>
                <w:b/>
                <w:color w:val="000000" w:themeColor="text1"/>
                <w:sz w:val="22"/>
                <w:szCs w:val="22"/>
              </w:rPr>
              <w:t xml:space="preserve">) </w:t>
            </w:r>
            <w:proofErr w:type="spellStart"/>
            <w:r w:rsidRPr="002370CC">
              <w:rPr>
                <w:rFonts w:ascii="Trebuchet MS" w:hAnsi="Trebuchet MS" w:cs="Arial"/>
                <w:b/>
                <w:color w:val="000000" w:themeColor="text1"/>
                <w:sz w:val="22"/>
                <w:szCs w:val="22"/>
              </w:rPr>
              <w:t>si</w:t>
            </w:r>
            <w:proofErr w:type="spellEnd"/>
            <w:r w:rsidRPr="002370CC">
              <w:rPr>
                <w:rFonts w:ascii="Trebuchet MS" w:hAnsi="Trebuchet MS" w:cs="Arial"/>
                <w:b/>
                <w:color w:val="000000" w:themeColor="text1"/>
                <w:sz w:val="22"/>
                <w:szCs w:val="22"/>
              </w:rPr>
              <w:t xml:space="preserve"> rata </w:t>
            </w:r>
            <w:proofErr w:type="spellStart"/>
            <w:r w:rsidRPr="002370CC">
              <w:rPr>
                <w:rFonts w:ascii="Trebuchet MS" w:hAnsi="Trebuchet MS" w:cs="Arial"/>
                <w:b/>
                <w:color w:val="000000" w:themeColor="text1"/>
                <w:sz w:val="22"/>
                <w:szCs w:val="22"/>
              </w:rPr>
              <w:t>sprijinului</w:t>
            </w:r>
            <w:proofErr w:type="spellEnd"/>
          </w:p>
          <w:p w14:paraId="11EBDEF2" w14:textId="77777777" w:rsidR="003A677E" w:rsidRPr="002370CC" w:rsidRDefault="003A677E" w:rsidP="003A677E">
            <w:pPr>
              <w:tabs>
                <w:tab w:val="left" w:pos="1410"/>
              </w:tabs>
              <w:contextualSpacing/>
              <w:jc w:val="both"/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  <w:r w:rsidRPr="002370CC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(.......)</w:t>
            </w:r>
          </w:p>
          <w:p w14:paraId="20D49380" w14:textId="77777777" w:rsidR="00707810" w:rsidRPr="002370CC" w:rsidRDefault="00707810" w:rsidP="00707810">
            <w:pPr>
              <w:tabs>
                <w:tab w:val="left" w:pos="1410"/>
              </w:tabs>
              <w:spacing w:line="276" w:lineRule="auto"/>
              <w:contextualSpacing/>
              <w:jc w:val="both"/>
              <w:rPr>
                <w:ins w:id="18" w:author="admin" w:date="2022-08-16T15:35:00Z"/>
                <w:rFonts w:ascii="Trebuchet MS" w:hAnsi="Trebuchet MS"/>
                <w:sz w:val="22"/>
                <w:szCs w:val="22"/>
              </w:rPr>
            </w:pPr>
            <w:proofErr w:type="spellStart"/>
            <w:ins w:id="19" w:author="admin" w:date="2022-08-16T15:35:00Z">
              <w:r w:rsidRPr="002370CC">
                <w:rPr>
                  <w:rFonts w:ascii="Trebuchet MS" w:hAnsi="Trebuchet MS"/>
                  <w:sz w:val="22"/>
                  <w:szCs w:val="22"/>
                </w:rPr>
                <w:t>Fonduri</w:t>
              </w:r>
              <w:proofErr w:type="spellEnd"/>
              <w:r w:rsidRPr="002370CC">
                <w:rPr>
                  <w:rFonts w:ascii="Trebuchet MS" w:hAnsi="Trebuchet MS"/>
                  <w:sz w:val="22"/>
                  <w:szCs w:val="22"/>
                </w:rPr>
                <w:t xml:space="preserve"> FEADR</w:t>
              </w:r>
            </w:ins>
          </w:p>
          <w:p w14:paraId="162B6813" w14:textId="623FB20F" w:rsidR="00707810" w:rsidRPr="002370CC" w:rsidRDefault="00707810" w:rsidP="00707810">
            <w:pPr>
              <w:tabs>
                <w:tab w:val="left" w:pos="1410"/>
              </w:tabs>
              <w:contextualSpacing/>
              <w:jc w:val="both"/>
              <w:rPr>
                <w:ins w:id="20" w:author="admin" w:date="2022-08-16T15:35:00Z"/>
                <w:rFonts w:ascii="Trebuchet MS" w:hAnsi="Trebuchet MS" w:cs="Arial"/>
                <w:color w:val="000000" w:themeColor="text1"/>
                <w:sz w:val="22"/>
                <w:szCs w:val="22"/>
              </w:rPr>
            </w:pP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lastRenderedPageBreak/>
              <w:t>Sprijinul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public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nerambursabil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acordat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cadrul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acestei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submăsuri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va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fi 100% din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totalul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cheltuielilor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eligibile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pentru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proiectele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utilitate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publică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,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negeneratoare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venit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și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nu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va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depăși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</w:t>
            </w:r>
            <w:del w:id="21" w:author="admin" w:date="2022-08-16T15:36:00Z">
              <w:r w:rsidRPr="002370CC" w:rsidDel="00707810">
                <w:rPr>
                  <w:rFonts w:ascii="Trebuchet MS" w:hAnsi="Trebuchet MS"/>
                  <w:sz w:val="22"/>
                  <w:szCs w:val="22"/>
                </w:rPr>
                <w:delText>35.000</w:delText>
              </w:r>
            </w:del>
            <w:ins w:id="22" w:author="admin" w:date="2022-08-16T15:36:00Z">
              <w:r w:rsidRPr="002370CC">
                <w:rPr>
                  <w:rFonts w:ascii="Trebuchet MS" w:hAnsi="Trebuchet MS"/>
                  <w:sz w:val="22"/>
                  <w:szCs w:val="22"/>
                </w:rPr>
                <w:t>26.863</w:t>
              </w:r>
            </w:ins>
            <w:r w:rsidRPr="002370CC">
              <w:rPr>
                <w:rFonts w:ascii="Trebuchet MS" w:hAnsi="Trebuchet MS"/>
                <w:sz w:val="22"/>
                <w:szCs w:val="22"/>
              </w:rPr>
              <w:t xml:space="preserve"> euro</w:t>
            </w:r>
            <w:del w:id="23" w:author="admin" w:date="2022-09-05T10:31:00Z">
              <w:r w:rsidRPr="002370CC" w:rsidDel="00E314F9">
                <w:rPr>
                  <w:rFonts w:ascii="Trebuchet MS" w:hAnsi="Trebuchet MS" w:cs="Calibri"/>
                  <w:sz w:val="22"/>
                  <w:szCs w:val="22"/>
                </w:rPr>
                <w:delText>, aceasta valoare putand fi majorata in functie de sumele alocate suplimentar pentru calitatea SDL</w:delText>
              </w:r>
            </w:del>
            <w:r w:rsidRPr="002370CC">
              <w:rPr>
                <w:rFonts w:ascii="Trebuchet MS" w:hAnsi="Trebuchet MS"/>
                <w:sz w:val="22"/>
                <w:szCs w:val="22"/>
              </w:rPr>
              <w:t xml:space="preserve">.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Sprijinul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public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nerambursabil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acordat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cadrul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acestei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submăsuri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va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fi 90% din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totalul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cheltuielilor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eligibile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pentru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proiectele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generatoare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venit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și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nu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va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depăși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</w:t>
            </w:r>
            <w:del w:id="24" w:author="admin" w:date="2022-08-16T15:36:00Z">
              <w:r w:rsidRPr="002370CC" w:rsidDel="00707810">
                <w:rPr>
                  <w:rFonts w:ascii="Trebuchet MS" w:hAnsi="Trebuchet MS"/>
                  <w:sz w:val="22"/>
                  <w:szCs w:val="22"/>
                </w:rPr>
                <w:delText>35.000</w:delText>
              </w:r>
            </w:del>
            <w:ins w:id="25" w:author="admin" w:date="2022-08-16T15:36:00Z">
              <w:r w:rsidRPr="002370CC">
                <w:rPr>
                  <w:rFonts w:ascii="Trebuchet MS" w:hAnsi="Trebuchet MS"/>
                  <w:sz w:val="22"/>
                  <w:szCs w:val="22"/>
                </w:rPr>
                <w:t>26.863</w:t>
              </w:r>
            </w:ins>
            <w:r w:rsidRPr="002370CC">
              <w:rPr>
                <w:rFonts w:ascii="Trebuchet MS" w:hAnsi="Trebuchet MS"/>
                <w:sz w:val="22"/>
                <w:szCs w:val="22"/>
              </w:rPr>
              <w:t xml:space="preserve"> euro.</w:t>
            </w:r>
          </w:p>
          <w:p w14:paraId="1A445AD3" w14:textId="77777777" w:rsidR="00707810" w:rsidRPr="002370CC" w:rsidRDefault="00707810" w:rsidP="003A677E">
            <w:pPr>
              <w:tabs>
                <w:tab w:val="left" w:pos="1410"/>
              </w:tabs>
              <w:contextualSpacing/>
              <w:jc w:val="both"/>
              <w:rPr>
                <w:ins w:id="26" w:author="admin" w:date="2022-08-16T15:35:00Z"/>
                <w:rFonts w:ascii="Trebuchet MS" w:hAnsi="Trebuchet MS" w:cs="Arial"/>
                <w:color w:val="000000" w:themeColor="text1"/>
                <w:sz w:val="22"/>
                <w:szCs w:val="22"/>
              </w:rPr>
            </w:pPr>
          </w:p>
          <w:p w14:paraId="4B5D13CA" w14:textId="77777777" w:rsidR="00707810" w:rsidRPr="002370CC" w:rsidRDefault="00707810" w:rsidP="00707810">
            <w:pPr>
              <w:tabs>
                <w:tab w:val="left" w:pos="1410"/>
              </w:tabs>
              <w:spacing w:line="276" w:lineRule="auto"/>
              <w:contextualSpacing/>
              <w:jc w:val="both"/>
              <w:rPr>
                <w:ins w:id="27" w:author="admin" w:date="2022-08-16T15:36:00Z"/>
                <w:rFonts w:ascii="Trebuchet MS" w:hAnsi="Trebuchet MS"/>
                <w:color w:val="FF0000"/>
                <w:sz w:val="22"/>
                <w:szCs w:val="22"/>
              </w:rPr>
            </w:pPr>
            <w:proofErr w:type="spellStart"/>
            <w:ins w:id="28" w:author="admin" w:date="2022-08-16T15:36:00Z">
              <w:r w:rsidRPr="002370CC">
                <w:rPr>
                  <w:rFonts w:ascii="Trebuchet MS" w:hAnsi="Trebuchet MS"/>
                  <w:color w:val="FF0000"/>
                  <w:sz w:val="22"/>
                  <w:szCs w:val="22"/>
                </w:rPr>
                <w:t>Fonduri</w:t>
              </w:r>
              <w:proofErr w:type="spellEnd"/>
              <w:r w:rsidRPr="002370CC">
                <w:rPr>
                  <w:rFonts w:ascii="Trebuchet MS" w:hAnsi="Trebuchet MS"/>
                  <w:color w:val="FF0000"/>
                  <w:sz w:val="22"/>
                  <w:szCs w:val="22"/>
                </w:rPr>
                <w:t xml:space="preserve"> EURI</w:t>
              </w:r>
            </w:ins>
          </w:p>
          <w:p w14:paraId="07674C21" w14:textId="36A5C879" w:rsidR="003A677E" w:rsidRPr="002370CC" w:rsidRDefault="00707810" w:rsidP="00707810">
            <w:pPr>
              <w:spacing w:after="240"/>
              <w:contextualSpacing/>
              <w:jc w:val="both"/>
              <w:rPr>
                <w:ins w:id="29" w:author="admin" w:date="2022-08-16T16:06:00Z"/>
                <w:rFonts w:ascii="Trebuchet MS" w:hAnsi="Trebuchet MS"/>
                <w:sz w:val="22"/>
                <w:szCs w:val="22"/>
              </w:rPr>
            </w:pPr>
            <w:proofErr w:type="spellStart"/>
            <w:ins w:id="30" w:author="admin" w:date="2022-08-16T15:36:00Z">
              <w:r w:rsidRPr="002370CC">
                <w:rPr>
                  <w:rFonts w:ascii="Trebuchet MS" w:hAnsi="Trebuchet MS"/>
                  <w:sz w:val="22"/>
                  <w:szCs w:val="22"/>
                </w:rPr>
                <w:t>Sprijinul</w:t>
              </w:r>
              <w:proofErr w:type="spellEnd"/>
              <w:r w:rsidRPr="002370CC">
                <w:rPr>
                  <w:rFonts w:ascii="Trebuchet MS" w:hAnsi="Trebuchet MS"/>
                  <w:sz w:val="22"/>
                  <w:szCs w:val="22"/>
                </w:rPr>
                <w:t xml:space="preserve"> public </w:t>
              </w:r>
              <w:proofErr w:type="spellStart"/>
              <w:r w:rsidRPr="002370CC">
                <w:rPr>
                  <w:rFonts w:ascii="Trebuchet MS" w:hAnsi="Trebuchet MS"/>
                  <w:sz w:val="22"/>
                  <w:szCs w:val="22"/>
                </w:rPr>
                <w:t>nerambursabil</w:t>
              </w:r>
              <w:proofErr w:type="spellEnd"/>
              <w:r w:rsidRPr="002370CC">
                <w:rPr>
                  <w:rFonts w:ascii="Trebuchet MS" w:hAnsi="Trebuchet MS"/>
                  <w:sz w:val="22"/>
                  <w:szCs w:val="22"/>
                </w:rPr>
                <w:t xml:space="preserve"> </w:t>
              </w:r>
              <w:proofErr w:type="spellStart"/>
              <w:r w:rsidRPr="002370CC">
                <w:rPr>
                  <w:rFonts w:ascii="Trebuchet MS" w:hAnsi="Trebuchet MS"/>
                  <w:sz w:val="22"/>
                  <w:szCs w:val="22"/>
                </w:rPr>
                <w:t>acordat</w:t>
              </w:r>
              <w:proofErr w:type="spellEnd"/>
              <w:r w:rsidRPr="002370CC">
                <w:rPr>
                  <w:rFonts w:ascii="Trebuchet MS" w:hAnsi="Trebuchet MS"/>
                  <w:sz w:val="22"/>
                  <w:szCs w:val="22"/>
                </w:rPr>
                <w:t xml:space="preserve"> </w:t>
              </w:r>
              <w:proofErr w:type="spellStart"/>
              <w:r w:rsidRPr="002370CC">
                <w:rPr>
                  <w:rFonts w:ascii="Trebuchet MS" w:hAnsi="Trebuchet MS"/>
                  <w:sz w:val="22"/>
                  <w:szCs w:val="22"/>
                </w:rPr>
                <w:t>în</w:t>
              </w:r>
              <w:proofErr w:type="spellEnd"/>
              <w:r w:rsidRPr="002370CC">
                <w:rPr>
                  <w:rFonts w:ascii="Trebuchet MS" w:hAnsi="Trebuchet MS"/>
                  <w:sz w:val="22"/>
                  <w:szCs w:val="22"/>
                </w:rPr>
                <w:t xml:space="preserve"> </w:t>
              </w:r>
              <w:proofErr w:type="spellStart"/>
              <w:r w:rsidRPr="002370CC">
                <w:rPr>
                  <w:rFonts w:ascii="Trebuchet MS" w:hAnsi="Trebuchet MS"/>
                  <w:sz w:val="22"/>
                  <w:szCs w:val="22"/>
                </w:rPr>
                <w:t>cadrul</w:t>
              </w:r>
              <w:proofErr w:type="spellEnd"/>
              <w:r w:rsidRPr="002370CC">
                <w:rPr>
                  <w:rFonts w:ascii="Trebuchet MS" w:hAnsi="Trebuchet MS"/>
                  <w:sz w:val="22"/>
                  <w:szCs w:val="22"/>
                </w:rPr>
                <w:t xml:space="preserve"> </w:t>
              </w:r>
              <w:proofErr w:type="spellStart"/>
              <w:r w:rsidRPr="002370CC">
                <w:rPr>
                  <w:rFonts w:ascii="Trebuchet MS" w:hAnsi="Trebuchet MS"/>
                  <w:sz w:val="22"/>
                  <w:szCs w:val="22"/>
                </w:rPr>
                <w:t>acestei</w:t>
              </w:r>
              <w:proofErr w:type="spellEnd"/>
              <w:r w:rsidRPr="002370CC">
                <w:rPr>
                  <w:rFonts w:ascii="Trebuchet MS" w:hAnsi="Trebuchet MS"/>
                  <w:sz w:val="22"/>
                  <w:szCs w:val="22"/>
                </w:rPr>
                <w:t xml:space="preserve"> </w:t>
              </w:r>
              <w:proofErr w:type="spellStart"/>
              <w:r w:rsidRPr="002370CC">
                <w:rPr>
                  <w:rFonts w:ascii="Trebuchet MS" w:hAnsi="Trebuchet MS"/>
                  <w:sz w:val="22"/>
                  <w:szCs w:val="22"/>
                </w:rPr>
                <w:t>submăsuri</w:t>
              </w:r>
              <w:proofErr w:type="spellEnd"/>
              <w:r w:rsidRPr="002370CC">
                <w:rPr>
                  <w:rFonts w:ascii="Trebuchet MS" w:hAnsi="Trebuchet MS"/>
                  <w:sz w:val="22"/>
                  <w:szCs w:val="22"/>
                </w:rPr>
                <w:t xml:space="preserve"> </w:t>
              </w:r>
              <w:proofErr w:type="spellStart"/>
              <w:r w:rsidRPr="002370CC">
                <w:rPr>
                  <w:rFonts w:ascii="Trebuchet MS" w:hAnsi="Trebuchet MS"/>
                  <w:sz w:val="22"/>
                  <w:szCs w:val="22"/>
                </w:rPr>
                <w:t>va</w:t>
              </w:r>
              <w:proofErr w:type="spellEnd"/>
              <w:r w:rsidRPr="002370CC">
                <w:rPr>
                  <w:rFonts w:ascii="Trebuchet MS" w:hAnsi="Trebuchet MS"/>
                  <w:sz w:val="22"/>
                  <w:szCs w:val="22"/>
                </w:rPr>
                <w:t xml:space="preserve"> fi 100% din </w:t>
              </w:r>
              <w:proofErr w:type="spellStart"/>
              <w:r w:rsidRPr="002370CC">
                <w:rPr>
                  <w:rFonts w:ascii="Trebuchet MS" w:hAnsi="Trebuchet MS"/>
                  <w:sz w:val="22"/>
                  <w:szCs w:val="22"/>
                </w:rPr>
                <w:t>totalul</w:t>
              </w:r>
              <w:proofErr w:type="spellEnd"/>
              <w:r w:rsidRPr="002370CC">
                <w:rPr>
                  <w:rFonts w:ascii="Trebuchet MS" w:hAnsi="Trebuchet MS"/>
                  <w:sz w:val="22"/>
                  <w:szCs w:val="22"/>
                </w:rPr>
                <w:t xml:space="preserve"> </w:t>
              </w:r>
              <w:proofErr w:type="spellStart"/>
              <w:r w:rsidRPr="002370CC">
                <w:rPr>
                  <w:rFonts w:ascii="Trebuchet MS" w:hAnsi="Trebuchet MS"/>
                  <w:sz w:val="22"/>
                  <w:szCs w:val="22"/>
                </w:rPr>
                <w:t>cheltuielilor</w:t>
              </w:r>
              <w:proofErr w:type="spellEnd"/>
              <w:r w:rsidRPr="002370CC">
                <w:rPr>
                  <w:rFonts w:ascii="Trebuchet MS" w:hAnsi="Trebuchet MS"/>
                  <w:sz w:val="22"/>
                  <w:szCs w:val="22"/>
                </w:rPr>
                <w:t xml:space="preserve"> </w:t>
              </w:r>
              <w:proofErr w:type="spellStart"/>
              <w:r w:rsidRPr="002370CC">
                <w:rPr>
                  <w:rFonts w:ascii="Trebuchet MS" w:hAnsi="Trebuchet MS"/>
                  <w:sz w:val="22"/>
                  <w:szCs w:val="22"/>
                </w:rPr>
                <w:t>eligibile</w:t>
              </w:r>
              <w:proofErr w:type="spellEnd"/>
              <w:r w:rsidRPr="002370CC">
                <w:rPr>
                  <w:rFonts w:ascii="Trebuchet MS" w:hAnsi="Trebuchet MS"/>
                  <w:sz w:val="22"/>
                  <w:szCs w:val="22"/>
                </w:rPr>
                <w:t xml:space="preserve"> </w:t>
              </w:r>
              <w:proofErr w:type="spellStart"/>
              <w:r w:rsidRPr="002370CC">
                <w:rPr>
                  <w:rFonts w:ascii="Trebuchet MS" w:hAnsi="Trebuchet MS"/>
                  <w:sz w:val="22"/>
                  <w:szCs w:val="22"/>
                </w:rPr>
                <w:t>pentru</w:t>
              </w:r>
              <w:proofErr w:type="spellEnd"/>
              <w:r w:rsidRPr="002370CC">
                <w:rPr>
                  <w:rFonts w:ascii="Trebuchet MS" w:hAnsi="Trebuchet MS"/>
                  <w:sz w:val="22"/>
                  <w:szCs w:val="22"/>
                </w:rPr>
                <w:t xml:space="preserve"> </w:t>
              </w:r>
              <w:proofErr w:type="spellStart"/>
              <w:r w:rsidRPr="002370CC">
                <w:rPr>
                  <w:rFonts w:ascii="Trebuchet MS" w:hAnsi="Trebuchet MS"/>
                  <w:sz w:val="22"/>
                  <w:szCs w:val="22"/>
                </w:rPr>
                <w:t>proiectele</w:t>
              </w:r>
              <w:proofErr w:type="spellEnd"/>
              <w:r w:rsidRPr="002370CC">
                <w:rPr>
                  <w:rFonts w:ascii="Trebuchet MS" w:hAnsi="Trebuchet MS"/>
                  <w:sz w:val="22"/>
                  <w:szCs w:val="22"/>
                </w:rPr>
                <w:t xml:space="preserve"> de </w:t>
              </w:r>
              <w:proofErr w:type="spellStart"/>
              <w:r w:rsidRPr="002370CC">
                <w:rPr>
                  <w:rFonts w:ascii="Trebuchet MS" w:hAnsi="Trebuchet MS"/>
                  <w:sz w:val="22"/>
                  <w:szCs w:val="22"/>
                </w:rPr>
                <w:t>utilitate</w:t>
              </w:r>
              <w:proofErr w:type="spellEnd"/>
              <w:r w:rsidRPr="002370CC">
                <w:rPr>
                  <w:rFonts w:ascii="Trebuchet MS" w:hAnsi="Trebuchet MS"/>
                  <w:sz w:val="22"/>
                  <w:szCs w:val="22"/>
                </w:rPr>
                <w:t xml:space="preserve"> </w:t>
              </w:r>
              <w:proofErr w:type="spellStart"/>
              <w:r w:rsidRPr="002370CC">
                <w:rPr>
                  <w:rFonts w:ascii="Trebuchet MS" w:hAnsi="Trebuchet MS"/>
                  <w:sz w:val="22"/>
                  <w:szCs w:val="22"/>
                </w:rPr>
                <w:t>publică</w:t>
              </w:r>
              <w:proofErr w:type="spellEnd"/>
              <w:r w:rsidRPr="002370CC">
                <w:rPr>
                  <w:rFonts w:ascii="Trebuchet MS" w:hAnsi="Trebuchet MS"/>
                  <w:sz w:val="22"/>
                  <w:szCs w:val="22"/>
                </w:rPr>
                <w:t xml:space="preserve">, </w:t>
              </w:r>
              <w:proofErr w:type="spellStart"/>
              <w:r w:rsidRPr="002370CC">
                <w:rPr>
                  <w:rFonts w:ascii="Trebuchet MS" w:hAnsi="Trebuchet MS"/>
                  <w:sz w:val="22"/>
                  <w:szCs w:val="22"/>
                </w:rPr>
                <w:t>negeneratoare</w:t>
              </w:r>
              <w:proofErr w:type="spellEnd"/>
              <w:r w:rsidRPr="002370CC">
                <w:rPr>
                  <w:rFonts w:ascii="Trebuchet MS" w:hAnsi="Trebuchet MS"/>
                  <w:sz w:val="22"/>
                  <w:szCs w:val="22"/>
                </w:rPr>
                <w:t xml:space="preserve"> de </w:t>
              </w:r>
              <w:proofErr w:type="spellStart"/>
              <w:r w:rsidRPr="002370CC">
                <w:rPr>
                  <w:rFonts w:ascii="Trebuchet MS" w:hAnsi="Trebuchet MS"/>
                  <w:sz w:val="22"/>
                  <w:szCs w:val="22"/>
                </w:rPr>
                <w:t>venit</w:t>
              </w:r>
              <w:proofErr w:type="spellEnd"/>
              <w:r w:rsidRPr="002370CC">
                <w:rPr>
                  <w:rFonts w:ascii="Trebuchet MS" w:hAnsi="Trebuchet MS"/>
                  <w:sz w:val="22"/>
                  <w:szCs w:val="22"/>
                </w:rPr>
                <w:t xml:space="preserve"> </w:t>
              </w:r>
              <w:proofErr w:type="spellStart"/>
              <w:r w:rsidRPr="002370CC">
                <w:rPr>
                  <w:rFonts w:ascii="Trebuchet MS" w:hAnsi="Trebuchet MS"/>
                  <w:sz w:val="22"/>
                  <w:szCs w:val="22"/>
                </w:rPr>
                <w:t>și</w:t>
              </w:r>
              <w:proofErr w:type="spellEnd"/>
              <w:r w:rsidRPr="002370CC">
                <w:rPr>
                  <w:rFonts w:ascii="Trebuchet MS" w:hAnsi="Trebuchet MS"/>
                  <w:sz w:val="22"/>
                  <w:szCs w:val="22"/>
                </w:rPr>
                <w:t xml:space="preserve"> nu </w:t>
              </w:r>
              <w:proofErr w:type="spellStart"/>
              <w:r w:rsidRPr="002370CC">
                <w:rPr>
                  <w:rFonts w:ascii="Trebuchet MS" w:hAnsi="Trebuchet MS"/>
                  <w:sz w:val="22"/>
                  <w:szCs w:val="22"/>
                </w:rPr>
                <w:t>va</w:t>
              </w:r>
              <w:proofErr w:type="spellEnd"/>
              <w:r w:rsidRPr="002370CC">
                <w:rPr>
                  <w:rFonts w:ascii="Trebuchet MS" w:hAnsi="Trebuchet MS"/>
                  <w:sz w:val="22"/>
                  <w:szCs w:val="22"/>
                </w:rPr>
                <w:t xml:space="preserve"> </w:t>
              </w:r>
              <w:proofErr w:type="spellStart"/>
              <w:r w:rsidRPr="002370CC">
                <w:rPr>
                  <w:rFonts w:ascii="Trebuchet MS" w:hAnsi="Trebuchet MS"/>
                  <w:sz w:val="22"/>
                  <w:szCs w:val="22"/>
                </w:rPr>
                <w:t>depăși</w:t>
              </w:r>
              <w:proofErr w:type="spellEnd"/>
              <w:r w:rsidRPr="002370CC">
                <w:rPr>
                  <w:rFonts w:ascii="Trebuchet MS" w:hAnsi="Trebuchet MS"/>
                  <w:sz w:val="22"/>
                  <w:szCs w:val="22"/>
                </w:rPr>
                <w:t xml:space="preserve"> 61.092,57 euro</w:t>
              </w:r>
              <w:del w:id="31" w:author="Simona Gadea" w:date="2022-09-01T16:43:00Z">
                <w:r w:rsidRPr="002370CC" w:rsidDel="00805F43">
                  <w:rPr>
                    <w:rFonts w:ascii="Trebuchet MS" w:hAnsi="Trebuchet MS" w:cs="Calibri"/>
                    <w:sz w:val="22"/>
                    <w:szCs w:val="22"/>
                  </w:rPr>
                  <w:delText xml:space="preserve"> </w:delText>
                </w:r>
              </w:del>
              <w:r w:rsidRPr="002370CC">
                <w:rPr>
                  <w:rFonts w:ascii="Trebuchet MS" w:hAnsi="Trebuchet MS"/>
                  <w:sz w:val="22"/>
                  <w:szCs w:val="22"/>
                </w:rPr>
                <w:t xml:space="preserve">. </w:t>
              </w:r>
              <w:proofErr w:type="spellStart"/>
              <w:r w:rsidRPr="002370CC">
                <w:rPr>
                  <w:rFonts w:ascii="Trebuchet MS" w:hAnsi="Trebuchet MS"/>
                  <w:sz w:val="22"/>
                  <w:szCs w:val="22"/>
                </w:rPr>
                <w:t>Sprijinul</w:t>
              </w:r>
              <w:proofErr w:type="spellEnd"/>
              <w:r w:rsidRPr="002370CC">
                <w:rPr>
                  <w:rFonts w:ascii="Trebuchet MS" w:hAnsi="Trebuchet MS"/>
                  <w:sz w:val="22"/>
                  <w:szCs w:val="22"/>
                </w:rPr>
                <w:t xml:space="preserve"> public </w:t>
              </w:r>
              <w:proofErr w:type="spellStart"/>
              <w:r w:rsidRPr="002370CC">
                <w:rPr>
                  <w:rFonts w:ascii="Trebuchet MS" w:hAnsi="Trebuchet MS"/>
                  <w:sz w:val="22"/>
                  <w:szCs w:val="22"/>
                </w:rPr>
                <w:t>nerambursabil</w:t>
              </w:r>
              <w:proofErr w:type="spellEnd"/>
              <w:r w:rsidRPr="002370CC">
                <w:rPr>
                  <w:rFonts w:ascii="Trebuchet MS" w:hAnsi="Trebuchet MS"/>
                  <w:sz w:val="22"/>
                  <w:szCs w:val="22"/>
                </w:rPr>
                <w:t xml:space="preserve"> </w:t>
              </w:r>
              <w:proofErr w:type="spellStart"/>
              <w:r w:rsidRPr="002370CC">
                <w:rPr>
                  <w:rFonts w:ascii="Trebuchet MS" w:hAnsi="Trebuchet MS"/>
                  <w:sz w:val="22"/>
                  <w:szCs w:val="22"/>
                </w:rPr>
                <w:t>acordat</w:t>
              </w:r>
              <w:proofErr w:type="spellEnd"/>
              <w:r w:rsidRPr="002370CC">
                <w:rPr>
                  <w:rFonts w:ascii="Trebuchet MS" w:hAnsi="Trebuchet MS"/>
                  <w:sz w:val="22"/>
                  <w:szCs w:val="22"/>
                </w:rPr>
                <w:t xml:space="preserve"> </w:t>
              </w:r>
              <w:proofErr w:type="spellStart"/>
              <w:r w:rsidRPr="002370CC">
                <w:rPr>
                  <w:rFonts w:ascii="Trebuchet MS" w:hAnsi="Trebuchet MS"/>
                  <w:sz w:val="22"/>
                  <w:szCs w:val="22"/>
                </w:rPr>
                <w:t>în</w:t>
              </w:r>
              <w:proofErr w:type="spellEnd"/>
              <w:r w:rsidRPr="002370CC">
                <w:rPr>
                  <w:rFonts w:ascii="Trebuchet MS" w:hAnsi="Trebuchet MS"/>
                  <w:sz w:val="22"/>
                  <w:szCs w:val="22"/>
                </w:rPr>
                <w:t xml:space="preserve"> </w:t>
              </w:r>
              <w:proofErr w:type="spellStart"/>
              <w:r w:rsidRPr="002370CC">
                <w:rPr>
                  <w:rFonts w:ascii="Trebuchet MS" w:hAnsi="Trebuchet MS"/>
                  <w:sz w:val="22"/>
                  <w:szCs w:val="22"/>
                </w:rPr>
                <w:t>cadrul</w:t>
              </w:r>
              <w:proofErr w:type="spellEnd"/>
              <w:r w:rsidRPr="002370CC">
                <w:rPr>
                  <w:rFonts w:ascii="Trebuchet MS" w:hAnsi="Trebuchet MS"/>
                  <w:sz w:val="22"/>
                  <w:szCs w:val="22"/>
                </w:rPr>
                <w:t xml:space="preserve"> </w:t>
              </w:r>
              <w:proofErr w:type="spellStart"/>
              <w:r w:rsidRPr="002370CC">
                <w:rPr>
                  <w:rFonts w:ascii="Trebuchet MS" w:hAnsi="Trebuchet MS"/>
                  <w:sz w:val="22"/>
                  <w:szCs w:val="22"/>
                </w:rPr>
                <w:t>acestei</w:t>
              </w:r>
              <w:proofErr w:type="spellEnd"/>
              <w:r w:rsidRPr="002370CC">
                <w:rPr>
                  <w:rFonts w:ascii="Trebuchet MS" w:hAnsi="Trebuchet MS"/>
                  <w:sz w:val="22"/>
                  <w:szCs w:val="22"/>
                </w:rPr>
                <w:t xml:space="preserve"> </w:t>
              </w:r>
              <w:proofErr w:type="spellStart"/>
              <w:r w:rsidRPr="002370CC">
                <w:rPr>
                  <w:rFonts w:ascii="Trebuchet MS" w:hAnsi="Trebuchet MS"/>
                  <w:sz w:val="22"/>
                  <w:szCs w:val="22"/>
                </w:rPr>
                <w:t>submăsuri</w:t>
              </w:r>
              <w:proofErr w:type="spellEnd"/>
              <w:r w:rsidRPr="002370CC">
                <w:rPr>
                  <w:rFonts w:ascii="Trebuchet MS" w:hAnsi="Trebuchet MS"/>
                  <w:sz w:val="22"/>
                  <w:szCs w:val="22"/>
                </w:rPr>
                <w:t xml:space="preserve"> </w:t>
              </w:r>
              <w:proofErr w:type="spellStart"/>
              <w:r w:rsidRPr="002370CC">
                <w:rPr>
                  <w:rFonts w:ascii="Trebuchet MS" w:hAnsi="Trebuchet MS"/>
                  <w:sz w:val="22"/>
                  <w:szCs w:val="22"/>
                </w:rPr>
                <w:t>va</w:t>
              </w:r>
              <w:proofErr w:type="spellEnd"/>
              <w:r w:rsidRPr="002370CC">
                <w:rPr>
                  <w:rFonts w:ascii="Trebuchet MS" w:hAnsi="Trebuchet MS"/>
                  <w:sz w:val="22"/>
                  <w:szCs w:val="22"/>
                </w:rPr>
                <w:t xml:space="preserve"> fi 90% din </w:t>
              </w:r>
              <w:proofErr w:type="spellStart"/>
              <w:r w:rsidRPr="002370CC">
                <w:rPr>
                  <w:rFonts w:ascii="Trebuchet MS" w:hAnsi="Trebuchet MS"/>
                  <w:sz w:val="22"/>
                  <w:szCs w:val="22"/>
                </w:rPr>
                <w:t>totalul</w:t>
              </w:r>
              <w:proofErr w:type="spellEnd"/>
              <w:r w:rsidRPr="002370CC">
                <w:rPr>
                  <w:rFonts w:ascii="Trebuchet MS" w:hAnsi="Trebuchet MS"/>
                  <w:sz w:val="22"/>
                  <w:szCs w:val="22"/>
                </w:rPr>
                <w:t xml:space="preserve"> </w:t>
              </w:r>
              <w:proofErr w:type="spellStart"/>
              <w:r w:rsidRPr="002370CC">
                <w:rPr>
                  <w:rFonts w:ascii="Trebuchet MS" w:hAnsi="Trebuchet MS"/>
                  <w:sz w:val="22"/>
                  <w:szCs w:val="22"/>
                </w:rPr>
                <w:t>cheltuielilor</w:t>
              </w:r>
              <w:proofErr w:type="spellEnd"/>
              <w:r w:rsidRPr="002370CC">
                <w:rPr>
                  <w:rFonts w:ascii="Trebuchet MS" w:hAnsi="Trebuchet MS"/>
                  <w:sz w:val="22"/>
                  <w:szCs w:val="22"/>
                </w:rPr>
                <w:t xml:space="preserve"> </w:t>
              </w:r>
              <w:proofErr w:type="spellStart"/>
              <w:r w:rsidRPr="002370CC">
                <w:rPr>
                  <w:rFonts w:ascii="Trebuchet MS" w:hAnsi="Trebuchet MS"/>
                  <w:sz w:val="22"/>
                  <w:szCs w:val="22"/>
                </w:rPr>
                <w:t>eligibile</w:t>
              </w:r>
              <w:proofErr w:type="spellEnd"/>
              <w:r w:rsidRPr="002370CC">
                <w:rPr>
                  <w:rFonts w:ascii="Trebuchet MS" w:hAnsi="Trebuchet MS"/>
                  <w:sz w:val="22"/>
                  <w:szCs w:val="22"/>
                </w:rPr>
                <w:t xml:space="preserve"> </w:t>
              </w:r>
              <w:proofErr w:type="spellStart"/>
              <w:r w:rsidRPr="002370CC">
                <w:rPr>
                  <w:rFonts w:ascii="Trebuchet MS" w:hAnsi="Trebuchet MS"/>
                  <w:sz w:val="22"/>
                  <w:szCs w:val="22"/>
                </w:rPr>
                <w:t>pentru</w:t>
              </w:r>
              <w:proofErr w:type="spellEnd"/>
              <w:r w:rsidRPr="002370CC">
                <w:rPr>
                  <w:rFonts w:ascii="Trebuchet MS" w:hAnsi="Trebuchet MS"/>
                  <w:sz w:val="22"/>
                  <w:szCs w:val="22"/>
                </w:rPr>
                <w:t xml:space="preserve"> </w:t>
              </w:r>
              <w:proofErr w:type="spellStart"/>
              <w:r w:rsidRPr="002370CC">
                <w:rPr>
                  <w:rFonts w:ascii="Trebuchet MS" w:hAnsi="Trebuchet MS"/>
                  <w:sz w:val="22"/>
                  <w:szCs w:val="22"/>
                </w:rPr>
                <w:t>proiectele</w:t>
              </w:r>
              <w:proofErr w:type="spellEnd"/>
              <w:r w:rsidRPr="002370CC">
                <w:rPr>
                  <w:rFonts w:ascii="Trebuchet MS" w:hAnsi="Trebuchet MS"/>
                  <w:sz w:val="22"/>
                  <w:szCs w:val="22"/>
                </w:rPr>
                <w:t xml:space="preserve"> </w:t>
              </w:r>
              <w:proofErr w:type="spellStart"/>
              <w:r w:rsidRPr="002370CC">
                <w:rPr>
                  <w:rFonts w:ascii="Trebuchet MS" w:hAnsi="Trebuchet MS"/>
                  <w:sz w:val="22"/>
                  <w:szCs w:val="22"/>
                </w:rPr>
                <w:t>generatoare</w:t>
              </w:r>
              <w:proofErr w:type="spellEnd"/>
              <w:r w:rsidRPr="002370CC">
                <w:rPr>
                  <w:rFonts w:ascii="Trebuchet MS" w:hAnsi="Trebuchet MS"/>
                  <w:sz w:val="22"/>
                  <w:szCs w:val="22"/>
                </w:rPr>
                <w:t xml:space="preserve"> de </w:t>
              </w:r>
              <w:proofErr w:type="spellStart"/>
              <w:r w:rsidRPr="002370CC">
                <w:rPr>
                  <w:rFonts w:ascii="Trebuchet MS" w:hAnsi="Trebuchet MS"/>
                  <w:sz w:val="22"/>
                  <w:szCs w:val="22"/>
                </w:rPr>
                <w:t>venit</w:t>
              </w:r>
              <w:proofErr w:type="spellEnd"/>
              <w:r w:rsidRPr="002370CC">
                <w:rPr>
                  <w:rFonts w:ascii="Trebuchet MS" w:hAnsi="Trebuchet MS"/>
                  <w:sz w:val="22"/>
                  <w:szCs w:val="22"/>
                </w:rPr>
                <w:t xml:space="preserve"> </w:t>
              </w:r>
              <w:proofErr w:type="spellStart"/>
              <w:r w:rsidRPr="002370CC">
                <w:rPr>
                  <w:rFonts w:ascii="Trebuchet MS" w:hAnsi="Trebuchet MS"/>
                  <w:sz w:val="22"/>
                  <w:szCs w:val="22"/>
                </w:rPr>
                <w:t>și</w:t>
              </w:r>
              <w:proofErr w:type="spellEnd"/>
              <w:r w:rsidRPr="002370CC">
                <w:rPr>
                  <w:rFonts w:ascii="Trebuchet MS" w:hAnsi="Trebuchet MS"/>
                  <w:sz w:val="22"/>
                  <w:szCs w:val="22"/>
                </w:rPr>
                <w:t xml:space="preserve"> nu </w:t>
              </w:r>
              <w:proofErr w:type="spellStart"/>
              <w:r w:rsidRPr="002370CC">
                <w:rPr>
                  <w:rFonts w:ascii="Trebuchet MS" w:hAnsi="Trebuchet MS"/>
                  <w:sz w:val="22"/>
                  <w:szCs w:val="22"/>
                </w:rPr>
                <w:t>va</w:t>
              </w:r>
              <w:proofErr w:type="spellEnd"/>
              <w:r w:rsidRPr="002370CC">
                <w:rPr>
                  <w:rFonts w:ascii="Trebuchet MS" w:hAnsi="Trebuchet MS"/>
                  <w:sz w:val="22"/>
                  <w:szCs w:val="22"/>
                </w:rPr>
                <w:t xml:space="preserve"> </w:t>
              </w:r>
              <w:proofErr w:type="spellStart"/>
              <w:r w:rsidRPr="002370CC">
                <w:rPr>
                  <w:rFonts w:ascii="Trebuchet MS" w:hAnsi="Trebuchet MS"/>
                  <w:sz w:val="22"/>
                  <w:szCs w:val="22"/>
                </w:rPr>
                <w:t>depăși</w:t>
              </w:r>
              <w:proofErr w:type="spellEnd"/>
              <w:r w:rsidRPr="002370CC">
                <w:rPr>
                  <w:rFonts w:ascii="Trebuchet MS" w:hAnsi="Trebuchet MS"/>
                  <w:sz w:val="22"/>
                  <w:szCs w:val="22"/>
                </w:rPr>
                <w:t xml:space="preserve"> 61.092,57 euro. </w:t>
              </w:r>
            </w:ins>
          </w:p>
          <w:p w14:paraId="60A4633A" w14:textId="77777777" w:rsidR="00AD5464" w:rsidRDefault="00AD5464" w:rsidP="00707810">
            <w:pPr>
              <w:spacing w:after="240"/>
              <w:contextualSpacing/>
              <w:jc w:val="both"/>
              <w:rPr>
                <w:ins w:id="32" w:author="Simona Gadea" w:date="2022-09-01T16:55:00Z"/>
                <w:rFonts w:ascii="Trebuchet MS" w:eastAsia="Times New Roman" w:hAnsi="Trebuchet MS"/>
                <w:noProof/>
                <w:sz w:val="22"/>
                <w:szCs w:val="22"/>
                <w:u w:val="single"/>
              </w:rPr>
            </w:pPr>
          </w:p>
          <w:p w14:paraId="6D48F270" w14:textId="23B8FC37" w:rsidR="00D55E22" w:rsidRPr="002370CC" w:rsidRDefault="00141BA5" w:rsidP="00D55E22">
            <w:pPr>
              <w:pStyle w:val="Heading1"/>
              <w:spacing w:before="0" w:line="276" w:lineRule="auto"/>
              <w:rPr>
                <w:rFonts w:ascii="Trebuchet MS" w:hAnsi="Trebuchet MS" w:cs="Arial"/>
                <w:bCs w:val="0"/>
                <w:color w:val="000000" w:themeColor="text1"/>
                <w:sz w:val="22"/>
                <w:szCs w:val="22"/>
              </w:rPr>
            </w:pPr>
            <w:ins w:id="33" w:author="admin" w:date="2022-09-05T09:43:00Z">
              <w:r w:rsidDel="00141BA5">
                <w:rPr>
                  <w:rFonts w:ascii="Trebuchet MS" w:hAnsi="Trebuchet MS"/>
                  <w:noProof/>
                  <w:sz w:val="22"/>
                  <w:szCs w:val="22"/>
                  <w:u w:val="single"/>
                </w:rPr>
                <w:t xml:space="preserve"> </w:t>
              </w:r>
            </w:ins>
            <w:r w:rsidR="00D55E22" w:rsidRPr="002370CC">
              <w:rPr>
                <w:rFonts w:ascii="Trebuchet MS" w:hAnsi="Trebuchet MS"/>
                <w:noProof/>
                <w:color w:val="000000" w:themeColor="text1"/>
                <w:sz w:val="22"/>
                <w:szCs w:val="22"/>
              </w:rPr>
              <w:t>„</w:t>
            </w:r>
            <w:bookmarkStart w:id="34" w:name="_Toc449170178"/>
            <w:r w:rsidR="00D55E22" w:rsidRPr="002370CC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 </w:t>
            </w:r>
            <w:r w:rsidR="00D55E22" w:rsidRPr="002370CC">
              <w:rPr>
                <w:rFonts w:ascii="Trebuchet MS" w:hAnsi="Trebuchet MS" w:cs="Arial"/>
                <w:bCs w:val="0"/>
                <w:color w:val="000000" w:themeColor="text1"/>
                <w:sz w:val="22"/>
                <w:szCs w:val="22"/>
              </w:rPr>
              <w:t>CAPITOLUL X: Planul de finantare al strategiei</w:t>
            </w:r>
            <w:bookmarkEnd w:id="34"/>
          </w:p>
          <w:p w14:paraId="5C7ABAF1" w14:textId="77777777" w:rsidR="00D55E22" w:rsidRPr="002370CC" w:rsidRDefault="00D55E22" w:rsidP="00D55E22">
            <w:pPr>
              <w:spacing w:line="276" w:lineRule="auto"/>
              <w:contextualSpacing/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Ierarhia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acestor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priorități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de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dezvoltare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care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răspund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nevoilor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identificate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în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analiza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de diagnostic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și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analiza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SWOT a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teritoriului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cu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respectarea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principiilor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LEADER,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este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2370CC">
              <w:rPr>
                <w:rFonts w:ascii="Trebuchet MS" w:hAnsi="Trebuchet MS"/>
                <w:sz w:val="22"/>
                <w:szCs w:val="22"/>
              </w:rPr>
              <w:t>următoarea</w:t>
            </w:r>
            <w:proofErr w:type="spellEnd"/>
            <w:r w:rsidRPr="002370CC">
              <w:rPr>
                <w:rFonts w:ascii="Trebuchet MS" w:hAnsi="Trebuchet MS"/>
                <w:sz w:val="22"/>
                <w:szCs w:val="22"/>
              </w:rPr>
              <w:t>:</w:t>
            </w:r>
          </w:p>
          <w:p w14:paraId="6B628FC2" w14:textId="76EA018D" w:rsidR="00D55E22" w:rsidRPr="002370CC" w:rsidRDefault="00D55E22" w:rsidP="00D55E22">
            <w:pPr>
              <w:pStyle w:val="ListParagraph"/>
              <w:numPr>
                <w:ilvl w:val="0"/>
                <w:numId w:val="34"/>
              </w:numPr>
              <w:spacing w:after="0"/>
              <w:jc w:val="both"/>
              <w:rPr>
                <w:rFonts w:ascii="Trebuchet MS" w:hAnsi="Trebuchet MS"/>
              </w:rPr>
            </w:pPr>
            <w:r w:rsidRPr="002370CC">
              <w:rPr>
                <w:rFonts w:ascii="Trebuchet MS" w:hAnsi="Trebuchet MS"/>
              </w:rPr>
              <w:t xml:space="preserve">Prioritatea 6 “Promovarea incluziunii sociale, a reducerii sărăciei </w:t>
            </w:r>
            <w:r w:rsidRPr="002370CC">
              <w:rPr>
                <w:rFonts w:ascii="Trebuchet MS" w:hAnsi="Trebuchet MS" w:cs="Times New Roman"/>
              </w:rPr>
              <w:t>ș</w:t>
            </w:r>
            <w:r w:rsidRPr="002370CC">
              <w:rPr>
                <w:rFonts w:ascii="Trebuchet MS" w:hAnsi="Trebuchet MS"/>
              </w:rPr>
              <w:t>i a dezvoltării economice în zonele rurale”- cuprinde un număr de 3 măsuri de interven</w:t>
            </w:r>
            <w:r w:rsidRPr="002370CC">
              <w:rPr>
                <w:rFonts w:ascii="Trebuchet MS" w:hAnsi="Trebuchet MS" w:cs="Times New Roman"/>
              </w:rPr>
              <w:t>ț</w:t>
            </w:r>
            <w:r w:rsidRPr="002370CC">
              <w:rPr>
                <w:rFonts w:ascii="Trebuchet MS" w:hAnsi="Trebuchet MS"/>
              </w:rPr>
              <w:t>ie (M3/6B “DEZVOLTAREA SATELOR”, M2/6A  “BUSINESS RURAL”, M4/6B “IMPLICARE SOCIALA”) prin care se vor finan</w:t>
            </w:r>
            <w:r w:rsidRPr="002370CC">
              <w:rPr>
                <w:rFonts w:ascii="Trebuchet MS" w:hAnsi="Trebuchet MS" w:cs="Times New Roman"/>
              </w:rPr>
              <w:t>ț</w:t>
            </w:r>
            <w:r w:rsidRPr="002370CC">
              <w:rPr>
                <w:rFonts w:ascii="Trebuchet MS" w:hAnsi="Trebuchet MS"/>
              </w:rPr>
              <w:t>a proiecte în valoare maximă totală care nu va depă</w:t>
            </w:r>
            <w:r w:rsidRPr="002370CC">
              <w:rPr>
                <w:rFonts w:ascii="Trebuchet MS" w:hAnsi="Trebuchet MS" w:cs="Times New Roman"/>
              </w:rPr>
              <w:t>ș</w:t>
            </w:r>
            <w:r w:rsidRPr="002370CC">
              <w:rPr>
                <w:rFonts w:ascii="Trebuchet MS" w:hAnsi="Trebuchet MS"/>
              </w:rPr>
              <w:t xml:space="preserve">i </w:t>
            </w:r>
            <w:ins w:id="35" w:author="admin" w:date="2022-08-16T16:06:00Z">
              <w:r w:rsidRPr="002370CC">
                <w:rPr>
                  <w:rFonts w:ascii="Trebuchet MS" w:hAnsi="Trebuchet MS"/>
                  <w:strike/>
                  <w:color w:val="FF0000"/>
                </w:rPr>
                <w:t xml:space="preserve">1.162.639,66 </w:t>
              </w:r>
              <w:r w:rsidRPr="002370CC">
                <w:rPr>
                  <w:rFonts w:ascii="Trebuchet MS" w:hAnsi="Trebuchet MS"/>
                  <w:color w:val="FF0000"/>
                </w:rPr>
                <w:t>1.318.225,81</w:t>
              </w:r>
            </w:ins>
            <w:ins w:id="36" w:author="admin" w:date="2022-08-16T16:08:00Z">
              <w:r w:rsidRPr="002370CC">
                <w:rPr>
                  <w:rFonts w:ascii="Trebuchet MS" w:hAnsi="Trebuchet MS"/>
                  <w:color w:val="FF0000"/>
                </w:rPr>
                <w:t xml:space="preserve"> </w:t>
              </w:r>
            </w:ins>
            <w:r w:rsidRPr="002370CC">
              <w:rPr>
                <w:rFonts w:ascii="Trebuchet MS" w:hAnsi="Trebuchet MS"/>
              </w:rPr>
              <w:t>de Euro</w:t>
            </w:r>
            <w:ins w:id="37" w:author="admin" w:date="2022-08-16T16:09:00Z">
              <w:r w:rsidRPr="002370CC">
                <w:rPr>
                  <w:rFonts w:ascii="Trebuchet MS" w:hAnsi="Trebuchet MS"/>
                </w:rPr>
                <w:t xml:space="preserve"> (FEADR) și 61.092,57 de euro (EURI)</w:t>
              </w:r>
            </w:ins>
            <w:r w:rsidRPr="002370CC">
              <w:rPr>
                <w:rFonts w:ascii="Trebuchet MS" w:hAnsi="Trebuchet MS"/>
              </w:rPr>
              <w:t>;</w:t>
            </w:r>
          </w:p>
          <w:p w14:paraId="5C2C4631" w14:textId="2C5AE4ED" w:rsidR="00D55E22" w:rsidRPr="002370CC" w:rsidRDefault="00D55E22" w:rsidP="002370CC">
            <w:pPr>
              <w:ind w:firstLine="708"/>
              <w:rPr>
                <w:lang w:val="ro-RO" w:eastAsia="ro-RO"/>
              </w:rPr>
            </w:pPr>
            <w:r w:rsidRPr="002370CC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(...)”</w:t>
            </w:r>
          </w:p>
        </w:tc>
      </w:tr>
    </w:tbl>
    <w:p w14:paraId="7D9DB98B" w14:textId="77777777" w:rsidR="007819D0" w:rsidRDefault="007819D0">
      <w:pPr>
        <w:rPr>
          <w:rFonts w:ascii="Trebuchet MS" w:hAnsi="Trebuchet MS"/>
        </w:rPr>
      </w:pPr>
    </w:p>
    <w:p w14:paraId="26E3FEE9" w14:textId="77777777" w:rsidR="007819D0" w:rsidRPr="001D591E" w:rsidRDefault="00AA4968" w:rsidP="00AA4968">
      <w:pPr>
        <w:pStyle w:val="ListParagraph"/>
        <w:numPr>
          <w:ilvl w:val="0"/>
          <w:numId w:val="24"/>
        </w:numPr>
        <w:rPr>
          <w:rFonts w:ascii="Trebuchet MS" w:hAnsi="Trebuchet MS"/>
          <w:b/>
        </w:rPr>
      </w:pPr>
      <w:r w:rsidRPr="001D591E">
        <w:rPr>
          <w:rFonts w:ascii="Trebuchet MS" w:hAnsi="Trebuchet MS"/>
          <w:b/>
        </w:rPr>
        <w:t>Efectele estimate ale modificării</w:t>
      </w:r>
    </w:p>
    <w:p w14:paraId="13B6FC66" w14:textId="77777777" w:rsidR="00AA4968" w:rsidRDefault="00AA4968" w:rsidP="00AA4968">
      <w:pPr>
        <w:pStyle w:val="ListParagraph"/>
        <w:ind w:left="1080"/>
        <w:rPr>
          <w:rFonts w:ascii="Trebuchet MS" w:hAnsi="Trebuchet M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AA4968" w14:paraId="361790CA" w14:textId="77777777" w:rsidTr="006354AD">
        <w:trPr>
          <w:trHeight w:val="765"/>
        </w:trPr>
        <w:tc>
          <w:tcPr>
            <w:tcW w:w="9781" w:type="dxa"/>
          </w:tcPr>
          <w:p w14:paraId="6DFDA108" w14:textId="77777777" w:rsidR="00AA4968" w:rsidRDefault="00AA4968" w:rsidP="00AA4968">
            <w:pPr>
              <w:pStyle w:val="ListParagraph"/>
              <w:ind w:left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Modificarea propusă este în concordanță cu conținutul SDL, contribuind la distribuirea alocării financiare suplimentare</w:t>
            </w:r>
          </w:p>
        </w:tc>
      </w:tr>
    </w:tbl>
    <w:p w14:paraId="411A69FA" w14:textId="77777777" w:rsidR="00AA4968" w:rsidRDefault="00AA4968" w:rsidP="00AA4968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 </w:t>
      </w:r>
    </w:p>
    <w:p w14:paraId="2D60786F" w14:textId="77777777" w:rsidR="001D591E" w:rsidRDefault="001D591E" w:rsidP="00AA4968">
      <w:pPr>
        <w:rPr>
          <w:rFonts w:ascii="Trebuchet MS" w:hAnsi="Trebuchet MS"/>
        </w:rPr>
      </w:pPr>
    </w:p>
    <w:p w14:paraId="68F90147" w14:textId="77777777" w:rsidR="00914FA2" w:rsidRPr="001D591E" w:rsidRDefault="001D591E" w:rsidP="001D591E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</w:t>
      </w:r>
      <w:r w:rsidR="00914FA2" w:rsidRPr="001D591E">
        <w:rPr>
          <w:rFonts w:ascii="Trebuchet MS" w:hAnsi="Trebuchet MS"/>
          <w:b/>
        </w:rPr>
        <w:t xml:space="preserve">d) </w:t>
      </w:r>
      <w:proofErr w:type="spellStart"/>
      <w:proofErr w:type="gramStart"/>
      <w:r w:rsidR="00914FA2" w:rsidRPr="001D591E">
        <w:rPr>
          <w:rFonts w:ascii="Trebuchet MS" w:hAnsi="Trebuchet MS"/>
          <w:b/>
        </w:rPr>
        <w:t>Impactul</w:t>
      </w:r>
      <w:proofErr w:type="spellEnd"/>
      <w:r w:rsidR="00914FA2" w:rsidRPr="001D591E">
        <w:rPr>
          <w:rFonts w:ascii="Trebuchet MS" w:hAnsi="Trebuchet MS"/>
          <w:b/>
        </w:rPr>
        <w:t xml:space="preserve">  </w:t>
      </w:r>
      <w:proofErr w:type="spellStart"/>
      <w:r w:rsidR="00914FA2" w:rsidRPr="001D591E">
        <w:rPr>
          <w:rFonts w:ascii="Trebuchet MS" w:hAnsi="Trebuchet MS"/>
          <w:b/>
        </w:rPr>
        <w:t>modificării</w:t>
      </w:r>
      <w:proofErr w:type="spellEnd"/>
      <w:proofErr w:type="gramEnd"/>
      <w:r w:rsidR="00914FA2" w:rsidRPr="001D591E">
        <w:rPr>
          <w:rFonts w:ascii="Trebuchet MS" w:hAnsi="Trebuchet MS"/>
          <w:b/>
        </w:rPr>
        <w:t xml:space="preserve"> </w:t>
      </w:r>
      <w:proofErr w:type="spellStart"/>
      <w:r w:rsidR="00914FA2" w:rsidRPr="001D591E">
        <w:rPr>
          <w:rFonts w:ascii="Trebuchet MS" w:hAnsi="Trebuchet MS"/>
          <w:b/>
        </w:rPr>
        <w:t>asupra</w:t>
      </w:r>
      <w:proofErr w:type="spellEnd"/>
      <w:r w:rsidR="00914FA2" w:rsidRPr="001D591E">
        <w:rPr>
          <w:rFonts w:ascii="Trebuchet MS" w:hAnsi="Trebuchet MS"/>
          <w:b/>
        </w:rPr>
        <w:t xml:space="preserve"> </w:t>
      </w:r>
      <w:proofErr w:type="spellStart"/>
      <w:r w:rsidR="00914FA2" w:rsidRPr="001D591E">
        <w:rPr>
          <w:rFonts w:ascii="Trebuchet MS" w:hAnsi="Trebuchet MS"/>
          <w:b/>
        </w:rPr>
        <w:t>indicatorilor</w:t>
      </w:r>
      <w:proofErr w:type="spellEnd"/>
      <w:r w:rsidR="00914FA2" w:rsidRPr="001D591E">
        <w:rPr>
          <w:rFonts w:ascii="Trebuchet MS" w:hAnsi="Trebuchet MS"/>
          <w:b/>
        </w:rPr>
        <w:t xml:space="preserve"> din SDL </w:t>
      </w:r>
    </w:p>
    <w:p w14:paraId="33B30185" w14:textId="77777777" w:rsidR="00215090" w:rsidRDefault="00215090" w:rsidP="00AA4968">
      <w:pPr>
        <w:rPr>
          <w:rFonts w:ascii="Trebuchet MS" w:hAnsi="Trebuchet M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1"/>
      </w:tblGrid>
      <w:tr w:rsidR="00215090" w14:paraId="15ECF96D" w14:textId="77777777" w:rsidTr="006354AD">
        <w:trPr>
          <w:trHeight w:val="120"/>
        </w:trPr>
        <w:tc>
          <w:tcPr>
            <w:tcW w:w="9781" w:type="dxa"/>
          </w:tcPr>
          <w:p w14:paraId="0EB6AA01" w14:textId="77777777" w:rsidR="00215090" w:rsidRDefault="00215090" w:rsidP="0021509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Ca </w:t>
            </w:r>
            <w:proofErr w:type="spellStart"/>
            <w:r>
              <w:rPr>
                <w:rFonts w:ascii="Trebuchet MS" w:hAnsi="Trebuchet MS"/>
              </w:rPr>
              <w:t>urmare</w:t>
            </w:r>
            <w:proofErr w:type="spellEnd"/>
            <w:r>
              <w:rPr>
                <w:rFonts w:ascii="Trebuchet MS" w:hAnsi="Trebuchet MS"/>
              </w:rPr>
              <w:t xml:space="preserve"> a </w:t>
            </w:r>
            <w:proofErr w:type="spellStart"/>
            <w:r>
              <w:rPr>
                <w:rFonts w:ascii="Trebuchet MS" w:hAnsi="Trebuchet MS"/>
              </w:rPr>
              <w:t>modificărilor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propuse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indicatorii</w:t>
            </w:r>
            <w:proofErr w:type="spellEnd"/>
            <w:r>
              <w:rPr>
                <w:rFonts w:ascii="Trebuchet MS" w:hAnsi="Trebuchet MS"/>
              </w:rPr>
              <w:t xml:space="preserve"> de </w:t>
            </w:r>
            <w:proofErr w:type="spellStart"/>
            <w:r>
              <w:rPr>
                <w:rFonts w:ascii="Trebuchet MS" w:hAnsi="Trebuchet MS"/>
              </w:rPr>
              <w:t>monitorizare</w:t>
            </w:r>
            <w:proofErr w:type="spellEnd"/>
            <w:r>
              <w:rPr>
                <w:rFonts w:ascii="Trebuchet MS" w:hAnsi="Trebuchet MS"/>
              </w:rPr>
              <w:t xml:space="preserve"> se </w:t>
            </w:r>
            <w:proofErr w:type="spellStart"/>
            <w:r>
              <w:rPr>
                <w:rFonts w:ascii="Trebuchet MS" w:hAnsi="Trebuchet MS"/>
              </w:rPr>
              <w:t>mențin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așa</w:t>
            </w:r>
            <w:proofErr w:type="spellEnd"/>
            <w:r>
              <w:rPr>
                <w:rFonts w:ascii="Trebuchet MS" w:hAnsi="Trebuchet MS"/>
              </w:rPr>
              <w:t xml:space="preserve"> cum au </w:t>
            </w:r>
            <w:proofErr w:type="spellStart"/>
            <w:r>
              <w:rPr>
                <w:rFonts w:ascii="Trebuchet MS" w:hAnsi="Trebuchet MS"/>
              </w:rPr>
              <w:t>fost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prvăzuți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inițial</w:t>
            </w:r>
            <w:proofErr w:type="spellEnd"/>
          </w:p>
          <w:p w14:paraId="10A49B78" w14:textId="77777777" w:rsidR="004B0222" w:rsidRPr="00215090" w:rsidRDefault="004B0222" w:rsidP="00215090">
            <w:pPr>
              <w:rPr>
                <w:rFonts w:ascii="Trebuchet MS" w:hAnsi="Trebuchet MS"/>
              </w:rPr>
            </w:pPr>
          </w:p>
        </w:tc>
      </w:tr>
    </w:tbl>
    <w:p w14:paraId="3F29923B" w14:textId="77777777" w:rsidR="00D745B3" w:rsidRPr="005A4685" w:rsidRDefault="00D745B3" w:rsidP="00D745B3">
      <w:pPr>
        <w:rPr>
          <w:rFonts w:ascii="Trebuchet MS" w:hAnsi="Trebuchet MS"/>
          <w:b/>
        </w:rPr>
      </w:pPr>
    </w:p>
    <w:p w14:paraId="2C4AD3F5" w14:textId="77777777" w:rsidR="00F237F9" w:rsidRDefault="00F237F9" w:rsidP="00617266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        </w:t>
      </w:r>
    </w:p>
    <w:p w14:paraId="10E0CDF7" w14:textId="77777777" w:rsidR="00E2607D" w:rsidRPr="00E2607D" w:rsidRDefault="00E2607D" w:rsidP="00E2607D">
      <w:pPr>
        <w:rPr>
          <w:rFonts w:ascii="Trebuchet MS" w:eastAsia="Times New Roman" w:hAnsi="Trebuchet MS"/>
          <w:b/>
          <w:bCs/>
          <w:noProof/>
          <w:lang w:eastAsia="ro-RO"/>
        </w:rPr>
      </w:pPr>
    </w:p>
    <w:p w14:paraId="1B4A38E7" w14:textId="57C44C60" w:rsidR="00834178" w:rsidRPr="00E41553" w:rsidRDefault="00834178" w:rsidP="00E41553">
      <w:pPr>
        <w:pStyle w:val="ListParagraph"/>
        <w:numPr>
          <w:ilvl w:val="0"/>
          <w:numId w:val="23"/>
        </w:numPr>
        <w:rPr>
          <w:rFonts w:ascii="Trebuchet MS" w:eastAsia="Times New Roman" w:hAnsi="Trebuchet MS"/>
          <w:b/>
          <w:bCs/>
          <w:noProof/>
          <w:lang w:eastAsia="ro-RO"/>
        </w:rPr>
      </w:pPr>
      <w:r w:rsidRPr="00E41553">
        <w:rPr>
          <w:rFonts w:ascii="Trebuchet MS" w:eastAsia="Times New Roman" w:hAnsi="Trebuchet MS"/>
          <w:b/>
          <w:bCs/>
          <w:noProof/>
          <w:lang w:eastAsia="ro-RO"/>
        </w:rPr>
        <w:t xml:space="preserve">DENUMIREA MODIFICĂRII: Modificări ale Cap. </w:t>
      </w:r>
      <w:bookmarkStart w:id="38" w:name="_Hlk110334972"/>
      <w:r w:rsidRPr="00E41553">
        <w:rPr>
          <w:rFonts w:ascii="Trebuchet MS" w:eastAsia="Times New Roman" w:hAnsi="Trebuchet MS"/>
          <w:b/>
          <w:bCs/>
          <w:noProof/>
          <w:lang w:eastAsia="ro-RO"/>
        </w:rPr>
        <w:t>IV – Obiective, priorități și domenii de intervenție</w:t>
      </w:r>
      <w:bookmarkEnd w:id="38"/>
      <w:r w:rsidRPr="00E41553">
        <w:rPr>
          <w:rFonts w:ascii="Trebuchet MS" w:eastAsia="Times New Roman" w:hAnsi="Trebuchet MS"/>
          <w:b/>
          <w:bCs/>
          <w:noProof/>
          <w:lang w:eastAsia="ro-RO"/>
        </w:rPr>
        <w:t>, conform pct. 3 litera g,</w:t>
      </w:r>
      <w:r w:rsidR="00A30F4C">
        <w:rPr>
          <w:rFonts w:ascii="Trebuchet MS" w:eastAsia="Times New Roman" w:hAnsi="Trebuchet MS"/>
          <w:b/>
          <w:bCs/>
          <w:noProof/>
          <w:lang w:eastAsia="ro-RO"/>
        </w:rPr>
        <w:t xml:space="preserve"> </w:t>
      </w:r>
      <w:r w:rsidRPr="00E41553">
        <w:rPr>
          <w:rFonts w:ascii="Trebuchet MS" w:eastAsia="Times New Roman" w:hAnsi="Trebuchet MS"/>
          <w:b/>
          <w:bCs/>
          <w:noProof/>
          <w:lang w:eastAsia="ro-RO"/>
        </w:rPr>
        <w:t>modificare legislativă și administrativă</w:t>
      </w:r>
    </w:p>
    <w:p w14:paraId="0975A3ED" w14:textId="77777777" w:rsidR="00E41553" w:rsidRPr="00E41553" w:rsidRDefault="00E41553" w:rsidP="00E41553">
      <w:pPr>
        <w:pStyle w:val="ListParagraph"/>
        <w:ind w:left="360"/>
        <w:rPr>
          <w:rFonts w:ascii="Trebuchet MS" w:eastAsia="Times New Roman" w:hAnsi="Trebuchet MS"/>
          <w:b/>
          <w:bCs/>
          <w:noProof/>
          <w:lang w:eastAsia="ro-RO"/>
        </w:rPr>
      </w:pPr>
    </w:p>
    <w:p w14:paraId="011E82CF" w14:textId="77777777" w:rsidR="00834178" w:rsidRPr="00E82F56" w:rsidRDefault="00834178" w:rsidP="00834178">
      <w:pPr>
        <w:keepNext/>
        <w:numPr>
          <w:ilvl w:val="0"/>
          <w:numId w:val="30"/>
        </w:numPr>
        <w:spacing w:before="240" w:after="240"/>
        <w:jc w:val="both"/>
        <w:outlineLvl w:val="4"/>
        <w:rPr>
          <w:rFonts w:ascii="Trebuchet MS" w:eastAsia="Times New Roman" w:hAnsi="Trebuchet MS"/>
          <w:noProof/>
          <w:u w:val="single"/>
        </w:rPr>
      </w:pPr>
      <w:r w:rsidRPr="00E82F56">
        <w:rPr>
          <w:rFonts w:ascii="Trebuchet MS" w:eastAsia="Times New Roman" w:hAnsi="Trebuchet MS"/>
          <w:noProof/>
          <w:u w:val="single"/>
        </w:rPr>
        <w:t xml:space="preserve">Motivele și/sau problemele de implementare care justifică modificarea </w:t>
      </w:r>
    </w:p>
    <w:tbl>
      <w:tblPr>
        <w:tblW w:w="5005" w:type="pct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061"/>
      </w:tblGrid>
      <w:tr w:rsidR="00834178" w:rsidRPr="00E82F56" w14:paraId="259066D1" w14:textId="77777777" w:rsidTr="000A3BA0">
        <w:trPr>
          <w:trHeight w:val="978"/>
        </w:trPr>
        <w:tc>
          <w:tcPr>
            <w:tcW w:w="5000" w:type="pct"/>
            <w:shd w:val="clear" w:color="auto" w:fill="auto"/>
          </w:tcPr>
          <w:p w14:paraId="0C61F8BF" w14:textId="061D17C9" w:rsidR="00587213" w:rsidRPr="00587213" w:rsidRDefault="00736CC6" w:rsidP="00587213">
            <w:pPr>
              <w:jc w:val="both"/>
              <w:rPr>
                <w:rFonts w:ascii="Trebuchet MS" w:eastAsia="Times New Roman" w:hAnsi="Trebuchet MS"/>
                <w:noProof/>
              </w:rPr>
            </w:pPr>
            <w:r w:rsidRPr="002370CC">
              <w:rPr>
                <w:rFonts w:ascii="Trebuchet MS" w:eastAsia="Times New Roman" w:hAnsi="Trebuchet MS"/>
                <w:noProof/>
                <w:sz w:val="22"/>
                <w:szCs w:val="22"/>
              </w:rPr>
              <w:t xml:space="preserve"> </w:t>
            </w:r>
            <w:r w:rsidR="00834178" w:rsidRPr="002370CC">
              <w:rPr>
                <w:rFonts w:ascii="Trebuchet MS" w:eastAsia="Times New Roman" w:hAnsi="Trebuchet MS"/>
                <w:noProof/>
                <w:sz w:val="22"/>
                <w:szCs w:val="22"/>
              </w:rPr>
              <w:t>Având în vedere suplimentarea alocării financiare a SDL, modificarea Cap. V – Descrierea măsurilor din SDL și modificarea Planului de Finanțare se propune</w:t>
            </w:r>
            <w:r w:rsidR="008967BE" w:rsidRPr="002370CC">
              <w:rPr>
                <w:rFonts w:ascii="Trebuchet MS" w:eastAsia="Times New Roman" w:hAnsi="Trebuchet MS"/>
                <w:noProof/>
                <w:sz w:val="22"/>
                <w:szCs w:val="22"/>
              </w:rPr>
              <w:t xml:space="preserve"> actualizarea corespunzătoare a </w:t>
            </w:r>
            <w:r w:rsidR="008967BE" w:rsidRPr="002370CC">
              <w:rPr>
                <w:rFonts w:ascii="Trebuchet MS" w:eastAsia="Times New Roman" w:hAnsi="Trebuchet MS"/>
                <w:b/>
                <w:bCs/>
                <w:noProof/>
                <w:sz w:val="22"/>
                <w:szCs w:val="22"/>
                <w:lang w:eastAsia="ro-RO"/>
              </w:rPr>
              <w:t>Cap. IV – Obiective, priorități și domenii de intervenție.</w:t>
            </w:r>
          </w:p>
        </w:tc>
      </w:tr>
    </w:tbl>
    <w:p w14:paraId="2FC538F1" w14:textId="77777777" w:rsidR="00834178" w:rsidRPr="00E82F56" w:rsidRDefault="00834178" w:rsidP="00834178">
      <w:pPr>
        <w:keepNext/>
        <w:numPr>
          <w:ilvl w:val="0"/>
          <w:numId w:val="30"/>
        </w:numPr>
        <w:spacing w:before="240" w:after="240"/>
        <w:jc w:val="both"/>
        <w:outlineLvl w:val="4"/>
        <w:rPr>
          <w:rFonts w:ascii="Trebuchet MS" w:eastAsia="Times New Roman" w:hAnsi="Trebuchet MS"/>
          <w:noProof/>
          <w:u w:val="single"/>
        </w:rPr>
      </w:pPr>
      <w:r w:rsidRPr="00E82F56">
        <w:rPr>
          <w:rFonts w:ascii="Trebuchet MS" w:eastAsia="Times New Roman" w:hAnsi="Trebuchet MS"/>
          <w:noProof/>
          <w:u w:val="single"/>
        </w:rPr>
        <w:lastRenderedPageBreak/>
        <w:t>Modificarea propusă</w:t>
      </w:r>
    </w:p>
    <w:tbl>
      <w:tblPr>
        <w:tblW w:w="5005" w:type="pct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061"/>
      </w:tblGrid>
      <w:tr w:rsidR="00834178" w:rsidRPr="00E82F56" w14:paraId="4A233BA1" w14:textId="77777777" w:rsidTr="00C90E12">
        <w:tc>
          <w:tcPr>
            <w:tcW w:w="5000" w:type="pct"/>
            <w:shd w:val="clear" w:color="auto" w:fill="auto"/>
          </w:tcPr>
          <w:p w14:paraId="350BB35D" w14:textId="77777777" w:rsidR="002370CC" w:rsidRPr="002370CC" w:rsidRDefault="002370CC" w:rsidP="0092327F">
            <w:pPr>
              <w:pStyle w:val="Default"/>
              <w:spacing w:line="276" w:lineRule="auto"/>
              <w:contextualSpacing/>
              <w:jc w:val="both"/>
              <w:rPr>
                <w:rFonts w:ascii="Trebuchet MS" w:eastAsia="Times New Roman" w:hAnsi="Trebuchet MS"/>
                <w:b/>
                <w:bCs/>
                <w:noProof/>
                <w:sz w:val="22"/>
                <w:szCs w:val="22"/>
                <w:lang w:eastAsia="ro-RO"/>
              </w:rPr>
            </w:pPr>
            <w:r w:rsidRPr="002370CC">
              <w:rPr>
                <w:rFonts w:ascii="Trebuchet MS" w:eastAsia="Times New Roman" w:hAnsi="Trebuchet MS"/>
                <w:b/>
                <w:bCs/>
                <w:noProof/>
                <w:sz w:val="22"/>
                <w:szCs w:val="22"/>
                <w:lang w:eastAsia="ro-RO"/>
              </w:rPr>
              <w:t>Cap. IV – Obiective, priorități și domenii de intervenție</w:t>
            </w:r>
          </w:p>
          <w:p w14:paraId="502BF44B" w14:textId="023136B0" w:rsidR="0092327F" w:rsidRPr="002370CC" w:rsidRDefault="00D0422C" w:rsidP="0092327F">
            <w:pPr>
              <w:pStyle w:val="Default"/>
              <w:spacing w:line="276" w:lineRule="auto"/>
              <w:contextualSpacing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  <w:proofErr w:type="gramStart"/>
            <w:r w:rsidRPr="002370CC">
              <w:rPr>
                <w:rFonts w:ascii="Trebuchet MS" w:hAnsi="Trebuchet MS"/>
                <w:sz w:val="22"/>
                <w:szCs w:val="22"/>
              </w:rPr>
              <w:t>”</w:t>
            </w:r>
            <w:proofErr w:type="spellStart"/>
            <w:r w:rsidR="0092327F" w:rsidRPr="002370CC">
              <w:rPr>
                <w:rFonts w:ascii="Trebuchet MS" w:hAnsi="Trebuchet MS" w:cs="Arial"/>
                <w:bCs/>
                <w:sz w:val="22"/>
                <w:szCs w:val="22"/>
              </w:rPr>
              <w:t>Ierarhizarea</w:t>
            </w:r>
            <w:proofErr w:type="spellEnd"/>
            <w:proofErr w:type="gramEnd"/>
            <w:r w:rsidR="0092327F" w:rsidRPr="002370CC"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 w:rsidR="0092327F" w:rsidRPr="002370CC">
              <w:rPr>
                <w:rFonts w:ascii="Trebuchet MS" w:hAnsi="Trebuchet MS" w:cs="Arial"/>
                <w:bCs/>
                <w:sz w:val="22"/>
                <w:szCs w:val="22"/>
              </w:rPr>
              <w:t>prioritatilor</w:t>
            </w:r>
            <w:proofErr w:type="spellEnd"/>
            <w:r w:rsidR="0092327F" w:rsidRPr="002370CC"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 w:rsidR="0092327F" w:rsidRPr="002370CC">
              <w:rPr>
                <w:rFonts w:ascii="Trebuchet MS" w:hAnsi="Trebuchet MS" w:cs="Arial"/>
                <w:bCs/>
                <w:sz w:val="22"/>
                <w:szCs w:val="22"/>
              </w:rPr>
              <w:t>si</w:t>
            </w:r>
            <w:proofErr w:type="spellEnd"/>
            <w:r w:rsidR="0092327F" w:rsidRPr="002370CC">
              <w:rPr>
                <w:rFonts w:ascii="Trebuchet MS" w:hAnsi="Trebuchet MS" w:cs="Arial"/>
                <w:bCs/>
                <w:sz w:val="22"/>
                <w:szCs w:val="22"/>
              </w:rPr>
              <w:t xml:space="preserve"> a </w:t>
            </w:r>
            <w:proofErr w:type="spellStart"/>
            <w:r w:rsidR="0092327F" w:rsidRPr="002370CC">
              <w:rPr>
                <w:rFonts w:ascii="Trebuchet MS" w:hAnsi="Trebuchet MS" w:cs="Arial"/>
                <w:bCs/>
                <w:sz w:val="22"/>
                <w:szCs w:val="22"/>
              </w:rPr>
              <w:t>masurilor</w:t>
            </w:r>
            <w:proofErr w:type="spellEnd"/>
            <w:r w:rsidR="0092327F" w:rsidRPr="002370CC"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 w:rsidR="0092327F" w:rsidRPr="002370CC">
              <w:rPr>
                <w:rFonts w:ascii="Trebuchet MS" w:hAnsi="Trebuchet MS" w:cs="Arial"/>
                <w:bCs/>
                <w:sz w:val="22"/>
                <w:szCs w:val="22"/>
              </w:rPr>
              <w:t>propuse</w:t>
            </w:r>
            <w:proofErr w:type="spellEnd"/>
            <w:r w:rsidR="0092327F" w:rsidRPr="002370CC">
              <w:rPr>
                <w:rFonts w:ascii="Trebuchet MS" w:hAnsi="Trebuchet MS" w:cs="Arial"/>
                <w:bCs/>
                <w:sz w:val="22"/>
                <w:szCs w:val="22"/>
              </w:rPr>
              <w:t xml:space="preserve"> a </w:t>
            </w:r>
            <w:proofErr w:type="spellStart"/>
            <w:r w:rsidR="0092327F" w:rsidRPr="002370CC">
              <w:rPr>
                <w:rFonts w:ascii="Trebuchet MS" w:hAnsi="Trebuchet MS" w:cs="Arial"/>
                <w:bCs/>
                <w:sz w:val="22"/>
                <w:szCs w:val="22"/>
              </w:rPr>
              <w:t>fost</w:t>
            </w:r>
            <w:proofErr w:type="spellEnd"/>
            <w:r w:rsidR="0092327F" w:rsidRPr="002370CC"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 w:rsidR="0092327F" w:rsidRPr="002370CC">
              <w:rPr>
                <w:rFonts w:ascii="Trebuchet MS" w:hAnsi="Trebuchet MS" w:cs="Arial"/>
                <w:bCs/>
                <w:sz w:val="22"/>
                <w:szCs w:val="22"/>
              </w:rPr>
              <w:t>bazata</w:t>
            </w:r>
            <w:proofErr w:type="spellEnd"/>
            <w:r w:rsidR="0092327F" w:rsidRPr="002370CC">
              <w:rPr>
                <w:rFonts w:ascii="Trebuchet MS" w:hAnsi="Trebuchet MS" w:cs="Arial"/>
                <w:bCs/>
                <w:sz w:val="22"/>
                <w:szCs w:val="22"/>
              </w:rPr>
              <w:t xml:space="preserve"> pe </w:t>
            </w:r>
            <w:proofErr w:type="spellStart"/>
            <w:r w:rsidR="0092327F" w:rsidRPr="002370CC">
              <w:rPr>
                <w:rFonts w:ascii="Trebuchet MS" w:hAnsi="Trebuchet MS" w:cs="Arial"/>
                <w:bCs/>
                <w:sz w:val="22"/>
                <w:szCs w:val="22"/>
              </w:rPr>
              <w:t>necesitatile</w:t>
            </w:r>
            <w:proofErr w:type="spellEnd"/>
            <w:r w:rsidR="0092327F" w:rsidRPr="002370CC"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 w:rsidR="0092327F" w:rsidRPr="002370CC">
              <w:rPr>
                <w:rFonts w:ascii="Trebuchet MS" w:hAnsi="Trebuchet MS" w:cs="Arial"/>
                <w:bCs/>
                <w:sz w:val="22"/>
                <w:szCs w:val="22"/>
              </w:rPr>
              <w:t>si</w:t>
            </w:r>
            <w:proofErr w:type="spellEnd"/>
            <w:r w:rsidR="0092327F" w:rsidRPr="002370CC"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 w:rsidR="0092327F" w:rsidRPr="002370CC">
              <w:rPr>
                <w:rFonts w:ascii="Trebuchet MS" w:hAnsi="Trebuchet MS" w:cs="Arial"/>
                <w:bCs/>
                <w:sz w:val="22"/>
                <w:szCs w:val="22"/>
              </w:rPr>
              <w:t>prioritatile</w:t>
            </w:r>
            <w:proofErr w:type="spellEnd"/>
            <w:r w:rsidR="0092327F" w:rsidRPr="002370CC"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 w:rsidR="0092327F" w:rsidRPr="002370CC">
              <w:rPr>
                <w:rFonts w:ascii="Trebuchet MS" w:hAnsi="Trebuchet MS" w:cs="Arial"/>
                <w:bCs/>
                <w:sz w:val="22"/>
                <w:szCs w:val="22"/>
              </w:rPr>
              <w:t>teritoriului</w:t>
            </w:r>
            <w:proofErr w:type="spellEnd"/>
            <w:r w:rsidR="0092327F" w:rsidRPr="002370CC"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 w:rsidR="0092327F" w:rsidRPr="002370CC">
              <w:rPr>
                <w:rFonts w:ascii="Trebuchet MS" w:hAnsi="Trebuchet MS" w:cs="Arial"/>
                <w:bCs/>
                <w:sz w:val="22"/>
                <w:szCs w:val="22"/>
              </w:rPr>
              <w:t>reflectata</w:t>
            </w:r>
            <w:proofErr w:type="spellEnd"/>
            <w:r w:rsidR="0092327F" w:rsidRPr="002370CC"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 w:rsidR="0092327F" w:rsidRPr="002370CC">
              <w:rPr>
                <w:rFonts w:ascii="Trebuchet MS" w:hAnsi="Trebuchet MS" w:cs="Arial"/>
                <w:bCs/>
                <w:sz w:val="22"/>
                <w:szCs w:val="22"/>
              </w:rPr>
              <w:t>inclusiv</w:t>
            </w:r>
            <w:proofErr w:type="spellEnd"/>
            <w:r w:rsidR="0092327F" w:rsidRPr="002370CC"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 w:rsidR="0092327F" w:rsidRPr="002370CC">
              <w:rPr>
                <w:rFonts w:ascii="Trebuchet MS" w:hAnsi="Trebuchet MS" w:cs="Arial"/>
                <w:bCs/>
                <w:sz w:val="22"/>
                <w:szCs w:val="22"/>
              </w:rPr>
              <w:t>prin</w:t>
            </w:r>
            <w:proofErr w:type="spellEnd"/>
            <w:r w:rsidR="0092327F" w:rsidRPr="002370CC"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 w:rsidR="0092327F" w:rsidRPr="002370CC">
              <w:rPr>
                <w:rFonts w:ascii="Trebuchet MS" w:hAnsi="Trebuchet MS" w:cs="Arial"/>
                <w:bCs/>
                <w:sz w:val="22"/>
                <w:szCs w:val="22"/>
              </w:rPr>
              <w:t>alocarea</w:t>
            </w:r>
            <w:proofErr w:type="spellEnd"/>
            <w:r w:rsidR="0092327F" w:rsidRPr="002370CC"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 w:rsidR="0092327F" w:rsidRPr="002370CC">
              <w:rPr>
                <w:rFonts w:ascii="Trebuchet MS" w:hAnsi="Trebuchet MS" w:cs="Arial"/>
                <w:bCs/>
                <w:sz w:val="22"/>
                <w:szCs w:val="22"/>
              </w:rPr>
              <w:t>financiara</w:t>
            </w:r>
            <w:proofErr w:type="spellEnd"/>
            <w:r w:rsidR="0092327F" w:rsidRPr="002370CC">
              <w:rPr>
                <w:rFonts w:ascii="Trebuchet MS" w:hAnsi="Trebuchet MS" w:cs="Arial"/>
                <w:bCs/>
                <w:sz w:val="22"/>
                <w:szCs w:val="22"/>
              </w:rPr>
              <w:t xml:space="preserve">. </w:t>
            </w:r>
            <w:proofErr w:type="spellStart"/>
            <w:r w:rsidR="0092327F" w:rsidRPr="002370CC">
              <w:rPr>
                <w:rFonts w:ascii="Trebuchet MS" w:hAnsi="Trebuchet MS" w:cs="Arial"/>
                <w:bCs/>
                <w:sz w:val="22"/>
                <w:szCs w:val="22"/>
              </w:rPr>
              <w:t>Astfel</w:t>
            </w:r>
            <w:proofErr w:type="spellEnd"/>
            <w:r w:rsidR="0092327F" w:rsidRPr="002370CC">
              <w:rPr>
                <w:rFonts w:ascii="Trebuchet MS" w:hAnsi="Trebuchet MS" w:cs="Arial"/>
                <w:bCs/>
                <w:sz w:val="22"/>
                <w:szCs w:val="22"/>
              </w:rPr>
              <w:t xml:space="preserve">, s-au </w:t>
            </w:r>
            <w:proofErr w:type="spellStart"/>
            <w:r w:rsidR="0092327F" w:rsidRPr="002370CC">
              <w:rPr>
                <w:rFonts w:ascii="Trebuchet MS" w:hAnsi="Trebuchet MS" w:cs="Arial"/>
                <w:bCs/>
                <w:sz w:val="22"/>
                <w:szCs w:val="22"/>
              </w:rPr>
              <w:t>stabilit</w:t>
            </w:r>
            <w:proofErr w:type="spellEnd"/>
            <w:r w:rsidR="0092327F" w:rsidRPr="002370CC"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 w:rsidR="0092327F" w:rsidRPr="002370CC">
              <w:rPr>
                <w:rFonts w:ascii="Trebuchet MS" w:hAnsi="Trebuchet MS" w:cs="Arial"/>
                <w:bCs/>
                <w:sz w:val="22"/>
                <w:szCs w:val="22"/>
              </w:rPr>
              <w:t>urmatoarele</w:t>
            </w:r>
            <w:proofErr w:type="spellEnd"/>
            <w:r w:rsidR="0092327F" w:rsidRPr="002370CC">
              <w:rPr>
                <w:rFonts w:ascii="Trebuchet MS" w:hAnsi="Trebuchet MS" w:cs="Arial"/>
                <w:bCs/>
                <w:sz w:val="22"/>
                <w:szCs w:val="22"/>
              </w:rPr>
              <w:t xml:space="preserve"> </w:t>
            </w:r>
            <w:proofErr w:type="spellStart"/>
            <w:r w:rsidR="0092327F" w:rsidRPr="002370CC">
              <w:rPr>
                <w:rFonts w:ascii="Trebuchet MS" w:hAnsi="Trebuchet MS" w:cs="Arial"/>
                <w:bCs/>
                <w:sz w:val="22"/>
                <w:szCs w:val="22"/>
              </w:rPr>
              <w:t>directii</w:t>
            </w:r>
            <w:proofErr w:type="spellEnd"/>
            <w:r w:rsidR="0092327F" w:rsidRPr="002370CC">
              <w:rPr>
                <w:rFonts w:ascii="Trebuchet MS" w:hAnsi="Trebuchet MS" w:cs="Arial"/>
                <w:bCs/>
                <w:sz w:val="22"/>
                <w:szCs w:val="22"/>
              </w:rPr>
              <w:t xml:space="preserve"> de </w:t>
            </w:r>
            <w:proofErr w:type="spellStart"/>
            <w:r w:rsidR="0092327F" w:rsidRPr="002370CC">
              <w:rPr>
                <w:rFonts w:ascii="Trebuchet MS" w:hAnsi="Trebuchet MS" w:cs="Arial"/>
                <w:bCs/>
                <w:sz w:val="22"/>
                <w:szCs w:val="22"/>
              </w:rPr>
              <w:t>finantare</w:t>
            </w:r>
            <w:proofErr w:type="spellEnd"/>
            <w:r w:rsidR="0092327F" w:rsidRPr="002370CC">
              <w:rPr>
                <w:rFonts w:ascii="Trebuchet MS" w:hAnsi="Trebuchet MS" w:cs="Arial"/>
                <w:bCs/>
                <w:sz w:val="22"/>
                <w:szCs w:val="22"/>
              </w:rPr>
              <w:t>:</w:t>
            </w:r>
          </w:p>
          <w:p w14:paraId="50718425" w14:textId="75191E77" w:rsidR="0092327F" w:rsidRPr="002370CC" w:rsidRDefault="0092327F" w:rsidP="0092327F">
            <w:pPr>
              <w:pStyle w:val="Default"/>
              <w:widowControl/>
              <w:numPr>
                <w:ilvl w:val="0"/>
                <w:numId w:val="36"/>
              </w:numPr>
              <w:spacing w:line="276" w:lineRule="auto"/>
              <w:ind w:left="360"/>
              <w:contextualSpacing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  <w:proofErr w:type="spellStart"/>
            <w:r w:rsidRPr="002370CC">
              <w:rPr>
                <w:rFonts w:ascii="Trebuchet MS" w:hAnsi="Trebuchet MS" w:cs="Arial"/>
                <w:bCs/>
                <w:sz w:val="22"/>
                <w:szCs w:val="22"/>
              </w:rPr>
              <w:t>Prioritatea</w:t>
            </w:r>
            <w:proofErr w:type="spellEnd"/>
            <w:r w:rsidRPr="002370CC">
              <w:rPr>
                <w:rFonts w:ascii="Trebuchet MS" w:hAnsi="Trebuchet MS" w:cs="Arial"/>
                <w:bCs/>
                <w:sz w:val="22"/>
                <w:szCs w:val="22"/>
              </w:rPr>
              <w:t xml:space="preserve"> 6 </w:t>
            </w:r>
            <w:ins w:id="39" w:author="admin" w:date="2022-08-17T09:39:00Z">
              <w:r w:rsidR="00177B71">
                <w:rPr>
                  <w:rFonts w:ascii="Trebuchet MS" w:hAnsi="Trebuchet MS" w:cs="Arial"/>
                  <w:bCs/>
                  <w:sz w:val="22"/>
                  <w:szCs w:val="22"/>
                </w:rPr>
                <w:t xml:space="preserve">FEADR </w:t>
              </w:r>
            </w:ins>
            <w:r w:rsidRPr="002370CC">
              <w:rPr>
                <w:rFonts w:ascii="Trebuchet MS" w:hAnsi="Trebuchet MS" w:cs="Arial"/>
                <w:bCs/>
                <w:color w:val="auto"/>
                <w:sz w:val="22"/>
                <w:szCs w:val="22"/>
              </w:rPr>
              <w:t>(</w:t>
            </w:r>
            <w:del w:id="40" w:author="admin" w:date="2022-08-17T09:39:00Z">
              <w:r w:rsidRPr="002370CC" w:rsidDel="00177B71">
                <w:rPr>
                  <w:rFonts w:ascii="Trebuchet MS" w:hAnsi="Trebuchet MS" w:cs="Arial"/>
                  <w:bCs/>
                  <w:color w:val="auto"/>
                  <w:sz w:val="22"/>
                  <w:szCs w:val="22"/>
                </w:rPr>
                <w:delText>1.162.639,55</w:delText>
              </w:r>
            </w:del>
            <w:ins w:id="41" w:author="admin" w:date="2022-08-17T09:39:00Z">
              <w:r w:rsidR="00177B71">
                <w:rPr>
                  <w:rFonts w:ascii="Trebuchet MS" w:hAnsi="Trebuchet MS" w:cs="Arial"/>
                  <w:bCs/>
                  <w:color w:val="auto"/>
                  <w:sz w:val="22"/>
                  <w:szCs w:val="22"/>
                </w:rPr>
                <w:t>1.318.225,81</w:t>
              </w:r>
            </w:ins>
            <w:r w:rsidRPr="002370CC">
              <w:rPr>
                <w:rFonts w:ascii="Trebuchet MS" w:hAnsi="Trebuchet MS" w:cs="Arial"/>
                <w:bCs/>
                <w:color w:val="auto"/>
                <w:sz w:val="22"/>
                <w:szCs w:val="22"/>
              </w:rPr>
              <w:t xml:space="preserve"> </w:t>
            </w:r>
            <w:del w:id="42" w:author="admin" w:date="2022-08-17T09:39:00Z">
              <w:r w:rsidR="00620843" w:rsidRPr="002370CC" w:rsidDel="00177B71">
                <w:rPr>
                  <w:rFonts w:ascii="Trebuchet MS" w:hAnsi="Trebuchet MS" w:cs="Arial"/>
                  <w:bCs/>
                  <w:color w:val="auto"/>
                  <w:sz w:val="22"/>
                  <w:szCs w:val="22"/>
                </w:rPr>
                <w:delText xml:space="preserve"> </w:delText>
              </w:r>
            </w:del>
            <w:r w:rsidRPr="002370CC">
              <w:rPr>
                <w:rFonts w:ascii="Trebuchet MS" w:hAnsi="Trebuchet MS" w:cs="Arial"/>
                <w:bCs/>
                <w:color w:val="auto"/>
                <w:sz w:val="22"/>
                <w:szCs w:val="22"/>
              </w:rPr>
              <w:t xml:space="preserve">Euro </w:t>
            </w:r>
            <w:del w:id="43" w:author="admin" w:date="2022-08-17T09:39:00Z">
              <w:r w:rsidRPr="002370CC" w:rsidDel="00177B71">
                <w:rPr>
                  <w:rFonts w:ascii="Trebuchet MS" w:hAnsi="Trebuchet MS" w:cs="Arial"/>
                  <w:bCs/>
                  <w:color w:val="auto"/>
                  <w:sz w:val="22"/>
                  <w:szCs w:val="22"/>
                </w:rPr>
                <w:delText>68,19</w:delText>
              </w:r>
            </w:del>
            <w:ins w:id="44" w:author="admin" w:date="2022-08-17T09:39:00Z">
              <w:r w:rsidR="00177B71">
                <w:rPr>
                  <w:rFonts w:ascii="Trebuchet MS" w:hAnsi="Trebuchet MS" w:cs="Arial"/>
                  <w:bCs/>
                  <w:color w:val="auto"/>
                  <w:sz w:val="22"/>
                  <w:szCs w:val="22"/>
                </w:rPr>
                <w:t>68,86</w:t>
              </w:r>
            </w:ins>
            <w:r w:rsidRPr="002370CC">
              <w:rPr>
                <w:rFonts w:ascii="Trebuchet MS" w:hAnsi="Trebuchet MS" w:cs="Arial"/>
                <w:bCs/>
                <w:color w:val="auto"/>
                <w:sz w:val="22"/>
                <w:szCs w:val="22"/>
              </w:rPr>
              <w:t>%):</w:t>
            </w:r>
          </w:p>
          <w:p w14:paraId="6F3ED305" w14:textId="6E91A0EF" w:rsidR="002370CC" w:rsidRPr="002370CC" w:rsidRDefault="0092327F" w:rsidP="0092327F">
            <w:pPr>
              <w:pStyle w:val="Default"/>
              <w:widowControl/>
              <w:numPr>
                <w:ilvl w:val="0"/>
                <w:numId w:val="35"/>
              </w:numPr>
              <w:spacing w:line="276" w:lineRule="auto"/>
              <w:ind w:left="360"/>
              <w:contextualSpacing/>
              <w:jc w:val="both"/>
              <w:rPr>
                <w:rFonts w:ascii="Trebuchet MS" w:hAnsi="Trebuchet MS" w:cs="Arial"/>
                <w:bCs/>
                <w:color w:val="auto"/>
                <w:sz w:val="22"/>
                <w:szCs w:val="22"/>
              </w:rPr>
            </w:pPr>
            <w:proofErr w:type="spellStart"/>
            <w:r w:rsidRPr="002370CC">
              <w:rPr>
                <w:rFonts w:ascii="Trebuchet MS" w:hAnsi="Trebuchet MS" w:cs="Arial"/>
                <w:bCs/>
                <w:sz w:val="22"/>
                <w:szCs w:val="22"/>
              </w:rPr>
              <w:t>Masura</w:t>
            </w:r>
            <w:proofErr w:type="spellEnd"/>
            <w:r w:rsidRPr="002370CC">
              <w:rPr>
                <w:rFonts w:ascii="Trebuchet MS" w:hAnsi="Trebuchet MS" w:cs="Arial"/>
                <w:bCs/>
                <w:sz w:val="22"/>
                <w:szCs w:val="22"/>
              </w:rPr>
              <w:t xml:space="preserve"> M3/6B “DEZVOLTAREA SATELOR</w:t>
            </w:r>
            <w:r w:rsidRPr="002370CC">
              <w:rPr>
                <w:rFonts w:ascii="Trebuchet MS" w:hAnsi="Trebuchet MS" w:cs="Arial"/>
                <w:bCs/>
                <w:color w:val="auto"/>
                <w:sz w:val="22"/>
                <w:szCs w:val="22"/>
              </w:rPr>
              <w:t>”</w:t>
            </w:r>
            <w:r w:rsidR="002370CC" w:rsidRPr="002370CC">
              <w:rPr>
                <w:rFonts w:ascii="Trebuchet MS" w:hAnsi="Trebuchet MS" w:cs="Arial"/>
                <w:bCs/>
                <w:color w:val="auto"/>
                <w:sz w:val="22"/>
                <w:szCs w:val="22"/>
              </w:rPr>
              <w:t xml:space="preserve"> </w:t>
            </w:r>
            <w:del w:id="45" w:author="admin" w:date="2022-08-17T09:39:00Z">
              <w:r w:rsidR="002370CC" w:rsidRPr="002370CC" w:rsidDel="00177B71">
                <w:rPr>
                  <w:rFonts w:ascii="Trebuchet MS" w:hAnsi="Trebuchet MS" w:cs="Arial"/>
                  <w:bCs/>
                  <w:color w:val="auto"/>
                  <w:sz w:val="22"/>
                  <w:szCs w:val="22"/>
                </w:rPr>
                <w:delText>595.776,55</w:delText>
              </w:r>
            </w:del>
            <w:ins w:id="46" w:author="admin" w:date="2022-08-17T09:39:00Z">
              <w:r w:rsidR="00177B71">
                <w:rPr>
                  <w:rFonts w:ascii="Trebuchet MS" w:hAnsi="Trebuchet MS" w:cs="Arial"/>
                  <w:bCs/>
                  <w:color w:val="auto"/>
                  <w:sz w:val="22"/>
                  <w:szCs w:val="22"/>
                </w:rPr>
                <w:t>751.362,81</w:t>
              </w:r>
            </w:ins>
            <w:r w:rsidRPr="002370CC">
              <w:rPr>
                <w:rFonts w:ascii="Trebuchet MS" w:hAnsi="Trebuchet MS" w:cs="Arial"/>
                <w:bCs/>
                <w:color w:val="auto"/>
                <w:sz w:val="22"/>
                <w:szCs w:val="22"/>
              </w:rPr>
              <w:t xml:space="preserve"> Euro </w:t>
            </w:r>
            <w:ins w:id="47" w:author="admin" w:date="2022-08-17T09:39:00Z">
              <w:r w:rsidR="00177B71">
                <w:rPr>
                  <w:rFonts w:ascii="Trebuchet MS" w:hAnsi="Trebuchet MS" w:cs="Arial"/>
                  <w:bCs/>
                  <w:color w:val="auto"/>
                  <w:sz w:val="22"/>
                  <w:szCs w:val="22"/>
                </w:rPr>
                <w:t xml:space="preserve">- </w:t>
              </w:r>
            </w:ins>
            <w:del w:id="48" w:author="admin" w:date="2022-08-17T09:39:00Z">
              <w:r w:rsidRPr="002370CC" w:rsidDel="00177B71">
                <w:rPr>
                  <w:rFonts w:ascii="Trebuchet MS" w:hAnsi="Trebuchet MS" w:cs="Arial"/>
                  <w:bCs/>
                  <w:color w:val="auto"/>
                  <w:sz w:val="22"/>
                  <w:szCs w:val="22"/>
                </w:rPr>
                <w:delText>3</w:delText>
              </w:r>
              <w:r w:rsidR="002370CC" w:rsidRPr="002370CC" w:rsidDel="00177B71">
                <w:rPr>
                  <w:rFonts w:ascii="Trebuchet MS" w:hAnsi="Trebuchet MS" w:cs="Arial"/>
                  <w:bCs/>
                  <w:color w:val="auto"/>
                  <w:sz w:val="22"/>
                  <w:szCs w:val="22"/>
                </w:rPr>
                <w:delText>4</w:delText>
              </w:r>
              <w:r w:rsidRPr="002370CC" w:rsidDel="00177B71">
                <w:rPr>
                  <w:rFonts w:ascii="Trebuchet MS" w:hAnsi="Trebuchet MS" w:cs="Arial"/>
                  <w:bCs/>
                  <w:color w:val="auto"/>
                  <w:sz w:val="22"/>
                  <w:szCs w:val="22"/>
                </w:rPr>
                <w:delText>,</w:delText>
              </w:r>
              <w:r w:rsidR="002370CC" w:rsidRPr="002370CC" w:rsidDel="00177B71">
                <w:rPr>
                  <w:rFonts w:ascii="Trebuchet MS" w:hAnsi="Trebuchet MS" w:cs="Arial"/>
                  <w:bCs/>
                  <w:color w:val="auto"/>
                  <w:sz w:val="22"/>
                  <w:szCs w:val="22"/>
                </w:rPr>
                <w:delText>94</w:delText>
              </w:r>
            </w:del>
            <w:ins w:id="49" w:author="admin" w:date="2022-08-17T09:39:00Z">
              <w:r w:rsidR="00177B71">
                <w:rPr>
                  <w:rFonts w:ascii="Trebuchet MS" w:hAnsi="Trebuchet MS" w:cs="Arial"/>
                  <w:bCs/>
                  <w:color w:val="auto"/>
                  <w:sz w:val="22"/>
                  <w:szCs w:val="22"/>
                </w:rPr>
                <w:t>39,25</w:t>
              </w:r>
            </w:ins>
            <w:r w:rsidRPr="002370CC">
              <w:rPr>
                <w:rFonts w:ascii="Trebuchet MS" w:hAnsi="Trebuchet MS" w:cs="Arial"/>
                <w:bCs/>
                <w:color w:val="auto"/>
                <w:sz w:val="22"/>
                <w:szCs w:val="22"/>
              </w:rPr>
              <w:t>%)</w:t>
            </w:r>
          </w:p>
          <w:p w14:paraId="2DE7614D" w14:textId="4CD1B90D" w:rsidR="0092327F" w:rsidRPr="002370CC" w:rsidRDefault="0092327F" w:rsidP="0092327F">
            <w:pPr>
              <w:pStyle w:val="Default"/>
              <w:widowControl/>
              <w:numPr>
                <w:ilvl w:val="0"/>
                <w:numId w:val="35"/>
              </w:numPr>
              <w:spacing w:line="276" w:lineRule="auto"/>
              <w:ind w:left="360"/>
              <w:contextualSpacing/>
              <w:jc w:val="both"/>
              <w:rPr>
                <w:rFonts w:ascii="Trebuchet MS" w:hAnsi="Trebuchet MS" w:cs="Arial"/>
                <w:bCs/>
                <w:color w:val="auto"/>
                <w:sz w:val="22"/>
                <w:szCs w:val="22"/>
              </w:rPr>
            </w:pPr>
            <w:proofErr w:type="spellStart"/>
            <w:r w:rsidRPr="002370CC">
              <w:rPr>
                <w:rFonts w:ascii="Trebuchet MS" w:hAnsi="Trebuchet MS" w:cs="Arial"/>
                <w:bCs/>
                <w:color w:val="auto"/>
                <w:sz w:val="22"/>
                <w:szCs w:val="22"/>
              </w:rPr>
              <w:t>Masura</w:t>
            </w:r>
            <w:proofErr w:type="spellEnd"/>
            <w:r w:rsidRPr="002370CC">
              <w:rPr>
                <w:rFonts w:ascii="Trebuchet MS" w:hAnsi="Trebuchet MS" w:cs="Arial"/>
                <w:bCs/>
                <w:color w:val="auto"/>
                <w:sz w:val="22"/>
                <w:szCs w:val="22"/>
              </w:rPr>
              <w:t xml:space="preserve"> M2/6</w:t>
            </w:r>
            <w:proofErr w:type="gramStart"/>
            <w:r w:rsidRPr="002370CC">
              <w:rPr>
                <w:rFonts w:ascii="Trebuchet MS" w:hAnsi="Trebuchet MS" w:cs="Arial"/>
                <w:bCs/>
                <w:color w:val="auto"/>
                <w:sz w:val="22"/>
                <w:szCs w:val="22"/>
              </w:rPr>
              <w:t>A  “</w:t>
            </w:r>
            <w:proofErr w:type="gramEnd"/>
            <w:r w:rsidRPr="002370CC">
              <w:rPr>
                <w:rFonts w:ascii="Trebuchet MS" w:hAnsi="Trebuchet MS" w:cs="Arial"/>
                <w:bCs/>
                <w:color w:val="auto"/>
                <w:sz w:val="22"/>
                <w:szCs w:val="22"/>
              </w:rPr>
              <w:t xml:space="preserve">BUSINESS RURAL”( 540.000,00 Euro – </w:t>
            </w:r>
            <w:del w:id="50" w:author="admin" w:date="2022-08-17T09:40:00Z">
              <w:r w:rsidR="002370CC" w:rsidRPr="002370CC" w:rsidDel="00177B71">
                <w:rPr>
                  <w:rFonts w:ascii="Trebuchet MS" w:hAnsi="Trebuchet MS" w:cs="Arial"/>
                  <w:bCs/>
                  <w:color w:val="auto"/>
                  <w:sz w:val="22"/>
                  <w:szCs w:val="22"/>
                </w:rPr>
                <w:delText>31</w:delText>
              </w:r>
              <w:r w:rsidRPr="002370CC" w:rsidDel="00177B71">
                <w:rPr>
                  <w:rFonts w:ascii="Trebuchet MS" w:hAnsi="Trebuchet MS" w:cs="Arial"/>
                  <w:bCs/>
                  <w:color w:val="auto"/>
                  <w:sz w:val="22"/>
                  <w:szCs w:val="22"/>
                </w:rPr>
                <w:delText>,</w:delText>
              </w:r>
              <w:r w:rsidR="002370CC" w:rsidRPr="002370CC" w:rsidDel="00177B71">
                <w:rPr>
                  <w:rFonts w:ascii="Trebuchet MS" w:hAnsi="Trebuchet MS" w:cs="Arial"/>
                  <w:bCs/>
                  <w:color w:val="auto"/>
                  <w:sz w:val="22"/>
                  <w:szCs w:val="22"/>
                </w:rPr>
                <w:delText>67</w:delText>
              </w:r>
            </w:del>
            <w:ins w:id="51" w:author="admin" w:date="2022-08-17T09:40:00Z">
              <w:r w:rsidR="00177B71">
                <w:rPr>
                  <w:rFonts w:ascii="Trebuchet MS" w:hAnsi="Trebuchet MS" w:cs="Arial"/>
                  <w:bCs/>
                  <w:color w:val="auto"/>
                  <w:sz w:val="22"/>
                  <w:szCs w:val="22"/>
                </w:rPr>
                <w:t>28,21</w:t>
              </w:r>
            </w:ins>
            <w:r w:rsidRPr="002370CC">
              <w:rPr>
                <w:rFonts w:ascii="Trebuchet MS" w:hAnsi="Trebuchet MS" w:cs="Arial"/>
                <w:bCs/>
                <w:strike/>
                <w:color w:val="auto"/>
                <w:sz w:val="22"/>
                <w:szCs w:val="22"/>
              </w:rPr>
              <w:t xml:space="preserve"> </w:t>
            </w:r>
            <w:r w:rsidRPr="002370CC">
              <w:rPr>
                <w:rFonts w:ascii="Trebuchet MS" w:hAnsi="Trebuchet MS" w:cs="Arial"/>
                <w:bCs/>
                <w:color w:val="auto"/>
                <w:sz w:val="22"/>
                <w:szCs w:val="22"/>
              </w:rPr>
              <w:t>%);</w:t>
            </w:r>
          </w:p>
          <w:p w14:paraId="208C82FE" w14:textId="00FCA694" w:rsidR="0092327F" w:rsidRPr="002370CC" w:rsidRDefault="0092327F" w:rsidP="0092327F">
            <w:pPr>
              <w:pStyle w:val="Default"/>
              <w:widowControl/>
              <w:numPr>
                <w:ilvl w:val="0"/>
                <w:numId w:val="35"/>
              </w:numPr>
              <w:spacing w:line="276" w:lineRule="auto"/>
              <w:ind w:left="360"/>
              <w:contextualSpacing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  <w:proofErr w:type="spellStart"/>
            <w:r w:rsidRPr="002370CC">
              <w:rPr>
                <w:rFonts w:ascii="Trebuchet MS" w:hAnsi="Trebuchet MS" w:cs="Arial"/>
                <w:bCs/>
                <w:color w:val="auto"/>
                <w:sz w:val="22"/>
                <w:szCs w:val="22"/>
              </w:rPr>
              <w:t>Masura</w:t>
            </w:r>
            <w:proofErr w:type="spellEnd"/>
            <w:r w:rsidRPr="002370CC">
              <w:rPr>
                <w:rFonts w:ascii="Trebuchet MS" w:hAnsi="Trebuchet MS" w:cs="Arial"/>
                <w:bCs/>
                <w:color w:val="auto"/>
                <w:sz w:val="22"/>
                <w:szCs w:val="22"/>
              </w:rPr>
              <w:t xml:space="preserve"> M4/6B “IMPLICARE SOCIALA” (26.863,00 Euro – </w:t>
            </w:r>
            <w:del w:id="52" w:author="admin" w:date="2022-08-17T09:40:00Z">
              <w:r w:rsidRPr="002370CC" w:rsidDel="00177B71">
                <w:rPr>
                  <w:rFonts w:ascii="Trebuchet MS" w:hAnsi="Trebuchet MS" w:cs="Arial"/>
                  <w:bCs/>
                  <w:color w:val="auto"/>
                  <w:sz w:val="22"/>
                  <w:szCs w:val="22"/>
                </w:rPr>
                <w:delText>1,</w:delText>
              </w:r>
              <w:r w:rsidR="002370CC" w:rsidRPr="002370CC" w:rsidDel="00177B71">
                <w:rPr>
                  <w:rFonts w:ascii="Trebuchet MS" w:hAnsi="Trebuchet MS" w:cs="Arial"/>
                  <w:bCs/>
                  <w:color w:val="auto"/>
                  <w:sz w:val="22"/>
                  <w:szCs w:val="22"/>
                </w:rPr>
                <w:delText>58</w:delText>
              </w:r>
            </w:del>
            <w:ins w:id="53" w:author="admin" w:date="2022-08-17T09:40:00Z">
              <w:r w:rsidR="00177B71">
                <w:rPr>
                  <w:rFonts w:ascii="Trebuchet MS" w:hAnsi="Trebuchet MS" w:cs="Arial"/>
                  <w:bCs/>
                  <w:color w:val="auto"/>
                  <w:sz w:val="22"/>
                  <w:szCs w:val="22"/>
                </w:rPr>
                <w:t>1,40</w:t>
              </w:r>
            </w:ins>
            <w:r w:rsidRPr="002370CC">
              <w:rPr>
                <w:rFonts w:ascii="Trebuchet MS" w:hAnsi="Trebuchet MS" w:cs="Arial"/>
                <w:bCs/>
                <w:color w:val="auto"/>
                <w:sz w:val="22"/>
                <w:szCs w:val="22"/>
              </w:rPr>
              <w:t>%);</w:t>
            </w:r>
          </w:p>
          <w:p w14:paraId="0D6DFDBE" w14:textId="77777777" w:rsidR="00177B71" w:rsidRDefault="00177B71" w:rsidP="00177B71">
            <w:pPr>
              <w:pStyle w:val="Default"/>
              <w:widowControl/>
              <w:spacing w:line="276" w:lineRule="auto"/>
              <w:contextualSpacing/>
              <w:jc w:val="both"/>
              <w:rPr>
                <w:ins w:id="54" w:author="admin" w:date="2022-08-17T09:40:00Z"/>
                <w:rFonts w:ascii="Trebuchet MS" w:hAnsi="Trebuchet MS" w:cs="Arial"/>
                <w:bCs/>
                <w:sz w:val="22"/>
                <w:szCs w:val="22"/>
              </w:rPr>
            </w:pPr>
            <w:ins w:id="55" w:author="admin" w:date="2022-08-17T09:40:00Z">
              <w:r>
                <w:rPr>
                  <w:rFonts w:ascii="Trebuchet MS" w:hAnsi="Trebuchet MS" w:cs="Arial"/>
                  <w:bCs/>
                  <w:sz w:val="22"/>
                  <w:szCs w:val="22"/>
                </w:rPr>
                <w:sym w:font="Wingdings" w:char="F0D8"/>
              </w:r>
              <w:r>
                <w:rPr>
                  <w:rFonts w:ascii="Trebuchet MS" w:hAnsi="Trebuchet MS" w:cs="Arial"/>
                  <w:bCs/>
                  <w:sz w:val="22"/>
                  <w:szCs w:val="22"/>
                </w:rPr>
                <w:t xml:space="preserve">   </w:t>
              </w:r>
              <w:proofErr w:type="spellStart"/>
              <w:r w:rsidRPr="00137302">
                <w:rPr>
                  <w:rFonts w:ascii="Trebuchet MS" w:hAnsi="Trebuchet MS" w:cs="Arial"/>
                  <w:bCs/>
                  <w:sz w:val="22"/>
                  <w:szCs w:val="22"/>
                </w:rPr>
                <w:t>Prioritatea</w:t>
              </w:r>
              <w:proofErr w:type="spellEnd"/>
              <w:r w:rsidRPr="00137302">
                <w:rPr>
                  <w:rFonts w:ascii="Trebuchet MS" w:hAnsi="Trebuchet MS" w:cs="Arial"/>
                  <w:bCs/>
                  <w:sz w:val="22"/>
                  <w:szCs w:val="22"/>
                </w:rPr>
                <w:t xml:space="preserve"> 6</w:t>
              </w:r>
              <w:r>
                <w:rPr>
                  <w:rFonts w:ascii="Trebuchet MS" w:hAnsi="Trebuchet MS" w:cs="Arial"/>
                  <w:bCs/>
                  <w:sz w:val="22"/>
                  <w:szCs w:val="22"/>
                </w:rPr>
                <w:t xml:space="preserve"> EURI (61.092,57 Euro)</w:t>
              </w:r>
            </w:ins>
          </w:p>
          <w:p w14:paraId="0F62B95B" w14:textId="17A4E278" w:rsidR="002370CC" w:rsidRDefault="00177B71" w:rsidP="00177B71">
            <w:pPr>
              <w:pStyle w:val="Default"/>
              <w:widowControl/>
              <w:spacing w:line="276" w:lineRule="auto"/>
              <w:contextualSpacing/>
              <w:jc w:val="both"/>
              <w:rPr>
                <w:ins w:id="56" w:author="admin" w:date="2022-08-17T09:40:00Z"/>
                <w:rFonts w:ascii="Trebuchet MS" w:hAnsi="Trebuchet MS" w:cs="Arial"/>
                <w:bCs/>
                <w:color w:val="auto"/>
                <w:sz w:val="22"/>
                <w:szCs w:val="22"/>
              </w:rPr>
            </w:pPr>
            <w:proofErr w:type="spellStart"/>
            <w:ins w:id="57" w:author="admin" w:date="2022-08-17T09:40:00Z">
              <w:r w:rsidRPr="005A4824">
                <w:rPr>
                  <w:rFonts w:ascii="Trebuchet MS" w:hAnsi="Trebuchet MS" w:cs="Arial"/>
                  <w:bCs/>
                  <w:color w:val="auto"/>
                  <w:sz w:val="22"/>
                  <w:szCs w:val="22"/>
                </w:rPr>
                <w:t>Masura</w:t>
              </w:r>
              <w:proofErr w:type="spellEnd"/>
              <w:r w:rsidRPr="005A4824">
                <w:rPr>
                  <w:rFonts w:ascii="Trebuchet MS" w:hAnsi="Trebuchet MS" w:cs="Arial"/>
                  <w:bCs/>
                  <w:color w:val="auto"/>
                  <w:sz w:val="22"/>
                  <w:szCs w:val="22"/>
                </w:rPr>
                <w:t xml:space="preserve"> M4/6B “IMPLICARE SOCIALA” </w:t>
              </w:r>
              <w:r>
                <w:rPr>
                  <w:rFonts w:ascii="Trebuchet MS" w:hAnsi="Trebuchet MS" w:cs="Arial"/>
                  <w:bCs/>
                  <w:color w:val="auto"/>
                  <w:sz w:val="22"/>
                  <w:szCs w:val="22"/>
                </w:rPr>
                <w:t>(61.092,57 Euro)</w:t>
              </w:r>
            </w:ins>
          </w:p>
          <w:p w14:paraId="2B90CB78" w14:textId="77777777" w:rsidR="00177B71" w:rsidRPr="002370CC" w:rsidRDefault="00177B71" w:rsidP="00177B71">
            <w:pPr>
              <w:pStyle w:val="Default"/>
              <w:widowControl/>
              <w:spacing w:line="276" w:lineRule="auto"/>
              <w:contextualSpacing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</w:p>
          <w:p w14:paraId="015A2EF7" w14:textId="2437AE2B" w:rsidR="0092327F" w:rsidRPr="002370CC" w:rsidRDefault="0092327F" w:rsidP="002370CC">
            <w:pPr>
              <w:pStyle w:val="Default"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2370CC">
              <w:rPr>
                <w:rFonts w:ascii="Trebuchet MS" w:hAnsi="Trebuchet MS" w:cs="Arial"/>
                <w:bCs/>
                <w:sz w:val="22"/>
                <w:szCs w:val="22"/>
              </w:rPr>
              <w:sym w:font="Wingdings" w:char="F0D8"/>
            </w:r>
            <w:r w:rsidRPr="002370CC">
              <w:rPr>
                <w:rFonts w:ascii="Trebuchet MS" w:hAnsi="Trebuchet MS" w:cs="Arial"/>
                <w:bCs/>
                <w:sz w:val="22"/>
                <w:szCs w:val="22"/>
              </w:rPr>
              <w:t xml:space="preserve">   </w:t>
            </w:r>
            <w:proofErr w:type="spellStart"/>
            <w:r w:rsidRPr="002370CC">
              <w:rPr>
                <w:rFonts w:ascii="Trebuchet MS" w:hAnsi="Trebuchet MS" w:cs="Arial"/>
                <w:bCs/>
                <w:sz w:val="22"/>
                <w:szCs w:val="22"/>
              </w:rPr>
              <w:t>Prioritatea</w:t>
            </w:r>
            <w:proofErr w:type="spellEnd"/>
            <w:r w:rsidRPr="002370CC">
              <w:rPr>
                <w:rFonts w:ascii="Trebuchet MS" w:hAnsi="Trebuchet MS" w:cs="Arial"/>
                <w:bCs/>
                <w:sz w:val="22"/>
                <w:szCs w:val="22"/>
              </w:rPr>
              <w:t xml:space="preserve"> 2 </w:t>
            </w:r>
            <w:ins w:id="58" w:author="admin" w:date="2022-08-17T09:41:00Z">
              <w:r w:rsidR="00177B71">
                <w:rPr>
                  <w:rFonts w:ascii="Trebuchet MS" w:hAnsi="Trebuchet MS" w:cs="Arial"/>
                  <w:bCs/>
                  <w:sz w:val="22"/>
                  <w:szCs w:val="22"/>
                </w:rPr>
                <w:t xml:space="preserve">FEADR </w:t>
              </w:r>
            </w:ins>
            <w:r w:rsidRPr="002370CC">
              <w:rPr>
                <w:rFonts w:ascii="Trebuchet MS" w:hAnsi="Trebuchet MS" w:cs="Arial"/>
                <w:bCs/>
                <w:sz w:val="22"/>
                <w:szCs w:val="22"/>
              </w:rPr>
              <w:t>(135.000,00 Euro –</w:t>
            </w:r>
            <w:ins w:id="59" w:author="admin" w:date="2022-08-17T09:41:00Z">
              <w:r w:rsidR="00177B71">
                <w:rPr>
                  <w:rFonts w:ascii="Trebuchet MS" w:hAnsi="Trebuchet MS" w:cs="Arial"/>
                  <w:bCs/>
                  <w:sz w:val="22"/>
                  <w:szCs w:val="22"/>
                </w:rPr>
                <w:t xml:space="preserve"> </w:t>
              </w:r>
            </w:ins>
            <w:del w:id="60" w:author="admin" w:date="2022-08-17T09:41:00Z">
              <w:r w:rsidRPr="002370CC" w:rsidDel="00177B71">
                <w:rPr>
                  <w:rFonts w:ascii="Trebuchet MS" w:hAnsi="Trebuchet MS" w:cs="Arial"/>
                  <w:bCs/>
                  <w:color w:val="auto"/>
                  <w:sz w:val="22"/>
                  <w:szCs w:val="22"/>
                </w:rPr>
                <w:delText>7,</w:delText>
              </w:r>
              <w:r w:rsidR="002370CC" w:rsidRPr="002370CC" w:rsidDel="00177B71">
                <w:rPr>
                  <w:rFonts w:ascii="Trebuchet MS" w:hAnsi="Trebuchet MS" w:cs="Arial"/>
                  <w:bCs/>
                  <w:color w:val="auto"/>
                  <w:sz w:val="22"/>
                  <w:szCs w:val="22"/>
                </w:rPr>
                <w:delText>92</w:delText>
              </w:r>
            </w:del>
            <w:ins w:id="61" w:author="admin" w:date="2022-08-17T09:41:00Z">
              <w:r w:rsidR="00177B71">
                <w:rPr>
                  <w:rFonts w:ascii="Trebuchet MS" w:hAnsi="Trebuchet MS" w:cs="Arial"/>
                  <w:bCs/>
                  <w:color w:val="auto"/>
                  <w:sz w:val="22"/>
                  <w:szCs w:val="22"/>
                </w:rPr>
                <w:t>7,05</w:t>
              </w:r>
            </w:ins>
            <w:r w:rsidRPr="002370CC">
              <w:rPr>
                <w:rFonts w:ascii="Trebuchet MS" w:hAnsi="Trebuchet MS" w:cs="Arial"/>
                <w:bCs/>
                <w:sz w:val="22"/>
                <w:szCs w:val="22"/>
              </w:rPr>
              <w:t>%)</w:t>
            </w:r>
          </w:p>
          <w:p w14:paraId="7BC873A6" w14:textId="397BF1E5" w:rsidR="0092327F" w:rsidRPr="002370CC" w:rsidRDefault="0092327F" w:rsidP="0092327F">
            <w:pPr>
              <w:pStyle w:val="Default"/>
              <w:widowControl/>
              <w:numPr>
                <w:ilvl w:val="0"/>
                <w:numId w:val="35"/>
              </w:numPr>
              <w:spacing w:line="276" w:lineRule="auto"/>
              <w:ind w:left="360"/>
              <w:contextualSpacing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  <w:proofErr w:type="spellStart"/>
            <w:r w:rsidRPr="002370CC">
              <w:rPr>
                <w:rFonts w:ascii="Trebuchet MS" w:hAnsi="Trebuchet MS" w:cs="Arial"/>
                <w:bCs/>
                <w:sz w:val="22"/>
                <w:szCs w:val="22"/>
              </w:rPr>
              <w:t>Masura</w:t>
            </w:r>
            <w:proofErr w:type="spellEnd"/>
            <w:r w:rsidRPr="002370CC">
              <w:rPr>
                <w:rFonts w:ascii="Trebuchet MS" w:hAnsi="Trebuchet MS" w:cs="Arial"/>
                <w:bCs/>
                <w:sz w:val="22"/>
                <w:szCs w:val="22"/>
              </w:rPr>
              <w:t xml:space="preserve"> M1/2A “SPRIJIN </w:t>
            </w:r>
            <w:proofErr w:type="gramStart"/>
            <w:r w:rsidRPr="002370CC">
              <w:rPr>
                <w:rFonts w:ascii="Trebuchet MS" w:hAnsi="Trebuchet MS" w:cs="Arial"/>
                <w:bCs/>
                <w:sz w:val="22"/>
                <w:szCs w:val="22"/>
              </w:rPr>
              <w:t>AGRICOL”(</w:t>
            </w:r>
            <w:proofErr w:type="gramEnd"/>
            <w:r w:rsidRPr="002370CC">
              <w:rPr>
                <w:rFonts w:ascii="Trebuchet MS" w:hAnsi="Trebuchet MS" w:cs="Arial"/>
                <w:bCs/>
                <w:sz w:val="22"/>
                <w:szCs w:val="22"/>
              </w:rPr>
              <w:t>135.000,00 Euro</w:t>
            </w:r>
            <w:ins w:id="62" w:author="admin" w:date="2022-08-17T09:42:00Z">
              <w:r w:rsidR="00177B71">
                <w:rPr>
                  <w:rFonts w:ascii="Trebuchet MS" w:hAnsi="Trebuchet MS" w:cs="Arial"/>
                  <w:bCs/>
                  <w:sz w:val="22"/>
                  <w:szCs w:val="22"/>
                </w:rPr>
                <w:t xml:space="preserve"> </w:t>
              </w:r>
            </w:ins>
            <w:r w:rsidRPr="002370CC">
              <w:rPr>
                <w:rFonts w:ascii="Trebuchet MS" w:hAnsi="Trebuchet MS" w:cs="Arial"/>
                <w:bCs/>
                <w:sz w:val="22"/>
                <w:szCs w:val="22"/>
              </w:rPr>
              <w:t xml:space="preserve">- </w:t>
            </w:r>
            <w:del w:id="63" w:author="admin" w:date="2022-08-17T09:42:00Z">
              <w:r w:rsidRPr="002370CC" w:rsidDel="00177B71">
                <w:rPr>
                  <w:rFonts w:ascii="Trebuchet MS" w:hAnsi="Trebuchet MS" w:cs="Arial"/>
                  <w:bCs/>
                  <w:color w:val="auto"/>
                  <w:sz w:val="22"/>
                  <w:szCs w:val="22"/>
                </w:rPr>
                <w:delText>7.</w:delText>
              </w:r>
              <w:r w:rsidR="002370CC" w:rsidRPr="002370CC" w:rsidDel="00177B71">
                <w:rPr>
                  <w:rFonts w:ascii="Trebuchet MS" w:hAnsi="Trebuchet MS" w:cs="Arial"/>
                  <w:bCs/>
                  <w:color w:val="auto"/>
                  <w:sz w:val="22"/>
                  <w:szCs w:val="22"/>
                </w:rPr>
                <w:delText>92</w:delText>
              </w:r>
            </w:del>
            <w:ins w:id="64" w:author="admin" w:date="2022-08-17T09:42:00Z">
              <w:r w:rsidR="00177B71">
                <w:rPr>
                  <w:rFonts w:ascii="Trebuchet MS" w:hAnsi="Trebuchet MS" w:cs="Arial"/>
                  <w:bCs/>
                  <w:color w:val="auto"/>
                  <w:sz w:val="22"/>
                  <w:szCs w:val="22"/>
                </w:rPr>
                <w:t>7,05</w:t>
              </w:r>
            </w:ins>
            <w:r w:rsidRPr="002370CC">
              <w:rPr>
                <w:rFonts w:ascii="Trebuchet MS" w:hAnsi="Trebuchet MS" w:cs="Arial"/>
                <w:bCs/>
                <w:sz w:val="22"/>
                <w:szCs w:val="22"/>
              </w:rPr>
              <w:t>%)</w:t>
            </w:r>
          </w:p>
          <w:p w14:paraId="540990CE" w14:textId="77777777" w:rsidR="0092327F" w:rsidRPr="002370CC" w:rsidRDefault="0092327F" w:rsidP="0092327F">
            <w:pPr>
              <w:pStyle w:val="Default"/>
              <w:widowControl/>
              <w:spacing w:line="276" w:lineRule="auto"/>
              <w:ind w:left="360"/>
              <w:contextualSpacing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</w:p>
          <w:p w14:paraId="0E050AA0" w14:textId="5C13E68F" w:rsidR="0092327F" w:rsidRPr="002370CC" w:rsidRDefault="0092327F" w:rsidP="0092327F">
            <w:pPr>
              <w:pStyle w:val="Default"/>
              <w:widowControl/>
              <w:numPr>
                <w:ilvl w:val="0"/>
                <w:numId w:val="36"/>
              </w:numPr>
              <w:spacing w:line="276" w:lineRule="auto"/>
              <w:ind w:left="360"/>
              <w:contextualSpacing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  <w:proofErr w:type="spellStart"/>
            <w:r w:rsidRPr="002370CC">
              <w:rPr>
                <w:rFonts w:ascii="Trebuchet MS" w:hAnsi="Trebuchet MS" w:cs="Arial"/>
                <w:bCs/>
                <w:sz w:val="22"/>
                <w:szCs w:val="22"/>
              </w:rPr>
              <w:t>Prioritatea</w:t>
            </w:r>
            <w:proofErr w:type="spellEnd"/>
            <w:r w:rsidRPr="002370CC">
              <w:rPr>
                <w:rFonts w:ascii="Trebuchet MS" w:hAnsi="Trebuchet MS" w:cs="Arial"/>
                <w:bCs/>
                <w:sz w:val="22"/>
                <w:szCs w:val="22"/>
              </w:rPr>
              <w:t xml:space="preserve"> 3 </w:t>
            </w:r>
            <w:ins w:id="65" w:author="admin" w:date="2022-08-17T09:42:00Z">
              <w:r w:rsidR="00177B71">
                <w:rPr>
                  <w:rFonts w:ascii="Trebuchet MS" w:hAnsi="Trebuchet MS" w:cs="Arial"/>
                  <w:bCs/>
                  <w:sz w:val="22"/>
                  <w:szCs w:val="22"/>
                </w:rPr>
                <w:t xml:space="preserve">FEADR </w:t>
              </w:r>
            </w:ins>
            <w:r w:rsidRPr="002370CC">
              <w:rPr>
                <w:rFonts w:ascii="Trebuchet MS" w:hAnsi="Trebuchet MS" w:cs="Arial"/>
                <w:bCs/>
                <w:sz w:val="22"/>
                <w:szCs w:val="22"/>
              </w:rPr>
              <w:t xml:space="preserve">(68.087,00 Euro </w:t>
            </w:r>
            <w:r w:rsidRPr="002370CC">
              <w:rPr>
                <w:rFonts w:ascii="Trebuchet MS" w:hAnsi="Trebuchet MS" w:cs="Arial"/>
                <w:bCs/>
                <w:color w:val="FF0000"/>
                <w:sz w:val="22"/>
                <w:szCs w:val="22"/>
              </w:rPr>
              <w:t xml:space="preserve">- </w:t>
            </w:r>
            <w:del w:id="66" w:author="admin" w:date="2022-08-17T09:42:00Z">
              <w:r w:rsidRPr="002370CC" w:rsidDel="00177B71">
                <w:rPr>
                  <w:rFonts w:ascii="Trebuchet MS" w:hAnsi="Trebuchet MS" w:cs="Arial"/>
                  <w:bCs/>
                  <w:color w:val="auto"/>
                  <w:sz w:val="22"/>
                  <w:szCs w:val="22"/>
                </w:rPr>
                <w:delText>3,</w:delText>
              </w:r>
              <w:r w:rsidR="002370CC" w:rsidRPr="002370CC" w:rsidDel="00177B71">
                <w:rPr>
                  <w:rFonts w:ascii="Trebuchet MS" w:hAnsi="Trebuchet MS" w:cs="Arial"/>
                  <w:bCs/>
                  <w:color w:val="auto"/>
                  <w:sz w:val="22"/>
                  <w:szCs w:val="22"/>
                </w:rPr>
                <w:delText>99</w:delText>
              </w:r>
            </w:del>
            <w:ins w:id="67" w:author="admin" w:date="2022-08-17T09:42:00Z">
              <w:r w:rsidR="00177B71">
                <w:rPr>
                  <w:rFonts w:ascii="Trebuchet MS" w:hAnsi="Trebuchet MS" w:cs="Arial"/>
                  <w:bCs/>
                  <w:color w:val="auto"/>
                  <w:sz w:val="22"/>
                  <w:szCs w:val="22"/>
                </w:rPr>
                <w:t>3,56</w:t>
              </w:r>
            </w:ins>
            <w:r w:rsidRPr="002370CC">
              <w:rPr>
                <w:rFonts w:ascii="Trebuchet MS" w:hAnsi="Trebuchet MS" w:cs="Arial"/>
                <w:bCs/>
                <w:sz w:val="22"/>
                <w:szCs w:val="22"/>
              </w:rPr>
              <w:t>%):</w:t>
            </w:r>
          </w:p>
          <w:p w14:paraId="72756327" w14:textId="6301443A" w:rsidR="0092327F" w:rsidRPr="002370CC" w:rsidRDefault="0092327F" w:rsidP="0092327F">
            <w:pPr>
              <w:pStyle w:val="Default"/>
              <w:widowControl/>
              <w:numPr>
                <w:ilvl w:val="0"/>
                <w:numId w:val="35"/>
              </w:numPr>
              <w:spacing w:line="276" w:lineRule="auto"/>
              <w:ind w:left="360"/>
              <w:contextualSpacing/>
              <w:jc w:val="both"/>
              <w:rPr>
                <w:rFonts w:ascii="Trebuchet MS" w:hAnsi="Trebuchet MS" w:cs="Arial"/>
                <w:bCs/>
                <w:sz w:val="22"/>
                <w:szCs w:val="22"/>
              </w:rPr>
            </w:pPr>
            <w:proofErr w:type="spellStart"/>
            <w:r w:rsidRPr="002370CC">
              <w:rPr>
                <w:rFonts w:ascii="Trebuchet MS" w:hAnsi="Trebuchet MS" w:cs="Arial"/>
                <w:bCs/>
                <w:sz w:val="22"/>
                <w:szCs w:val="22"/>
              </w:rPr>
              <w:t>Masura</w:t>
            </w:r>
            <w:proofErr w:type="spellEnd"/>
            <w:r w:rsidRPr="002370CC">
              <w:rPr>
                <w:rFonts w:ascii="Trebuchet MS" w:hAnsi="Trebuchet MS" w:cs="Arial"/>
                <w:bCs/>
                <w:sz w:val="22"/>
                <w:szCs w:val="22"/>
              </w:rPr>
              <w:t xml:space="preserve"> M5/3A “COOPERARE </w:t>
            </w:r>
            <w:proofErr w:type="gramStart"/>
            <w:r w:rsidRPr="002370CC">
              <w:rPr>
                <w:rFonts w:ascii="Trebuchet MS" w:hAnsi="Trebuchet MS" w:cs="Arial"/>
                <w:bCs/>
                <w:sz w:val="22"/>
                <w:szCs w:val="22"/>
              </w:rPr>
              <w:t>LOCALA”(</w:t>
            </w:r>
            <w:proofErr w:type="gramEnd"/>
            <w:r w:rsidRPr="002370CC">
              <w:rPr>
                <w:rFonts w:ascii="Trebuchet MS" w:hAnsi="Trebuchet MS" w:cs="Arial"/>
                <w:bCs/>
                <w:sz w:val="22"/>
                <w:szCs w:val="22"/>
              </w:rPr>
              <w:t xml:space="preserve">68.087,00 Euro - </w:t>
            </w:r>
            <w:del w:id="68" w:author="admin" w:date="2022-08-17T09:42:00Z">
              <w:r w:rsidRPr="002370CC" w:rsidDel="00177B71">
                <w:rPr>
                  <w:rFonts w:ascii="Trebuchet MS" w:hAnsi="Trebuchet MS" w:cs="Arial"/>
                  <w:bCs/>
                  <w:color w:val="auto"/>
                  <w:sz w:val="22"/>
                  <w:szCs w:val="22"/>
                </w:rPr>
                <w:delText>3.</w:delText>
              </w:r>
              <w:r w:rsidR="002370CC" w:rsidRPr="002370CC" w:rsidDel="00177B71">
                <w:rPr>
                  <w:rFonts w:ascii="Trebuchet MS" w:hAnsi="Trebuchet MS" w:cs="Arial"/>
                  <w:bCs/>
                  <w:color w:val="auto"/>
                  <w:sz w:val="22"/>
                  <w:szCs w:val="22"/>
                </w:rPr>
                <w:delText>99</w:delText>
              </w:r>
            </w:del>
            <w:ins w:id="69" w:author="admin" w:date="2022-08-17T09:42:00Z">
              <w:r w:rsidR="00177B71">
                <w:rPr>
                  <w:rFonts w:ascii="Trebuchet MS" w:hAnsi="Trebuchet MS" w:cs="Arial"/>
                  <w:bCs/>
                  <w:color w:val="auto"/>
                  <w:sz w:val="22"/>
                  <w:szCs w:val="22"/>
                </w:rPr>
                <w:t>3,56</w:t>
              </w:r>
            </w:ins>
            <w:r w:rsidRPr="002370CC">
              <w:rPr>
                <w:rFonts w:ascii="Trebuchet MS" w:hAnsi="Trebuchet MS" w:cs="Arial"/>
                <w:bCs/>
                <w:sz w:val="22"/>
                <w:szCs w:val="22"/>
              </w:rPr>
              <w:t>%).</w:t>
            </w:r>
          </w:p>
          <w:p w14:paraId="5E966165" w14:textId="77777777" w:rsidR="00834178" w:rsidRPr="002E60D5" w:rsidRDefault="00834178" w:rsidP="00B677C4">
            <w:pPr>
              <w:pStyle w:val="ListParagraph"/>
              <w:spacing w:before="240" w:after="0" w:line="240" w:lineRule="auto"/>
              <w:jc w:val="both"/>
              <w:rPr>
                <w:rFonts w:ascii="Trebuchet MS" w:eastAsia="Times New Roman" w:hAnsi="Trebuchet MS" w:cs="Times New Roman"/>
                <w:noProof/>
                <w:szCs w:val="24"/>
              </w:rPr>
            </w:pPr>
          </w:p>
        </w:tc>
      </w:tr>
    </w:tbl>
    <w:p w14:paraId="44B36475" w14:textId="77777777" w:rsidR="00834178" w:rsidRPr="00E82F56" w:rsidRDefault="00834178" w:rsidP="00834178">
      <w:pPr>
        <w:keepNext/>
        <w:numPr>
          <w:ilvl w:val="0"/>
          <w:numId w:val="30"/>
        </w:numPr>
        <w:spacing w:before="240" w:after="240"/>
        <w:jc w:val="both"/>
        <w:outlineLvl w:val="4"/>
        <w:rPr>
          <w:rFonts w:ascii="Trebuchet MS" w:eastAsia="Times New Roman" w:hAnsi="Trebuchet MS"/>
          <w:noProof/>
          <w:u w:val="single"/>
        </w:rPr>
      </w:pPr>
      <w:r w:rsidRPr="00E82F56">
        <w:rPr>
          <w:rFonts w:ascii="Trebuchet MS" w:eastAsia="Times New Roman" w:hAnsi="Trebuchet MS"/>
          <w:noProof/>
          <w:u w:val="single"/>
        </w:rPr>
        <w:t>Efectele estimate ale modificării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052"/>
      </w:tblGrid>
      <w:tr w:rsidR="00834178" w:rsidRPr="00E82F56" w14:paraId="754060EE" w14:textId="77777777" w:rsidTr="00C90E12">
        <w:tc>
          <w:tcPr>
            <w:tcW w:w="0" w:type="auto"/>
            <w:shd w:val="clear" w:color="auto" w:fill="auto"/>
          </w:tcPr>
          <w:p w14:paraId="3121B598" w14:textId="77777777" w:rsidR="00834178" w:rsidRPr="00E82F56" w:rsidRDefault="00834178" w:rsidP="00C90E12">
            <w:pPr>
              <w:jc w:val="both"/>
              <w:rPr>
                <w:rFonts w:ascii="Trebuchet MS" w:eastAsia="Times New Roman" w:hAnsi="Trebuchet MS"/>
                <w:noProof/>
              </w:rPr>
            </w:pPr>
            <w:r>
              <w:rPr>
                <w:rFonts w:ascii="Trebuchet MS" w:eastAsia="Times New Roman" w:hAnsi="Trebuchet MS"/>
                <w:noProof/>
              </w:rPr>
              <w:t>Modificarea propusă este în concordanță cu conținutul SDL, contribuind la distribuirea alocării financiare suplimentare</w:t>
            </w:r>
          </w:p>
        </w:tc>
      </w:tr>
    </w:tbl>
    <w:p w14:paraId="41D38D10" w14:textId="77777777" w:rsidR="00834178" w:rsidRPr="00E82F56" w:rsidRDefault="00834178" w:rsidP="00834178">
      <w:pPr>
        <w:keepNext/>
        <w:numPr>
          <w:ilvl w:val="0"/>
          <w:numId w:val="30"/>
        </w:numPr>
        <w:spacing w:before="240" w:after="240"/>
        <w:jc w:val="both"/>
        <w:outlineLvl w:val="4"/>
        <w:rPr>
          <w:rFonts w:ascii="Trebuchet MS" w:eastAsia="Times New Roman" w:hAnsi="Trebuchet MS"/>
          <w:noProof/>
          <w:u w:val="single"/>
        </w:rPr>
      </w:pPr>
      <w:r w:rsidRPr="00E82F56">
        <w:rPr>
          <w:rFonts w:ascii="Trebuchet MS" w:eastAsia="Times New Roman" w:hAnsi="Trebuchet MS"/>
          <w:noProof/>
          <w:u w:val="single"/>
        </w:rPr>
        <w:t>Impactul modificării asupra indicatorilor din SDL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20" w:type="dxa"/>
          <w:bottom w:w="120" w:type="dxa"/>
        </w:tblCellMar>
        <w:tblLook w:val="04A0" w:firstRow="1" w:lastRow="0" w:firstColumn="1" w:lastColumn="0" w:noHBand="0" w:noVBand="1"/>
      </w:tblPr>
      <w:tblGrid>
        <w:gridCol w:w="9052"/>
      </w:tblGrid>
      <w:tr w:rsidR="00834178" w:rsidRPr="00E82F56" w14:paraId="41F20AB9" w14:textId="77777777" w:rsidTr="00C90E12">
        <w:trPr>
          <w:trHeight w:val="378"/>
        </w:trPr>
        <w:tc>
          <w:tcPr>
            <w:tcW w:w="0" w:type="auto"/>
            <w:shd w:val="clear" w:color="auto" w:fill="auto"/>
          </w:tcPr>
          <w:p w14:paraId="6BD7695D" w14:textId="77777777" w:rsidR="00834178" w:rsidRPr="00E82F56" w:rsidRDefault="00834178" w:rsidP="00C90E12">
            <w:pPr>
              <w:jc w:val="both"/>
              <w:rPr>
                <w:rFonts w:ascii="Trebuchet MS" w:eastAsia="Calibri" w:hAnsi="Trebuchet MS"/>
                <w:noProof/>
              </w:rPr>
            </w:pPr>
            <w:r>
              <w:rPr>
                <w:rFonts w:ascii="Trebuchet MS" w:eastAsia="Calibri" w:hAnsi="Trebuchet MS"/>
                <w:noProof/>
              </w:rPr>
              <w:t>Ca urmare a modificărilor propuse indicatorii de monitorizare se mențin așa cum au fost prevăzuți inițial</w:t>
            </w:r>
          </w:p>
        </w:tc>
      </w:tr>
    </w:tbl>
    <w:p w14:paraId="7D923172" w14:textId="77777777" w:rsidR="00834178" w:rsidRDefault="00834178" w:rsidP="00834178">
      <w:pPr>
        <w:spacing w:before="120" w:after="120"/>
        <w:jc w:val="both"/>
      </w:pPr>
    </w:p>
    <w:p w14:paraId="6C7FE53D" w14:textId="77777777" w:rsidR="00834178" w:rsidRDefault="00834178" w:rsidP="00834178">
      <w:pPr>
        <w:spacing w:before="120" w:after="120"/>
        <w:jc w:val="both"/>
      </w:pPr>
    </w:p>
    <w:p w14:paraId="018A34B3" w14:textId="77777777" w:rsidR="00834178" w:rsidRDefault="00834178" w:rsidP="00834178">
      <w:pPr>
        <w:spacing w:before="120" w:after="120"/>
        <w:jc w:val="both"/>
      </w:pPr>
    </w:p>
    <w:p w14:paraId="2E145AEB" w14:textId="77777777" w:rsidR="00834178" w:rsidRPr="007171FD" w:rsidRDefault="00834178" w:rsidP="00834178">
      <w:pPr>
        <w:spacing w:before="120" w:after="120"/>
        <w:jc w:val="both"/>
      </w:pPr>
    </w:p>
    <w:p w14:paraId="5DF0C36F" w14:textId="6586236E" w:rsidR="00666CC9" w:rsidRPr="00666CC9" w:rsidRDefault="00666CC9" w:rsidP="00666CC9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</w:t>
      </w:r>
    </w:p>
    <w:sectPr w:rsidR="00666CC9" w:rsidRPr="00666CC9" w:rsidSect="0069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4C9BC" w14:textId="77777777" w:rsidR="0042042D" w:rsidRDefault="0042042D" w:rsidP="0012285E">
      <w:r>
        <w:separator/>
      </w:r>
    </w:p>
  </w:endnote>
  <w:endnote w:type="continuationSeparator" w:id="0">
    <w:p w14:paraId="02B638B8" w14:textId="77777777" w:rsidR="0042042D" w:rsidRDefault="0042042D" w:rsidP="0012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EEC25" w14:textId="77777777" w:rsidR="0042042D" w:rsidRDefault="0042042D" w:rsidP="0012285E">
      <w:r>
        <w:separator/>
      </w:r>
    </w:p>
  </w:footnote>
  <w:footnote w:type="continuationSeparator" w:id="0">
    <w:p w14:paraId="0417E9B3" w14:textId="77777777" w:rsidR="0042042D" w:rsidRDefault="0042042D" w:rsidP="0012285E">
      <w:r>
        <w:continuationSeparator/>
      </w:r>
    </w:p>
  </w:footnote>
  <w:footnote w:id="1">
    <w:p w14:paraId="61AD16A1" w14:textId="77777777" w:rsidR="00620843" w:rsidRDefault="00620843" w:rsidP="0012285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42272">
        <w:t xml:space="preserve">conform </w:t>
      </w:r>
      <w:r>
        <w:t>încadrării tipurilor de modificări</w:t>
      </w:r>
      <w:r w:rsidRPr="00542272">
        <w:t xml:space="preserve"> din </w:t>
      </w:r>
      <w:r>
        <w:t>prezentul Ghid.</w:t>
      </w:r>
    </w:p>
  </w:footnote>
  <w:footnote w:id="2">
    <w:p w14:paraId="4849FC73" w14:textId="77777777" w:rsidR="00620843" w:rsidRDefault="00620843" w:rsidP="0012285E">
      <w:pPr>
        <w:pStyle w:val="FootnoteText"/>
      </w:pPr>
      <w:r>
        <w:rPr>
          <w:rStyle w:val="FootnoteReference"/>
        </w:rPr>
        <w:footnoteRef/>
      </w:r>
      <w:r>
        <w:t xml:space="preserve"> numărul modificării solicitate în anul curent.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Word Work File L_230937515"/>
      </v:shape>
    </w:pict>
  </w:numPicBullet>
  <w:abstractNum w:abstractNumId="0" w15:restartNumberingAfterBreak="0">
    <w:nsid w:val="07724B51"/>
    <w:multiLevelType w:val="hybridMultilevel"/>
    <w:tmpl w:val="AA503F4C"/>
    <w:lvl w:ilvl="0" w:tplc="BF165762">
      <w:start w:val="9"/>
      <w:numFmt w:val="bullet"/>
      <w:lvlText w:val=""/>
      <w:lvlJc w:val="left"/>
      <w:pPr>
        <w:ind w:left="53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" w15:restartNumberingAfterBreak="0">
    <w:nsid w:val="0B3070CE"/>
    <w:multiLevelType w:val="hybridMultilevel"/>
    <w:tmpl w:val="8D767F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927C9"/>
    <w:multiLevelType w:val="hybridMultilevel"/>
    <w:tmpl w:val="EC40EE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C2EC0"/>
    <w:multiLevelType w:val="hybridMultilevel"/>
    <w:tmpl w:val="4F503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B0C33"/>
    <w:multiLevelType w:val="hybridMultilevel"/>
    <w:tmpl w:val="8D767F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53107"/>
    <w:multiLevelType w:val="hybridMultilevel"/>
    <w:tmpl w:val="16EE003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6E6DD5"/>
    <w:multiLevelType w:val="hybridMultilevel"/>
    <w:tmpl w:val="513A8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F8071D"/>
    <w:multiLevelType w:val="hybridMultilevel"/>
    <w:tmpl w:val="3E34E21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C7D20"/>
    <w:multiLevelType w:val="hybridMultilevel"/>
    <w:tmpl w:val="FD8464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86F"/>
    <w:multiLevelType w:val="hybridMultilevel"/>
    <w:tmpl w:val="C5B664FC"/>
    <w:lvl w:ilvl="0" w:tplc="95322F2C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844B8"/>
    <w:multiLevelType w:val="hybridMultilevel"/>
    <w:tmpl w:val="11261DC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9734D"/>
    <w:multiLevelType w:val="hybridMultilevel"/>
    <w:tmpl w:val="16D8B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06600"/>
    <w:multiLevelType w:val="hybridMultilevel"/>
    <w:tmpl w:val="BB005EEA"/>
    <w:lvl w:ilvl="0" w:tplc="E8E09C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722C7"/>
    <w:multiLevelType w:val="hybridMultilevel"/>
    <w:tmpl w:val="B73AC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67646"/>
    <w:multiLevelType w:val="multilevel"/>
    <w:tmpl w:val="A2A656B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E72B6"/>
    <w:multiLevelType w:val="hybridMultilevel"/>
    <w:tmpl w:val="25544A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54638"/>
    <w:multiLevelType w:val="hybridMultilevel"/>
    <w:tmpl w:val="380C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A5EB5"/>
    <w:multiLevelType w:val="hybridMultilevel"/>
    <w:tmpl w:val="2FAE815C"/>
    <w:lvl w:ilvl="0" w:tplc="09E8570A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31677D"/>
    <w:multiLevelType w:val="hybridMultilevel"/>
    <w:tmpl w:val="826CD398"/>
    <w:lvl w:ilvl="0" w:tplc="09E85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633D5B"/>
    <w:multiLevelType w:val="hybridMultilevel"/>
    <w:tmpl w:val="1EBEC50A"/>
    <w:lvl w:ilvl="0" w:tplc="040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 w15:restartNumberingAfterBreak="0">
    <w:nsid w:val="459D6788"/>
    <w:multiLevelType w:val="hybridMultilevel"/>
    <w:tmpl w:val="63A40B60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Roman"/>
      <w:lvlText w:val="(%2)."/>
      <w:lvlJc w:val="right"/>
      <w:pPr>
        <w:ind w:left="1440" w:hanging="360"/>
      </w:pPr>
      <w:rPr>
        <w:rFonts w:hint="default"/>
      </w:rPr>
    </w:lvl>
    <w:lvl w:ilvl="2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252D8"/>
    <w:multiLevelType w:val="hybridMultilevel"/>
    <w:tmpl w:val="8E1A1DDC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6D5283E"/>
    <w:multiLevelType w:val="hybridMultilevel"/>
    <w:tmpl w:val="8E1A1DDC"/>
    <w:lvl w:ilvl="0" w:tplc="04180017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8BB7C58"/>
    <w:multiLevelType w:val="hybridMultilevel"/>
    <w:tmpl w:val="8E1A1DD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916A9D"/>
    <w:multiLevelType w:val="hybridMultilevel"/>
    <w:tmpl w:val="0F06DDF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109BF"/>
    <w:multiLevelType w:val="hybridMultilevel"/>
    <w:tmpl w:val="EC40EE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D5C9A"/>
    <w:multiLevelType w:val="hybridMultilevel"/>
    <w:tmpl w:val="8D767F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11E2C"/>
    <w:multiLevelType w:val="hybridMultilevel"/>
    <w:tmpl w:val="C6A8BE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7637A"/>
    <w:multiLevelType w:val="hybridMultilevel"/>
    <w:tmpl w:val="75DA952A"/>
    <w:lvl w:ilvl="0" w:tplc="045A5CB8">
      <w:start w:val="1"/>
      <w:numFmt w:val="lowerLetter"/>
      <w:lvlText w:val="%1.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16AC0"/>
    <w:multiLevelType w:val="hybridMultilevel"/>
    <w:tmpl w:val="826CD398"/>
    <w:lvl w:ilvl="0" w:tplc="09E85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BCA71B5"/>
    <w:multiLevelType w:val="hybridMultilevel"/>
    <w:tmpl w:val="19E01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F1F00"/>
    <w:multiLevelType w:val="hybridMultilevel"/>
    <w:tmpl w:val="F170F236"/>
    <w:lvl w:ilvl="0" w:tplc="00E0E62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012B0"/>
    <w:multiLevelType w:val="hybridMultilevel"/>
    <w:tmpl w:val="8D767F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AE1780"/>
    <w:multiLevelType w:val="hybridMultilevel"/>
    <w:tmpl w:val="8766F1C4"/>
    <w:lvl w:ilvl="0" w:tplc="A154C4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786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5563E1B"/>
    <w:multiLevelType w:val="hybridMultilevel"/>
    <w:tmpl w:val="2FAA14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757D8"/>
    <w:multiLevelType w:val="hybridMultilevel"/>
    <w:tmpl w:val="C0BEC26A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D1B6F2BE">
      <w:start w:val="1"/>
      <w:numFmt w:val="lowerRoman"/>
      <w:lvlText w:val="(%2)."/>
      <w:lvlJc w:val="right"/>
      <w:pPr>
        <w:ind w:left="1440" w:hanging="360"/>
      </w:pPr>
      <w:rPr>
        <w:rFonts w:hint="default"/>
      </w:rPr>
    </w:lvl>
    <w:lvl w:ilvl="2" w:tplc="04180017">
      <w:start w:val="1"/>
      <w:numFmt w:val="lowerLetter"/>
      <w:lvlText w:val="%3)"/>
      <w:lvlJc w:val="left"/>
      <w:pPr>
        <w:ind w:left="360" w:hanging="36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5"/>
  </w:num>
  <w:num w:numId="4">
    <w:abstractNumId w:val="28"/>
  </w:num>
  <w:num w:numId="5">
    <w:abstractNumId w:val="14"/>
  </w:num>
  <w:num w:numId="6">
    <w:abstractNumId w:val="9"/>
  </w:num>
  <w:num w:numId="7">
    <w:abstractNumId w:val="2"/>
  </w:num>
  <w:num w:numId="8">
    <w:abstractNumId w:val="21"/>
  </w:num>
  <w:num w:numId="9">
    <w:abstractNumId w:val="6"/>
  </w:num>
  <w:num w:numId="10">
    <w:abstractNumId w:val="3"/>
  </w:num>
  <w:num w:numId="11">
    <w:abstractNumId w:val="27"/>
  </w:num>
  <w:num w:numId="12">
    <w:abstractNumId w:val="11"/>
  </w:num>
  <w:num w:numId="13">
    <w:abstractNumId w:val="16"/>
  </w:num>
  <w:num w:numId="14">
    <w:abstractNumId w:val="24"/>
  </w:num>
  <w:num w:numId="15">
    <w:abstractNumId w:val="33"/>
  </w:num>
  <w:num w:numId="16">
    <w:abstractNumId w:val="34"/>
  </w:num>
  <w:num w:numId="17">
    <w:abstractNumId w:val="10"/>
  </w:num>
  <w:num w:numId="18">
    <w:abstractNumId w:val="7"/>
  </w:num>
  <w:num w:numId="19">
    <w:abstractNumId w:val="1"/>
  </w:num>
  <w:num w:numId="20">
    <w:abstractNumId w:val="32"/>
  </w:num>
  <w:num w:numId="21">
    <w:abstractNumId w:val="26"/>
  </w:num>
  <w:num w:numId="22">
    <w:abstractNumId w:val="4"/>
  </w:num>
  <w:num w:numId="23">
    <w:abstractNumId w:val="31"/>
  </w:num>
  <w:num w:numId="24">
    <w:abstractNumId w:val="18"/>
  </w:num>
  <w:num w:numId="25">
    <w:abstractNumId w:val="29"/>
  </w:num>
  <w:num w:numId="26">
    <w:abstractNumId w:val="17"/>
  </w:num>
  <w:num w:numId="27">
    <w:abstractNumId w:val="8"/>
  </w:num>
  <w:num w:numId="28">
    <w:abstractNumId w:val="12"/>
  </w:num>
  <w:num w:numId="29">
    <w:abstractNumId w:val="13"/>
  </w:num>
  <w:num w:numId="30">
    <w:abstractNumId w:val="23"/>
  </w:num>
  <w:num w:numId="31">
    <w:abstractNumId w:val="0"/>
  </w:num>
  <w:num w:numId="32">
    <w:abstractNumId w:val="35"/>
  </w:num>
  <w:num w:numId="33">
    <w:abstractNumId w:val="20"/>
  </w:num>
  <w:num w:numId="34">
    <w:abstractNumId w:val="5"/>
  </w:num>
  <w:num w:numId="35">
    <w:abstractNumId w:val="19"/>
  </w:num>
  <w:num w:numId="36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">
    <w15:presenceInfo w15:providerId="None" w15:userId="admin"/>
  </w15:person>
  <w15:person w15:author="assfg">
    <w15:presenceInfo w15:providerId="None" w15:userId="assfg"/>
  </w15:person>
  <w15:person w15:author="Simona Gadea">
    <w15:presenceInfo w15:providerId="AD" w15:userId="S-1-5-21-748249341-3255609475-785633564-18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5E"/>
    <w:rsid w:val="00003831"/>
    <w:rsid w:val="00006277"/>
    <w:rsid w:val="00011CC3"/>
    <w:rsid w:val="00013950"/>
    <w:rsid w:val="000218ED"/>
    <w:rsid w:val="00024A34"/>
    <w:rsid w:val="00031CA7"/>
    <w:rsid w:val="000357ED"/>
    <w:rsid w:val="0003776F"/>
    <w:rsid w:val="0005286E"/>
    <w:rsid w:val="00053922"/>
    <w:rsid w:val="00055847"/>
    <w:rsid w:val="000637FF"/>
    <w:rsid w:val="00067882"/>
    <w:rsid w:val="00070099"/>
    <w:rsid w:val="0008272F"/>
    <w:rsid w:val="000855A1"/>
    <w:rsid w:val="00087E49"/>
    <w:rsid w:val="00091006"/>
    <w:rsid w:val="000A3BA0"/>
    <w:rsid w:val="000B4AE4"/>
    <w:rsid w:val="000B4B55"/>
    <w:rsid w:val="000B7A02"/>
    <w:rsid w:val="000E3C3D"/>
    <w:rsid w:val="000E3F1E"/>
    <w:rsid w:val="00107EBC"/>
    <w:rsid w:val="001159D4"/>
    <w:rsid w:val="00116FD6"/>
    <w:rsid w:val="0012285E"/>
    <w:rsid w:val="001237AE"/>
    <w:rsid w:val="001308C2"/>
    <w:rsid w:val="001328F5"/>
    <w:rsid w:val="00135406"/>
    <w:rsid w:val="001356AF"/>
    <w:rsid w:val="0013660B"/>
    <w:rsid w:val="0014082B"/>
    <w:rsid w:val="00141BA5"/>
    <w:rsid w:val="00142317"/>
    <w:rsid w:val="00142479"/>
    <w:rsid w:val="0014461C"/>
    <w:rsid w:val="00177B71"/>
    <w:rsid w:val="0018010D"/>
    <w:rsid w:val="001813CD"/>
    <w:rsid w:val="00184385"/>
    <w:rsid w:val="00184F85"/>
    <w:rsid w:val="0019288D"/>
    <w:rsid w:val="0019318C"/>
    <w:rsid w:val="001A1148"/>
    <w:rsid w:val="001A1F26"/>
    <w:rsid w:val="001B3F9F"/>
    <w:rsid w:val="001D0EF4"/>
    <w:rsid w:val="001D317C"/>
    <w:rsid w:val="001D3843"/>
    <w:rsid w:val="001D591E"/>
    <w:rsid w:val="001E2749"/>
    <w:rsid w:val="001E7DCB"/>
    <w:rsid w:val="001F0B55"/>
    <w:rsid w:val="001F4E2A"/>
    <w:rsid w:val="002043A5"/>
    <w:rsid w:val="00215090"/>
    <w:rsid w:val="002150F0"/>
    <w:rsid w:val="00216C19"/>
    <w:rsid w:val="00220D7E"/>
    <w:rsid w:val="00233569"/>
    <w:rsid w:val="002370CC"/>
    <w:rsid w:val="0027256D"/>
    <w:rsid w:val="00275F14"/>
    <w:rsid w:val="002815B3"/>
    <w:rsid w:val="00293138"/>
    <w:rsid w:val="002964E7"/>
    <w:rsid w:val="002A1F3E"/>
    <w:rsid w:val="002A5724"/>
    <w:rsid w:val="002B625F"/>
    <w:rsid w:val="002C37F3"/>
    <w:rsid w:val="002D3CF5"/>
    <w:rsid w:val="002E3BF0"/>
    <w:rsid w:val="002F360A"/>
    <w:rsid w:val="00305052"/>
    <w:rsid w:val="00310017"/>
    <w:rsid w:val="003105E4"/>
    <w:rsid w:val="00360020"/>
    <w:rsid w:val="00361338"/>
    <w:rsid w:val="0037222B"/>
    <w:rsid w:val="003737D5"/>
    <w:rsid w:val="00373DF5"/>
    <w:rsid w:val="00377B8D"/>
    <w:rsid w:val="00393257"/>
    <w:rsid w:val="003937BA"/>
    <w:rsid w:val="00396E92"/>
    <w:rsid w:val="003A4183"/>
    <w:rsid w:val="003A677E"/>
    <w:rsid w:val="003B079E"/>
    <w:rsid w:val="003B5F44"/>
    <w:rsid w:val="003C2374"/>
    <w:rsid w:val="003C2639"/>
    <w:rsid w:val="003C59A4"/>
    <w:rsid w:val="003D6C9F"/>
    <w:rsid w:val="003E6D38"/>
    <w:rsid w:val="003E7CEE"/>
    <w:rsid w:val="003F481A"/>
    <w:rsid w:val="003F502B"/>
    <w:rsid w:val="003F6C15"/>
    <w:rsid w:val="0042042D"/>
    <w:rsid w:val="00421F16"/>
    <w:rsid w:val="00426191"/>
    <w:rsid w:val="00426EAC"/>
    <w:rsid w:val="00437691"/>
    <w:rsid w:val="0045075C"/>
    <w:rsid w:val="00456D2B"/>
    <w:rsid w:val="00462714"/>
    <w:rsid w:val="004741F8"/>
    <w:rsid w:val="00480EC1"/>
    <w:rsid w:val="00495A85"/>
    <w:rsid w:val="004A1F97"/>
    <w:rsid w:val="004A4873"/>
    <w:rsid w:val="004B0222"/>
    <w:rsid w:val="004B17AB"/>
    <w:rsid w:val="004C28D0"/>
    <w:rsid w:val="004E1A85"/>
    <w:rsid w:val="004E26A4"/>
    <w:rsid w:val="004E308F"/>
    <w:rsid w:val="00502802"/>
    <w:rsid w:val="00503261"/>
    <w:rsid w:val="00530AEF"/>
    <w:rsid w:val="00535D75"/>
    <w:rsid w:val="0054445A"/>
    <w:rsid w:val="0054732F"/>
    <w:rsid w:val="005474F3"/>
    <w:rsid w:val="00547BAE"/>
    <w:rsid w:val="00554A93"/>
    <w:rsid w:val="00556E30"/>
    <w:rsid w:val="00557B09"/>
    <w:rsid w:val="0056495D"/>
    <w:rsid w:val="00567F94"/>
    <w:rsid w:val="00570EB4"/>
    <w:rsid w:val="0058010D"/>
    <w:rsid w:val="00585313"/>
    <w:rsid w:val="00587213"/>
    <w:rsid w:val="0059269A"/>
    <w:rsid w:val="00593888"/>
    <w:rsid w:val="005939E7"/>
    <w:rsid w:val="00594250"/>
    <w:rsid w:val="005A1C80"/>
    <w:rsid w:val="005A3614"/>
    <w:rsid w:val="005A4685"/>
    <w:rsid w:val="005A7660"/>
    <w:rsid w:val="005B17BC"/>
    <w:rsid w:val="005C7EAF"/>
    <w:rsid w:val="005D293B"/>
    <w:rsid w:val="005E6938"/>
    <w:rsid w:val="005F6D4E"/>
    <w:rsid w:val="00605C7C"/>
    <w:rsid w:val="00617266"/>
    <w:rsid w:val="00620843"/>
    <w:rsid w:val="0062463B"/>
    <w:rsid w:val="006249D9"/>
    <w:rsid w:val="006354AD"/>
    <w:rsid w:val="00637A23"/>
    <w:rsid w:val="00644501"/>
    <w:rsid w:val="00647BAC"/>
    <w:rsid w:val="00650D64"/>
    <w:rsid w:val="00666CC9"/>
    <w:rsid w:val="006733F2"/>
    <w:rsid w:val="00676FEA"/>
    <w:rsid w:val="006774A2"/>
    <w:rsid w:val="00685CB4"/>
    <w:rsid w:val="0069062C"/>
    <w:rsid w:val="00694E0F"/>
    <w:rsid w:val="00697BA0"/>
    <w:rsid w:val="006C5575"/>
    <w:rsid w:val="006D7BFF"/>
    <w:rsid w:val="006E4593"/>
    <w:rsid w:val="00707810"/>
    <w:rsid w:val="0071449D"/>
    <w:rsid w:val="00722EF0"/>
    <w:rsid w:val="00724458"/>
    <w:rsid w:val="00735748"/>
    <w:rsid w:val="00736CC6"/>
    <w:rsid w:val="00744929"/>
    <w:rsid w:val="007752BE"/>
    <w:rsid w:val="007819D0"/>
    <w:rsid w:val="007A217A"/>
    <w:rsid w:val="007B0444"/>
    <w:rsid w:val="007B75B0"/>
    <w:rsid w:val="007C6D54"/>
    <w:rsid w:val="007D2112"/>
    <w:rsid w:val="007D35DC"/>
    <w:rsid w:val="007E0CFB"/>
    <w:rsid w:val="007E25F0"/>
    <w:rsid w:val="007E7D35"/>
    <w:rsid w:val="007F6A2B"/>
    <w:rsid w:val="0080224A"/>
    <w:rsid w:val="00805F43"/>
    <w:rsid w:val="0081422D"/>
    <w:rsid w:val="00816758"/>
    <w:rsid w:val="008239DB"/>
    <w:rsid w:val="00824646"/>
    <w:rsid w:val="00826F72"/>
    <w:rsid w:val="00834178"/>
    <w:rsid w:val="00835EAE"/>
    <w:rsid w:val="00844577"/>
    <w:rsid w:val="00855867"/>
    <w:rsid w:val="0087213D"/>
    <w:rsid w:val="00875C0C"/>
    <w:rsid w:val="00882583"/>
    <w:rsid w:val="00891FC9"/>
    <w:rsid w:val="00894D29"/>
    <w:rsid w:val="008967BE"/>
    <w:rsid w:val="008A06AB"/>
    <w:rsid w:val="008A48D0"/>
    <w:rsid w:val="008C35C5"/>
    <w:rsid w:val="008C40B4"/>
    <w:rsid w:val="008C66B2"/>
    <w:rsid w:val="008D3330"/>
    <w:rsid w:val="008E77B2"/>
    <w:rsid w:val="008F1604"/>
    <w:rsid w:val="008F2758"/>
    <w:rsid w:val="008F508B"/>
    <w:rsid w:val="00905D6F"/>
    <w:rsid w:val="009068A0"/>
    <w:rsid w:val="0091436B"/>
    <w:rsid w:val="00914951"/>
    <w:rsid w:val="00914FA2"/>
    <w:rsid w:val="00920308"/>
    <w:rsid w:val="00921726"/>
    <w:rsid w:val="0092327F"/>
    <w:rsid w:val="009237BF"/>
    <w:rsid w:val="00924D0A"/>
    <w:rsid w:val="00930213"/>
    <w:rsid w:val="00932806"/>
    <w:rsid w:val="00935640"/>
    <w:rsid w:val="00936920"/>
    <w:rsid w:val="00943332"/>
    <w:rsid w:val="00943BD9"/>
    <w:rsid w:val="00954C36"/>
    <w:rsid w:val="00964FD6"/>
    <w:rsid w:val="0096735F"/>
    <w:rsid w:val="009975EB"/>
    <w:rsid w:val="009B4F54"/>
    <w:rsid w:val="009B58CB"/>
    <w:rsid w:val="009B638A"/>
    <w:rsid w:val="009C2BF7"/>
    <w:rsid w:val="009C4861"/>
    <w:rsid w:val="009C5EA8"/>
    <w:rsid w:val="009C7920"/>
    <w:rsid w:val="009D2377"/>
    <w:rsid w:val="009D5342"/>
    <w:rsid w:val="009D780F"/>
    <w:rsid w:val="009E316C"/>
    <w:rsid w:val="009E67E6"/>
    <w:rsid w:val="009F1457"/>
    <w:rsid w:val="009F5AEF"/>
    <w:rsid w:val="009F631A"/>
    <w:rsid w:val="00A13424"/>
    <w:rsid w:val="00A21BF2"/>
    <w:rsid w:val="00A23D7A"/>
    <w:rsid w:val="00A30F4C"/>
    <w:rsid w:val="00A3146B"/>
    <w:rsid w:val="00A36EDF"/>
    <w:rsid w:val="00A4341E"/>
    <w:rsid w:val="00A51957"/>
    <w:rsid w:val="00A54A70"/>
    <w:rsid w:val="00A6433A"/>
    <w:rsid w:val="00A66F85"/>
    <w:rsid w:val="00A746F1"/>
    <w:rsid w:val="00A85A1A"/>
    <w:rsid w:val="00A865E7"/>
    <w:rsid w:val="00A90F10"/>
    <w:rsid w:val="00A9316A"/>
    <w:rsid w:val="00A9671F"/>
    <w:rsid w:val="00A96A27"/>
    <w:rsid w:val="00AA4968"/>
    <w:rsid w:val="00AB0D4A"/>
    <w:rsid w:val="00AC0135"/>
    <w:rsid w:val="00AC32F5"/>
    <w:rsid w:val="00AC3B09"/>
    <w:rsid w:val="00AC7C38"/>
    <w:rsid w:val="00AD1BBD"/>
    <w:rsid w:val="00AD40FB"/>
    <w:rsid w:val="00AD5464"/>
    <w:rsid w:val="00AE4F38"/>
    <w:rsid w:val="00AE6464"/>
    <w:rsid w:val="00AF774F"/>
    <w:rsid w:val="00B01537"/>
    <w:rsid w:val="00B02364"/>
    <w:rsid w:val="00B07885"/>
    <w:rsid w:val="00B263F3"/>
    <w:rsid w:val="00B313A3"/>
    <w:rsid w:val="00B40FA2"/>
    <w:rsid w:val="00B4692B"/>
    <w:rsid w:val="00B621B0"/>
    <w:rsid w:val="00B63EAD"/>
    <w:rsid w:val="00B677C4"/>
    <w:rsid w:val="00B70B19"/>
    <w:rsid w:val="00B7377B"/>
    <w:rsid w:val="00B7506A"/>
    <w:rsid w:val="00B77741"/>
    <w:rsid w:val="00B870BE"/>
    <w:rsid w:val="00B952EF"/>
    <w:rsid w:val="00BB01F7"/>
    <w:rsid w:val="00BB3065"/>
    <w:rsid w:val="00BC0E2D"/>
    <w:rsid w:val="00BC1A42"/>
    <w:rsid w:val="00BE0E99"/>
    <w:rsid w:val="00BE2C5B"/>
    <w:rsid w:val="00BE3773"/>
    <w:rsid w:val="00BE60B5"/>
    <w:rsid w:val="00BE7A9E"/>
    <w:rsid w:val="00BF16BB"/>
    <w:rsid w:val="00BF3DAE"/>
    <w:rsid w:val="00BF3E55"/>
    <w:rsid w:val="00BF3FE8"/>
    <w:rsid w:val="00C03DB3"/>
    <w:rsid w:val="00C03E39"/>
    <w:rsid w:val="00C04F7A"/>
    <w:rsid w:val="00C05716"/>
    <w:rsid w:val="00C110F3"/>
    <w:rsid w:val="00C14CFB"/>
    <w:rsid w:val="00C35B3E"/>
    <w:rsid w:val="00C43FB7"/>
    <w:rsid w:val="00C4410D"/>
    <w:rsid w:val="00C446F2"/>
    <w:rsid w:val="00C46C6B"/>
    <w:rsid w:val="00C50B6A"/>
    <w:rsid w:val="00C51370"/>
    <w:rsid w:val="00C513B3"/>
    <w:rsid w:val="00C51C77"/>
    <w:rsid w:val="00C5361A"/>
    <w:rsid w:val="00C53F20"/>
    <w:rsid w:val="00C56375"/>
    <w:rsid w:val="00C63A4E"/>
    <w:rsid w:val="00C82AC9"/>
    <w:rsid w:val="00C90E12"/>
    <w:rsid w:val="00C92256"/>
    <w:rsid w:val="00CA0682"/>
    <w:rsid w:val="00CA75DB"/>
    <w:rsid w:val="00CC3ED1"/>
    <w:rsid w:val="00CC692C"/>
    <w:rsid w:val="00CE2640"/>
    <w:rsid w:val="00CF651B"/>
    <w:rsid w:val="00CF7BD1"/>
    <w:rsid w:val="00D0422C"/>
    <w:rsid w:val="00D05E7E"/>
    <w:rsid w:val="00D26403"/>
    <w:rsid w:val="00D440B7"/>
    <w:rsid w:val="00D4561A"/>
    <w:rsid w:val="00D45744"/>
    <w:rsid w:val="00D55E22"/>
    <w:rsid w:val="00D56E83"/>
    <w:rsid w:val="00D6279F"/>
    <w:rsid w:val="00D72C93"/>
    <w:rsid w:val="00D745B3"/>
    <w:rsid w:val="00D855C2"/>
    <w:rsid w:val="00D863C4"/>
    <w:rsid w:val="00D96C31"/>
    <w:rsid w:val="00D97FCA"/>
    <w:rsid w:val="00DB09D5"/>
    <w:rsid w:val="00DC409E"/>
    <w:rsid w:val="00DD51AB"/>
    <w:rsid w:val="00DE70A3"/>
    <w:rsid w:val="00DE795E"/>
    <w:rsid w:val="00DE7F22"/>
    <w:rsid w:val="00DF5BD8"/>
    <w:rsid w:val="00DF5C9B"/>
    <w:rsid w:val="00E031F3"/>
    <w:rsid w:val="00E155F1"/>
    <w:rsid w:val="00E23867"/>
    <w:rsid w:val="00E2607D"/>
    <w:rsid w:val="00E314F9"/>
    <w:rsid w:val="00E32B3C"/>
    <w:rsid w:val="00E34BCD"/>
    <w:rsid w:val="00E36E63"/>
    <w:rsid w:val="00E41553"/>
    <w:rsid w:val="00E43EBF"/>
    <w:rsid w:val="00E44DBB"/>
    <w:rsid w:val="00E451B2"/>
    <w:rsid w:val="00E51429"/>
    <w:rsid w:val="00E565B1"/>
    <w:rsid w:val="00E5673C"/>
    <w:rsid w:val="00E61847"/>
    <w:rsid w:val="00E628A9"/>
    <w:rsid w:val="00E7012E"/>
    <w:rsid w:val="00E70297"/>
    <w:rsid w:val="00E71875"/>
    <w:rsid w:val="00E745A9"/>
    <w:rsid w:val="00E770C8"/>
    <w:rsid w:val="00E81447"/>
    <w:rsid w:val="00E84947"/>
    <w:rsid w:val="00E857FF"/>
    <w:rsid w:val="00E86A96"/>
    <w:rsid w:val="00E93653"/>
    <w:rsid w:val="00E947C2"/>
    <w:rsid w:val="00E978F1"/>
    <w:rsid w:val="00EA4052"/>
    <w:rsid w:val="00EA5C8C"/>
    <w:rsid w:val="00EC1027"/>
    <w:rsid w:val="00EC5142"/>
    <w:rsid w:val="00EC6A25"/>
    <w:rsid w:val="00ED0052"/>
    <w:rsid w:val="00ED36F0"/>
    <w:rsid w:val="00ED7351"/>
    <w:rsid w:val="00EE1499"/>
    <w:rsid w:val="00EE7182"/>
    <w:rsid w:val="00EF0106"/>
    <w:rsid w:val="00EF25C2"/>
    <w:rsid w:val="00EF3A23"/>
    <w:rsid w:val="00EF45EC"/>
    <w:rsid w:val="00F01481"/>
    <w:rsid w:val="00F03125"/>
    <w:rsid w:val="00F237F9"/>
    <w:rsid w:val="00F263DC"/>
    <w:rsid w:val="00F3471B"/>
    <w:rsid w:val="00F407FA"/>
    <w:rsid w:val="00F55791"/>
    <w:rsid w:val="00F65919"/>
    <w:rsid w:val="00F81AE9"/>
    <w:rsid w:val="00F82192"/>
    <w:rsid w:val="00F826EC"/>
    <w:rsid w:val="00F85A16"/>
    <w:rsid w:val="00FA08F5"/>
    <w:rsid w:val="00FA4AF6"/>
    <w:rsid w:val="00FB04CB"/>
    <w:rsid w:val="00FB19EB"/>
    <w:rsid w:val="00FC23F5"/>
    <w:rsid w:val="00FC3934"/>
    <w:rsid w:val="00FF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19850"/>
  <w15:docId w15:val="{5FA7C871-87B7-4F4A-B6D1-5E136110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82B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2B625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2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12285E"/>
    <w:rPr>
      <w:rFonts w:asciiTheme="minorHAnsi" w:hAnsiTheme="minorHAnsi" w:cstheme="minorBidi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28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2285E"/>
    <w:rPr>
      <w:vertAlign w:val="superscript"/>
    </w:rPr>
  </w:style>
  <w:style w:type="paragraph" w:styleId="ListParagraph">
    <w:name w:val="List Paragraph"/>
    <w:aliases w:val="Antes de enumeración,body 2,List Paragraph1,Normal bullet 2,Listă paragraf,List Paragraph11,Listă colorată - Accentuare 11,Bullet,Citation List,lp1,Heading x1,List Paragraph111"/>
    <w:basedOn w:val="Normal"/>
    <w:link w:val="ListParagraphChar"/>
    <w:uiPriority w:val="34"/>
    <w:qFormat/>
    <w:rsid w:val="0054732F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val="ro-RO"/>
    </w:rPr>
  </w:style>
  <w:style w:type="paragraph" w:styleId="NoSpacing">
    <w:name w:val="No Spacing"/>
    <w:link w:val="NoSpacingChar"/>
    <w:uiPriority w:val="1"/>
    <w:qFormat/>
    <w:rsid w:val="002815B3"/>
    <w:pPr>
      <w:spacing w:after="0" w:line="240" w:lineRule="auto"/>
    </w:pPr>
    <w:rPr>
      <w:rFonts w:ascii="Arial" w:eastAsia="Times New Roman" w:hAnsi="Arial" w:cs="Times New Roman"/>
      <w:sz w:val="28"/>
      <w:szCs w:val="28"/>
    </w:rPr>
  </w:style>
  <w:style w:type="character" w:customStyle="1" w:styleId="NoSpacingChar">
    <w:name w:val="No Spacing Char"/>
    <w:link w:val="NoSpacing"/>
    <w:uiPriority w:val="1"/>
    <w:rsid w:val="002815B3"/>
    <w:rPr>
      <w:rFonts w:ascii="Arial" w:eastAsia="Times New Roman" w:hAnsi="Arial" w:cs="Times New Roman"/>
      <w:sz w:val="28"/>
      <w:szCs w:val="28"/>
    </w:rPr>
  </w:style>
  <w:style w:type="character" w:customStyle="1" w:styleId="ListParagraphChar">
    <w:name w:val="List Paragraph Char"/>
    <w:aliases w:val="Antes de enumeración Char,body 2 Char,List Paragraph1 Char,Normal bullet 2 Char,Listă paragraf Char,List Paragraph11 Char,Listă colorată - Accentuare 11 Char,Bullet Char,Citation List Char,lp1 Char,Heading x1 Char"/>
    <w:link w:val="ListParagraph"/>
    <w:uiPriority w:val="34"/>
    <w:qFormat/>
    <w:locked/>
    <w:rsid w:val="00605C7C"/>
  </w:style>
  <w:style w:type="paragraph" w:customStyle="1" w:styleId="TableParagraph">
    <w:name w:val="Table Paragraph"/>
    <w:basedOn w:val="Normal"/>
    <w:uiPriority w:val="1"/>
    <w:qFormat/>
    <w:rsid w:val="00605C7C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7C"/>
    <w:rPr>
      <w:sz w:val="18"/>
      <w:szCs w:val="18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7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semiHidden/>
    <w:unhideWhenUsed/>
    <w:rsid w:val="00C63A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3A4E"/>
    <w:pPr>
      <w:spacing w:after="160" w:line="259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3A4E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EAF"/>
    <w:pPr>
      <w:spacing w:after="0" w:line="240" w:lineRule="auto"/>
    </w:pPr>
    <w:rPr>
      <w:rFonts w:ascii="Times New Roman" w:eastAsiaTheme="minorHAnsi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EAF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character" w:customStyle="1" w:styleId="sden">
    <w:name w:val="s_den"/>
    <w:basedOn w:val="DefaultParagraphFont"/>
    <w:rsid w:val="002B625F"/>
  </w:style>
  <w:style w:type="character" w:customStyle="1" w:styleId="shdr">
    <w:name w:val="s_hdr"/>
    <w:basedOn w:val="DefaultParagraphFont"/>
    <w:rsid w:val="002B625F"/>
  </w:style>
  <w:style w:type="character" w:styleId="Hyperlink">
    <w:name w:val="Hyperlink"/>
    <w:basedOn w:val="DefaultParagraphFont"/>
    <w:uiPriority w:val="99"/>
    <w:semiHidden/>
    <w:unhideWhenUsed/>
    <w:rsid w:val="002B625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B625F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FollowedHyperlink">
    <w:name w:val="FollowedHyperlink"/>
    <w:basedOn w:val="DefaultParagraphFont"/>
    <w:uiPriority w:val="99"/>
    <w:semiHidden/>
    <w:unhideWhenUsed/>
    <w:rsid w:val="007B0444"/>
    <w:rPr>
      <w:color w:val="800080" w:themeColor="followedHyperlink"/>
      <w:u w:val="single"/>
    </w:rPr>
  </w:style>
  <w:style w:type="paragraph" w:customStyle="1" w:styleId="Default">
    <w:name w:val="Default"/>
    <w:rsid w:val="009232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618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45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159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5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4D36E31-E513-488C-B5A9-84CB04D2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Vasilache</dc:creator>
  <cp:lastModifiedBy>admin</cp:lastModifiedBy>
  <cp:revision>6</cp:revision>
  <dcterms:created xsi:type="dcterms:W3CDTF">2022-09-05T06:45:00Z</dcterms:created>
  <dcterms:modified xsi:type="dcterms:W3CDTF">2022-09-05T08:35:00Z</dcterms:modified>
</cp:coreProperties>
</file>