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1FB9" w14:textId="77777777" w:rsidR="00192BC1" w:rsidRPr="00137302" w:rsidRDefault="00192BC1" w:rsidP="00137302">
      <w:pPr>
        <w:spacing w:line="276" w:lineRule="auto"/>
        <w:jc w:val="both"/>
        <w:rPr>
          <w:rFonts w:ascii="Trebuchet MS" w:hAnsi="Trebuchet MS"/>
          <w:b/>
          <w:sz w:val="22"/>
          <w:szCs w:val="22"/>
        </w:rPr>
      </w:pPr>
      <w:r w:rsidRPr="00137302">
        <w:rPr>
          <w:rFonts w:ascii="Trebuchet MS" w:hAnsi="Trebuchet MS"/>
          <w:b/>
          <w:sz w:val="22"/>
          <w:szCs w:val="22"/>
        </w:rPr>
        <w:t>Introducere</w:t>
      </w:r>
    </w:p>
    <w:p w14:paraId="01BDF78B" w14:textId="77777777" w:rsidR="00BC6F0D"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456CDF" w:rsidRPr="00137302">
        <w:rPr>
          <w:rFonts w:ascii="Trebuchet MS" w:hAnsi="Trebuchet MS"/>
          <w:sz w:val="22"/>
          <w:szCs w:val="22"/>
        </w:rPr>
        <w:t xml:space="preserve">Experienta acumulata in perioada anterioara de programare PNDR 2007-2013 ca si parteneri in cadrul GAL si constientizarea populatiei asupra abordarii LEADER la nivelul teritoriului ne-au convins ca aceasta reprezinta unul din punctele cheie pentru o dezvoltare locala specifica si cu impact. Ne dorim ca teritoriul acoperit de parteneriatul public privat “Platoul Mehedinti”, prin noua Strategie de Dezvoltare Locala sa se dezvolte echilibrat atat economic, cat si social, in concordanta cu nevoile locale. Este necesara promovarea dezvoltarii locale prin LEADER pentru promovarea de jos in sus </w:t>
      </w:r>
      <w:proofErr w:type="gramStart"/>
      <w:r w:rsidR="00456CDF" w:rsidRPr="00137302">
        <w:rPr>
          <w:rFonts w:ascii="Trebuchet MS" w:hAnsi="Trebuchet MS"/>
          <w:sz w:val="22"/>
          <w:szCs w:val="22"/>
        </w:rPr>
        <w:t>a</w:t>
      </w:r>
      <w:proofErr w:type="gramEnd"/>
      <w:r w:rsidR="00456CDF" w:rsidRPr="00137302">
        <w:rPr>
          <w:rFonts w:ascii="Trebuchet MS" w:hAnsi="Trebuchet MS"/>
          <w:sz w:val="22"/>
          <w:szCs w:val="22"/>
        </w:rPr>
        <w:t xml:space="preserve"> initiativelor si activitatilor de dezvoltare de catre comunitatile locale. </w:t>
      </w:r>
    </w:p>
    <w:p w14:paraId="6FCE4238" w14:textId="77777777" w:rsidR="00192BC1" w:rsidRPr="00137302" w:rsidRDefault="00BC6F0D"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 xml:space="preserve">Teritoriul parteneriatului </w:t>
      </w:r>
      <w:r w:rsidR="00456CDF" w:rsidRPr="00137302">
        <w:rPr>
          <w:rFonts w:ascii="Trebuchet MS" w:hAnsi="Trebuchet MS"/>
          <w:sz w:val="22"/>
          <w:szCs w:val="22"/>
        </w:rPr>
        <w:t xml:space="preserve">public privat </w:t>
      </w:r>
      <w:r w:rsidR="00F95429" w:rsidRPr="00137302">
        <w:rPr>
          <w:rFonts w:ascii="Trebuchet MS" w:hAnsi="Trebuchet MS"/>
          <w:sz w:val="22"/>
          <w:szCs w:val="22"/>
        </w:rPr>
        <w:t>“</w:t>
      </w:r>
      <w:r w:rsidR="00456CDF" w:rsidRPr="00137302">
        <w:rPr>
          <w:rFonts w:ascii="Trebuchet MS" w:hAnsi="Trebuchet MS"/>
          <w:sz w:val="22"/>
          <w:szCs w:val="22"/>
        </w:rPr>
        <w:t>Platoul Mehedinti</w:t>
      </w:r>
      <w:r w:rsidR="00F95429" w:rsidRPr="00137302">
        <w:rPr>
          <w:rFonts w:ascii="Trebuchet MS" w:hAnsi="Trebuchet MS"/>
          <w:sz w:val="22"/>
          <w:szCs w:val="22"/>
        </w:rPr>
        <w:t>”</w:t>
      </w:r>
      <w:r w:rsidRPr="00137302">
        <w:rPr>
          <w:rFonts w:ascii="Trebuchet MS" w:hAnsi="Trebuchet MS"/>
          <w:sz w:val="22"/>
          <w:szCs w:val="22"/>
        </w:rPr>
        <w:t>,</w:t>
      </w:r>
      <w:r w:rsidR="00AD0427" w:rsidRPr="00137302">
        <w:rPr>
          <w:rFonts w:ascii="Trebuchet MS" w:hAnsi="Trebuchet MS"/>
          <w:sz w:val="22"/>
          <w:szCs w:val="22"/>
        </w:rPr>
        <w:t xml:space="preserve"> cuprinde </w:t>
      </w:r>
      <w:r w:rsidR="00456CDF" w:rsidRPr="00137302">
        <w:rPr>
          <w:rFonts w:ascii="Trebuchet MS" w:hAnsi="Trebuchet MS"/>
          <w:sz w:val="22"/>
          <w:szCs w:val="22"/>
        </w:rPr>
        <w:t>opt</w:t>
      </w:r>
      <w:r w:rsidR="00192BC1" w:rsidRPr="00137302">
        <w:rPr>
          <w:rFonts w:ascii="Trebuchet MS" w:hAnsi="Trebuchet MS"/>
          <w:sz w:val="22"/>
          <w:szCs w:val="22"/>
        </w:rPr>
        <w:t xml:space="preserve"> unitati administrati</w:t>
      </w:r>
      <w:r w:rsidR="00AD0427" w:rsidRPr="00137302">
        <w:rPr>
          <w:rFonts w:ascii="Trebuchet MS" w:hAnsi="Trebuchet MS"/>
          <w:sz w:val="22"/>
          <w:szCs w:val="22"/>
        </w:rPr>
        <w:t>v teritoriale din judetul Mehedinti</w:t>
      </w:r>
      <w:r w:rsidRPr="00137302">
        <w:rPr>
          <w:rFonts w:ascii="Trebuchet MS" w:hAnsi="Trebuchet MS"/>
          <w:sz w:val="22"/>
          <w:szCs w:val="22"/>
        </w:rPr>
        <w:t xml:space="preserve">. </w:t>
      </w:r>
      <w:r w:rsidR="00192BC1" w:rsidRPr="00137302">
        <w:rPr>
          <w:rFonts w:ascii="Trebuchet MS" w:hAnsi="Trebuchet MS"/>
          <w:sz w:val="22"/>
          <w:szCs w:val="22"/>
        </w:rPr>
        <w:t xml:space="preserve">Situatia actuala a teritoriului reflecta o capacitate de dezvoltare insuficient fructificata la nivel local, ce nu raspunde nevoilor locale, in special in ceea ce priveste colaborarea intre partenerii publici si </w:t>
      </w:r>
      <w:proofErr w:type="gramStart"/>
      <w:r w:rsidR="00192BC1" w:rsidRPr="00137302">
        <w:rPr>
          <w:rFonts w:ascii="Trebuchet MS" w:hAnsi="Trebuchet MS"/>
          <w:sz w:val="22"/>
          <w:szCs w:val="22"/>
        </w:rPr>
        <w:t>privati.Exista</w:t>
      </w:r>
      <w:proofErr w:type="gramEnd"/>
      <w:r w:rsidR="00192BC1" w:rsidRPr="00137302">
        <w:rPr>
          <w:rFonts w:ascii="Trebuchet MS" w:hAnsi="Trebuchet MS"/>
          <w:sz w:val="22"/>
          <w:szCs w:val="22"/>
        </w:rPr>
        <w:t xml:space="preserve"> o nevoie accentuata ca actorii locali sa fie mai bine informati si incurajati in legatura cu oportunitatea de a se implica intr-o mare masura in procesul de dezvoltare a propriei comunitati locale. Dezvoltarea comunită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ilor este un proces pe termen lung, care presupune, în mod normal, atât resurse financiare, cât </w:t>
      </w:r>
      <w:r w:rsidR="00192BC1" w:rsidRPr="00137302">
        <w:rPr>
          <w:rFonts w:ascii="Trebuchet MS" w:hAnsi="Trebuchet MS" w:cs="Times New Roman"/>
          <w:sz w:val="22"/>
          <w:szCs w:val="22"/>
        </w:rPr>
        <w:t>ș</w:t>
      </w:r>
      <w:r w:rsidR="00192BC1" w:rsidRPr="00137302">
        <w:rPr>
          <w:rFonts w:ascii="Trebuchet MS" w:hAnsi="Trebuchet MS"/>
          <w:sz w:val="22"/>
          <w:szCs w:val="22"/>
        </w:rPr>
        <w:t>i parteneriate locale durabile, abordarea LEADER putand reprezenta solutia pentru dezvoltarea acestui teritoriu. Pentru a asigura dezvoltarea zonei, este necesară mobilizarea tuturor păr</w:t>
      </w:r>
      <w:r w:rsidR="00192BC1" w:rsidRPr="00137302">
        <w:rPr>
          <w:rFonts w:ascii="Trebuchet MS" w:hAnsi="Trebuchet MS" w:cs="Times New Roman"/>
          <w:sz w:val="22"/>
          <w:szCs w:val="22"/>
        </w:rPr>
        <w:t>ț</w:t>
      </w:r>
      <w:r w:rsidR="00192BC1" w:rsidRPr="00137302">
        <w:rPr>
          <w:rFonts w:ascii="Trebuchet MS" w:hAnsi="Trebuchet MS"/>
          <w:sz w:val="22"/>
          <w:szCs w:val="22"/>
        </w:rPr>
        <w:t>ilor interesate (autorită</w:t>
      </w:r>
      <w:r w:rsidR="00192BC1" w:rsidRPr="00137302">
        <w:rPr>
          <w:rFonts w:ascii="Trebuchet MS" w:hAnsi="Trebuchet MS" w:cs="Times New Roman"/>
          <w:sz w:val="22"/>
          <w:szCs w:val="22"/>
        </w:rPr>
        <w:t>ț</w:t>
      </w:r>
      <w:r w:rsidR="00192BC1" w:rsidRPr="00137302">
        <w:rPr>
          <w:rFonts w:ascii="Trebuchet MS" w:hAnsi="Trebuchet MS"/>
          <w:sz w:val="22"/>
          <w:szCs w:val="22"/>
        </w:rPr>
        <w:t>i locale, organiza</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w:t>
      </w:r>
      <w:r w:rsidR="00192BC1" w:rsidRPr="00137302">
        <w:rPr>
          <w:rFonts w:ascii="Trebuchet MS" w:hAnsi="Trebuchet MS" w:cs="Times New Roman"/>
          <w:sz w:val="22"/>
          <w:szCs w:val="22"/>
        </w:rPr>
        <w:t>ș</w:t>
      </w:r>
      <w:r w:rsidR="00192BC1" w:rsidRPr="00137302">
        <w:rPr>
          <w:rFonts w:ascii="Trebuchet MS" w:hAnsi="Trebuchet MS"/>
          <w:sz w:val="22"/>
          <w:szCs w:val="22"/>
        </w:rPr>
        <w:t>i reprezentan</w:t>
      </w:r>
      <w:r w:rsidR="00192BC1" w:rsidRPr="00137302">
        <w:rPr>
          <w:rFonts w:ascii="Trebuchet MS" w:hAnsi="Trebuchet MS" w:cs="Times New Roman"/>
          <w:sz w:val="22"/>
          <w:szCs w:val="22"/>
        </w:rPr>
        <w:t>ț</w:t>
      </w:r>
      <w:r w:rsidR="00192BC1" w:rsidRPr="00137302">
        <w:rPr>
          <w:rFonts w:ascii="Trebuchet MS" w:hAnsi="Trebuchet MS"/>
          <w:sz w:val="22"/>
          <w:szCs w:val="22"/>
        </w:rPr>
        <w:t>i ai societă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civile)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implicit, formarea unui parteneriat solid între acestea. </w:t>
      </w:r>
    </w:p>
    <w:p w14:paraId="56CF5D6C" w14:textId="77777777" w:rsidR="00192BC1"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Rolul parteneriatului este foarte important in expunerea principalelor provocări de la nivel local, stabilirea priorită</w:t>
      </w:r>
      <w:r w:rsidR="00192BC1" w:rsidRPr="00137302">
        <w:rPr>
          <w:rFonts w:ascii="Trebuchet MS" w:hAnsi="Trebuchet MS" w:cs="Times New Roman"/>
          <w:sz w:val="22"/>
          <w:szCs w:val="22"/>
        </w:rPr>
        <w:t>ț</w:t>
      </w:r>
      <w:r w:rsidR="00192BC1" w:rsidRPr="00137302">
        <w:rPr>
          <w:rFonts w:ascii="Trebuchet MS" w:hAnsi="Trebuchet MS"/>
          <w:sz w:val="22"/>
          <w:szCs w:val="22"/>
        </w:rPr>
        <w:t>ilor, identificarea solu</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iilor de dezvoltare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aplicarea de măsuri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a unei strategii integrate ce va incuraja promovarea de jos în sus </w:t>
      </w:r>
      <w:proofErr w:type="gramStart"/>
      <w:r w:rsidR="00192BC1" w:rsidRPr="00137302">
        <w:rPr>
          <w:rFonts w:ascii="Trebuchet MS" w:hAnsi="Trebuchet MS"/>
          <w:sz w:val="22"/>
          <w:szCs w:val="22"/>
        </w:rPr>
        <w:t>a</w:t>
      </w:r>
      <w:proofErr w:type="gramEnd"/>
      <w:r w:rsidR="00192BC1" w:rsidRPr="00137302">
        <w:rPr>
          <w:rFonts w:ascii="Trebuchet MS" w:hAnsi="Trebuchet MS"/>
          <w:sz w:val="22"/>
          <w:szCs w:val="22"/>
        </w:rPr>
        <w:t xml:space="preserve"> ini</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iativelor </w:t>
      </w:r>
      <w:r w:rsidR="00192BC1" w:rsidRPr="00137302">
        <w:rPr>
          <w:rFonts w:ascii="Trebuchet MS" w:hAnsi="Trebuchet MS" w:cs="Times New Roman"/>
          <w:sz w:val="22"/>
          <w:szCs w:val="22"/>
        </w:rPr>
        <w:t>ș</w:t>
      </w:r>
      <w:r w:rsidR="00192BC1" w:rsidRPr="00137302">
        <w:rPr>
          <w:rFonts w:ascii="Trebuchet MS" w:hAnsi="Trebuchet MS"/>
          <w:sz w:val="22"/>
          <w:szCs w:val="22"/>
        </w:rPr>
        <w:t>i activită</w:t>
      </w:r>
      <w:r w:rsidR="00192BC1" w:rsidRPr="00137302">
        <w:rPr>
          <w:rFonts w:ascii="Trebuchet MS" w:hAnsi="Trebuchet MS" w:cs="Times New Roman"/>
          <w:sz w:val="22"/>
          <w:szCs w:val="22"/>
        </w:rPr>
        <w:t>ț</w:t>
      </w:r>
      <w:r w:rsidR="00192BC1" w:rsidRPr="00137302">
        <w:rPr>
          <w:rFonts w:ascii="Trebuchet MS" w:hAnsi="Trebuchet MS"/>
          <w:sz w:val="22"/>
          <w:szCs w:val="22"/>
        </w:rPr>
        <w:t>ilor de dezvoltare, având ca punct de plecare nevoile şi potenţialul endoge</w:t>
      </w:r>
      <w:r w:rsidR="001F3A6D" w:rsidRPr="00137302">
        <w:rPr>
          <w:rFonts w:ascii="Trebuchet MS" w:hAnsi="Trebuchet MS"/>
          <w:sz w:val="22"/>
          <w:szCs w:val="22"/>
        </w:rPr>
        <w:t xml:space="preserve">n, identificate la nivel local. </w:t>
      </w:r>
      <w:r w:rsidR="00192BC1" w:rsidRPr="00137302">
        <w:rPr>
          <w:rFonts w:ascii="Trebuchet MS" w:hAnsi="Trebuchet MS"/>
          <w:sz w:val="22"/>
          <w:szCs w:val="22"/>
        </w:rPr>
        <w:t>Implementarea acestei strategii va asigura interconectarea actorilor locali, diseminarea cuno</w:t>
      </w:r>
      <w:r w:rsidR="00192BC1" w:rsidRPr="00137302">
        <w:rPr>
          <w:rFonts w:ascii="Trebuchet MS" w:hAnsi="Trebuchet MS" w:cs="Times New Roman"/>
          <w:sz w:val="22"/>
          <w:szCs w:val="22"/>
        </w:rPr>
        <w:t>ș</w:t>
      </w:r>
      <w:r w:rsidR="00192BC1" w:rsidRPr="00137302">
        <w:rPr>
          <w:rFonts w:ascii="Trebuchet MS" w:hAnsi="Trebuchet MS"/>
          <w:sz w:val="22"/>
          <w:szCs w:val="22"/>
        </w:rPr>
        <w:t>tin</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elor </w:t>
      </w:r>
      <w:r w:rsidR="00192BC1" w:rsidRPr="00137302">
        <w:rPr>
          <w:rFonts w:ascii="Trebuchet MS" w:hAnsi="Trebuchet MS" w:cs="Times New Roman"/>
          <w:sz w:val="22"/>
          <w:szCs w:val="22"/>
        </w:rPr>
        <w:t>ș</w:t>
      </w:r>
      <w:r w:rsidR="00192BC1" w:rsidRPr="00137302">
        <w:rPr>
          <w:rFonts w:ascii="Trebuchet MS" w:hAnsi="Trebuchet MS"/>
          <w:sz w:val="22"/>
          <w:szCs w:val="22"/>
        </w:rPr>
        <w:t>i noilor metode inovative şi animarea actorilor comunităţilor locale, lucruri esenţiale pentru un spaţiu rural activ.</w:t>
      </w:r>
      <w:r w:rsidR="001F3A6D" w:rsidRPr="00137302">
        <w:rPr>
          <w:rFonts w:ascii="Trebuchet MS" w:hAnsi="Trebuchet MS"/>
          <w:sz w:val="22"/>
          <w:szCs w:val="22"/>
        </w:rPr>
        <w:t xml:space="preserve"> N</w:t>
      </w:r>
      <w:r w:rsidR="00192BC1" w:rsidRPr="00137302">
        <w:rPr>
          <w:rFonts w:ascii="Trebuchet MS" w:hAnsi="Trebuchet MS"/>
          <w:sz w:val="22"/>
          <w:szCs w:val="22"/>
        </w:rPr>
        <w:t xml:space="preserve">evoia de dezvoltare într-o manieră integrată </w:t>
      </w:r>
      <w:r w:rsidR="00192BC1" w:rsidRPr="00137302">
        <w:rPr>
          <w:rFonts w:ascii="Trebuchet MS" w:hAnsi="Trebuchet MS" w:cs="Times New Roman"/>
          <w:sz w:val="22"/>
          <w:szCs w:val="22"/>
        </w:rPr>
        <w:t>ș</w:t>
      </w:r>
      <w:r w:rsidR="00192BC1" w:rsidRPr="00137302">
        <w:rPr>
          <w:rFonts w:ascii="Trebuchet MS" w:hAnsi="Trebuchet MS"/>
          <w:sz w:val="22"/>
          <w:szCs w:val="22"/>
        </w:rPr>
        <w:t>i inovativă a problematicilor de importan</w:t>
      </w:r>
      <w:r w:rsidR="00192BC1" w:rsidRPr="00137302">
        <w:rPr>
          <w:rFonts w:ascii="Trebuchet MS" w:hAnsi="Trebuchet MS" w:cs="Times New Roman"/>
          <w:sz w:val="22"/>
          <w:szCs w:val="22"/>
        </w:rPr>
        <w:t>ț</w:t>
      </w:r>
      <w:r w:rsidR="00192BC1" w:rsidRPr="00137302">
        <w:rPr>
          <w:rFonts w:ascii="Trebuchet MS" w:hAnsi="Trebuchet MS"/>
          <w:sz w:val="22"/>
          <w:szCs w:val="22"/>
        </w:rPr>
        <w:t>ă locală, de dezvoltare echilibrată a comunită</w:t>
      </w:r>
      <w:r w:rsidR="00192BC1" w:rsidRPr="00137302">
        <w:rPr>
          <w:rFonts w:ascii="Trebuchet MS" w:hAnsi="Trebuchet MS" w:cs="Times New Roman"/>
          <w:sz w:val="22"/>
          <w:szCs w:val="22"/>
        </w:rPr>
        <w:t>ț</w:t>
      </w:r>
      <w:r w:rsidR="00192BC1" w:rsidRPr="00137302">
        <w:rPr>
          <w:rFonts w:ascii="Trebuchet MS" w:hAnsi="Trebuchet MS"/>
          <w:sz w:val="22"/>
          <w:szCs w:val="22"/>
        </w:rPr>
        <w:t>ilor locale este vitală pentru accelerarea evoluţiei structurale a acestei comunită</w:t>
      </w:r>
      <w:r w:rsidR="00192BC1" w:rsidRPr="00137302">
        <w:rPr>
          <w:rFonts w:ascii="Trebuchet MS" w:hAnsi="Trebuchet MS" w:cs="Times New Roman"/>
          <w:sz w:val="22"/>
          <w:szCs w:val="22"/>
        </w:rPr>
        <w:t>ț</w:t>
      </w:r>
      <w:r w:rsidR="00192BC1" w:rsidRPr="00137302">
        <w:rPr>
          <w:rFonts w:ascii="Trebuchet MS" w:hAnsi="Trebuchet MS"/>
          <w:sz w:val="22"/>
          <w:szCs w:val="22"/>
        </w:rPr>
        <w:t>i.De asemenea, nevoia întăririi capacitatii de gestionare locala trebuie sã fie sporitã, ca actorii interesa</w:t>
      </w:r>
      <w:r w:rsidR="00192BC1" w:rsidRPr="00137302">
        <w:rPr>
          <w:rFonts w:ascii="Trebuchet MS" w:hAnsi="Trebuchet MS" w:cs="Times New Roman"/>
          <w:sz w:val="22"/>
          <w:szCs w:val="22"/>
        </w:rPr>
        <w:t>ț</w:t>
      </w:r>
      <w:r w:rsidR="00192BC1" w:rsidRPr="00137302">
        <w:rPr>
          <w:rFonts w:ascii="Trebuchet MS" w:hAnsi="Trebuchet MS"/>
          <w:sz w:val="22"/>
          <w:szCs w:val="22"/>
        </w:rPr>
        <w:t>i din zonele rurale sã fie mai bine informa</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 </w:t>
      </w:r>
      <w:r w:rsidR="00192BC1" w:rsidRPr="00137302">
        <w:rPr>
          <w:rFonts w:ascii="Trebuchet MS" w:hAnsi="Trebuchet MS" w:cs="Times New Roman"/>
          <w:sz w:val="22"/>
          <w:szCs w:val="22"/>
        </w:rPr>
        <w:t>ș</w:t>
      </w:r>
      <w:r w:rsidR="00192BC1" w:rsidRPr="00137302">
        <w:rPr>
          <w:rFonts w:ascii="Trebuchet MS" w:hAnsi="Trebuchet MS"/>
          <w:sz w:val="22"/>
          <w:szCs w:val="22"/>
        </w:rPr>
        <w:t>i stimula</w:t>
      </w:r>
      <w:r w:rsidR="00192BC1" w:rsidRPr="00137302">
        <w:rPr>
          <w:rFonts w:ascii="Trebuchet MS" w:hAnsi="Trebuchet MS" w:cs="Times New Roman"/>
          <w:sz w:val="22"/>
          <w:szCs w:val="22"/>
        </w:rPr>
        <w:t>ț</w:t>
      </w:r>
      <w:r w:rsidR="00192BC1" w:rsidRPr="00137302">
        <w:rPr>
          <w:rFonts w:ascii="Trebuchet MS" w:hAnsi="Trebuchet MS"/>
          <w:sz w:val="22"/>
          <w:szCs w:val="22"/>
        </w:rPr>
        <w:t>i în legãturã cu posibilitatea de a se implica în mai mare mãsurã în procesul de dezvoltare a propriilor comunitã</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 locale.Implicarea actorilor locali în dezvoltarea zonelor în care activează, va contribui la realizarea unei dezvoltări dinamice bazata pe o strategie de dezvoltare locală coerenta, avand la baza nevoile locale. </w:t>
      </w:r>
    </w:p>
    <w:p w14:paraId="6C3FEB8C" w14:textId="77777777" w:rsidR="00192BC1"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 xml:space="preserve">Strategia parteneriatului reprezentat de Asociatia Grup de Actiune Locala </w:t>
      </w:r>
      <w:r w:rsidRPr="00137302">
        <w:rPr>
          <w:rFonts w:ascii="Trebuchet MS" w:hAnsi="Trebuchet MS"/>
          <w:sz w:val="22"/>
          <w:szCs w:val="22"/>
        </w:rPr>
        <w:t>“</w:t>
      </w:r>
      <w:r w:rsidR="00456CDF" w:rsidRPr="00137302">
        <w:rPr>
          <w:rFonts w:ascii="Trebuchet MS" w:hAnsi="Trebuchet MS"/>
          <w:sz w:val="22"/>
          <w:szCs w:val="22"/>
        </w:rPr>
        <w:t>Platoul Mehedinti</w:t>
      </w:r>
      <w:r w:rsidRPr="00137302">
        <w:rPr>
          <w:rFonts w:ascii="Trebuchet MS" w:hAnsi="Trebuchet MS"/>
          <w:sz w:val="22"/>
          <w:szCs w:val="22"/>
        </w:rPr>
        <w:t>”</w:t>
      </w:r>
      <w:r w:rsidR="00192BC1" w:rsidRPr="00137302">
        <w:rPr>
          <w:rFonts w:ascii="Trebuchet MS" w:hAnsi="Trebuchet MS"/>
          <w:sz w:val="22"/>
          <w:szCs w:val="22"/>
        </w:rPr>
        <w:t xml:space="preserve"> a fost conceputa în sensul valorificării punctelor forte sau „atuurilor” sociale, de mediu </w:t>
      </w:r>
      <w:r w:rsidR="00192BC1" w:rsidRPr="00137302">
        <w:rPr>
          <w:rFonts w:ascii="Trebuchet MS" w:hAnsi="Trebuchet MS" w:cs="Times New Roman"/>
          <w:sz w:val="22"/>
          <w:szCs w:val="22"/>
        </w:rPr>
        <w:t>ș</w:t>
      </w:r>
      <w:r w:rsidR="00192BC1" w:rsidRPr="00137302">
        <w:rPr>
          <w:rFonts w:ascii="Trebuchet MS" w:hAnsi="Trebuchet MS"/>
          <w:sz w:val="22"/>
          <w:szCs w:val="22"/>
        </w:rPr>
        <w:t>i economice ale comunită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w:t>
      </w:r>
      <w:r w:rsidR="002F3113" w:rsidRPr="00137302">
        <w:rPr>
          <w:rFonts w:ascii="Trebuchet MS" w:hAnsi="Trebuchet MS"/>
          <w:sz w:val="22"/>
          <w:szCs w:val="22"/>
        </w:rPr>
        <w:t>vizando abordare integrata</w:t>
      </w:r>
      <w:r w:rsidR="00192BC1" w:rsidRPr="00137302">
        <w:rPr>
          <w:rFonts w:ascii="Trebuchet MS" w:hAnsi="Trebuchet MS" w:cs="Times New Roman"/>
          <w:sz w:val="22"/>
          <w:szCs w:val="22"/>
        </w:rPr>
        <w:t>ș</w:t>
      </w:r>
      <w:r w:rsidR="00192BC1" w:rsidRPr="00137302">
        <w:rPr>
          <w:rFonts w:ascii="Trebuchet MS" w:hAnsi="Trebuchet MS"/>
          <w:sz w:val="22"/>
          <w:szCs w:val="22"/>
        </w:rPr>
        <w:t>i punand in prim plan ac</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iunile de valorificare a resurselor locale </w:t>
      </w:r>
      <w:r w:rsidR="00192BC1" w:rsidRPr="00137302">
        <w:rPr>
          <w:rFonts w:ascii="Trebuchet MS" w:hAnsi="Trebuchet MS" w:cs="Times New Roman"/>
          <w:sz w:val="22"/>
          <w:szCs w:val="22"/>
        </w:rPr>
        <w:t>ș</w:t>
      </w:r>
      <w:r w:rsidR="00192BC1" w:rsidRPr="00137302">
        <w:rPr>
          <w:rFonts w:ascii="Trebuchet MS" w:hAnsi="Trebuchet MS"/>
          <w:sz w:val="22"/>
          <w:szCs w:val="22"/>
        </w:rPr>
        <w:t>i de promovare a specificită</w:t>
      </w:r>
      <w:r w:rsidR="00192BC1" w:rsidRPr="00137302">
        <w:rPr>
          <w:rFonts w:ascii="Trebuchet MS" w:hAnsi="Trebuchet MS" w:cs="Times New Roman"/>
          <w:sz w:val="22"/>
          <w:szCs w:val="22"/>
        </w:rPr>
        <w:t>ț</w:t>
      </w:r>
      <w:r w:rsidR="00192BC1" w:rsidRPr="00137302">
        <w:rPr>
          <w:rFonts w:ascii="Trebuchet MS" w:hAnsi="Trebuchet MS"/>
          <w:sz w:val="22"/>
          <w:szCs w:val="22"/>
        </w:rPr>
        <w:t>ii locale, combinand solu</w:t>
      </w:r>
      <w:r w:rsidR="00192BC1" w:rsidRPr="00137302">
        <w:rPr>
          <w:rFonts w:ascii="Trebuchet MS" w:hAnsi="Trebuchet MS" w:cs="Times New Roman"/>
          <w:sz w:val="22"/>
          <w:szCs w:val="22"/>
        </w:rPr>
        <w:t>ț</w:t>
      </w:r>
      <w:r w:rsidR="00192BC1" w:rsidRPr="00137302">
        <w:rPr>
          <w:rFonts w:ascii="Trebuchet MS" w:hAnsi="Trebuchet MS"/>
          <w:sz w:val="22"/>
          <w:szCs w:val="22"/>
        </w:rPr>
        <w:t>ii pentru problemele existente la nivelul comunită</w:t>
      </w:r>
      <w:r w:rsidR="00192BC1" w:rsidRPr="00137302">
        <w:rPr>
          <w:rFonts w:ascii="Trebuchet MS" w:hAnsi="Trebuchet MS" w:cs="Times New Roman"/>
          <w:sz w:val="22"/>
          <w:szCs w:val="22"/>
        </w:rPr>
        <w:t>ț</w:t>
      </w:r>
      <w:r w:rsidR="002F3113" w:rsidRPr="00137302">
        <w:rPr>
          <w:rFonts w:ascii="Trebuchet MS" w:hAnsi="Trebuchet MS"/>
          <w:sz w:val="22"/>
          <w:szCs w:val="22"/>
        </w:rPr>
        <w:t>ilor locate</w:t>
      </w:r>
      <w:r w:rsidR="00192BC1" w:rsidRPr="00137302">
        <w:rPr>
          <w:rFonts w:ascii="Trebuchet MS" w:hAnsi="Trebuchet MS"/>
          <w:sz w:val="22"/>
          <w:szCs w:val="22"/>
        </w:rPr>
        <w:t xml:space="preserve"> reflectate în ac</w:t>
      </w:r>
      <w:r w:rsidR="00192BC1" w:rsidRPr="00137302">
        <w:rPr>
          <w:rFonts w:ascii="Trebuchet MS" w:hAnsi="Trebuchet MS" w:cs="Times New Roman"/>
          <w:sz w:val="22"/>
          <w:szCs w:val="22"/>
        </w:rPr>
        <w:t>ț</w:t>
      </w:r>
      <w:r w:rsidR="00192BC1" w:rsidRPr="00137302">
        <w:rPr>
          <w:rFonts w:ascii="Trebuchet MS" w:hAnsi="Trebuchet MS"/>
          <w:sz w:val="22"/>
          <w:szCs w:val="22"/>
        </w:rPr>
        <w:t>iuni specific</w:t>
      </w:r>
      <w:r w:rsidR="002F3113" w:rsidRPr="00137302">
        <w:rPr>
          <w:rFonts w:ascii="Trebuchet MS" w:hAnsi="Trebuchet MS"/>
          <w:sz w:val="22"/>
          <w:szCs w:val="22"/>
        </w:rPr>
        <w:t>e</w:t>
      </w:r>
      <w:r w:rsidR="00192BC1" w:rsidRPr="00137302">
        <w:rPr>
          <w:rFonts w:ascii="Trebuchet MS" w:hAnsi="Trebuchet MS"/>
          <w:sz w:val="22"/>
          <w:szCs w:val="22"/>
        </w:rPr>
        <w:t xml:space="preserve"> acestor nevoi.</w:t>
      </w:r>
    </w:p>
    <w:p w14:paraId="6B3C489A" w14:textId="77777777" w:rsidR="00AD0427" w:rsidRPr="00137302" w:rsidRDefault="00163B32"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In analiza situatiei curente a teritoriului au fost identificate o serie de probleme:</w:t>
      </w:r>
      <w:r w:rsidR="00F91F18" w:rsidRPr="00137302">
        <w:rPr>
          <w:rFonts w:ascii="Trebuchet MS" w:hAnsi="Trebuchet MS"/>
          <w:sz w:val="22"/>
          <w:szCs w:val="22"/>
        </w:rPr>
        <w:t xml:space="preserve"> p</w:t>
      </w:r>
      <w:r w:rsidR="00192BC1" w:rsidRPr="00137302">
        <w:rPr>
          <w:rFonts w:ascii="Trebuchet MS" w:hAnsi="Trebuchet MS"/>
          <w:sz w:val="22"/>
          <w:szCs w:val="22"/>
        </w:rPr>
        <w:t>opulatie neinformata in privinta posibilitatilor de accesare a fondurilor nerambursabile, in privinta dezvoltarii de proiecte in scopul valorificarii potentia</w:t>
      </w:r>
      <w:r w:rsidR="00F91F18" w:rsidRPr="00137302">
        <w:rPr>
          <w:rFonts w:ascii="Trebuchet MS" w:hAnsi="Trebuchet MS"/>
          <w:sz w:val="22"/>
          <w:szCs w:val="22"/>
        </w:rPr>
        <w:t>lului existent, e</w:t>
      </w:r>
      <w:r w:rsidR="009256B0" w:rsidRPr="00137302">
        <w:rPr>
          <w:rFonts w:ascii="Trebuchet MS" w:hAnsi="Trebuchet MS"/>
          <w:sz w:val="22"/>
          <w:szCs w:val="22"/>
        </w:rPr>
        <w:t>xistenta un</w:t>
      </w:r>
      <w:r w:rsidR="009341FB" w:rsidRPr="00137302">
        <w:rPr>
          <w:rFonts w:ascii="Trebuchet MS" w:hAnsi="Trebuchet MS"/>
          <w:sz w:val="22"/>
          <w:szCs w:val="22"/>
        </w:rPr>
        <w:t>ui numar mare de ferme mici de</w:t>
      </w:r>
      <w:r w:rsidR="00F91F18" w:rsidRPr="00137302">
        <w:rPr>
          <w:rFonts w:ascii="Trebuchet MS" w:hAnsi="Trebuchet MS"/>
          <w:sz w:val="22"/>
          <w:szCs w:val="22"/>
        </w:rPr>
        <w:t xml:space="preserve"> semi-subzistenta necompetitive, s</w:t>
      </w:r>
      <w:r w:rsidR="00192BC1" w:rsidRPr="00137302">
        <w:rPr>
          <w:rFonts w:ascii="Trebuchet MS" w:hAnsi="Trebuchet MS"/>
          <w:sz w:val="22"/>
          <w:szCs w:val="22"/>
        </w:rPr>
        <w:t>laba diversificare a activ</w:t>
      </w:r>
      <w:r w:rsidR="00F91F18" w:rsidRPr="00137302">
        <w:rPr>
          <w:rFonts w:ascii="Trebuchet MS" w:hAnsi="Trebuchet MS"/>
          <w:sz w:val="22"/>
          <w:szCs w:val="22"/>
        </w:rPr>
        <w:t>itatilor economice non-agricole, t</w:t>
      </w:r>
      <w:r w:rsidR="009256B0" w:rsidRPr="00137302">
        <w:rPr>
          <w:rFonts w:ascii="Trebuchet MS" w:hAnsi="Trebuchet MS"/>
          <w:sz w:val="22"/>
          <w:szCs w:val="22"/>
        </w:rPr>
        <w:t>endinta de i</w:t>
      </w:r>
      <w:r w:rsidR="00192BC1" w:rsidRPr="00137302">
        <w:rPr>
          <w:rFonts w:ascii="Trebuchet MS" w:hAnsi="Trebuchet MS"/>
          <w:sz w:val="22"/>
          <w:szCs w:val="22"/>
        </w:rPr>
        <w:t>mbatr</w:t>
      </w:r>
      <w:r w:rsidR="00F91F18" w:rsidRPr="00137302">
        <w:rPr>
          <w:rFonts w:ascii="Trebuchet MS" w:hAnsi="Trebuchet MS"/>
          <w:sz w:val="22"/>
          <w:szCs w:val="22"/>
        </w:rPr>
        <w:t>anire a populatie din teritoriu, l</w:t>
      </w:r>
      <w:r w:rsidR="00192BC1" w:rsidRPr="00137302">
        <w:rPr>
          <w:rFonts w:ascii="Trebuchet MS" w:hAnsi="Trebuchet MS"/>
          <w:sz w:val="22"/>
          <w:szCs w:val="22"/>
        </w:rPr>
        <w:t xml:space="preserve">ipsa </w:t>
      </w:r>
      <w:r w:rsidR="00192BC1" w:rsidRPr="00137302">
        <w:rPr>
          <w:rFonts w:ascii="Trebuchet MS" w:hAnsi="Trebuchet MS"/>
          <w:sz w:val="22"/>
          <w:szCs w:val="22"/>
        </w:rPr>
        <w:lastRenderedPageBreak/>
        <w:t>structurilor asociative la nivelul micilor fermi</w:t>
      </w:r>
      <w:r w:rsidR="00F91F18" w:rsidRPr="00137302">
        <w:rPr>
          <w:rFonts w:ascii="Trebuchet MS" w:hAnsi="Trebuchet MS"/>
          <w:sz w:val="22"/>
          <w:szCs w:val="22"/>
        </w:rPr>
        <w:t>eri, l</w:t>
      </w:r>
      <w:r w:rsidR="009341FB" w:rsidRPr="00137302">
        <w:rPr>
          <w:rFonts w:ascii="Trebuchet MS" w:hAnsi="Trebuchet MS"/>
          <w:sz w:val="22"/>
          <w:szCs w:val="22"/>
        </w:rPr>
        <w:t>ipsa de initi</w:t>
      </w:r>
      <w:r w:rsidR="00F91F18" w:rsidRPr="00137302">
        <w:rPr>
          <w:rFonts w:ascii="Trebuchet MS" w:hAnsi="Trebuchet MS"/>
          <w:sz w:val="22"/>
          <w:szCs w:val="22"/>
        </w:rPr>
        <w:t>ativa a micilor intreprinzatori, s</w:t>
      </w:r>
      <w:r w:rsidR="00192BC1" w:rsidRPr="00137302">
        <w:rPr>
          <w:rFonts w:ascii="Trebuchet MS" w:hAnsi="Trebuchet MS"/>
          <w:sz w:val="22"/>
          <w:szCs w:val="22"/>
        </w:rPr>
        <w:t>tarea p</w:t>
      </w:r>
      <w:r w:rsidR="00F91F18" w:rsidRPr="00137302">
        <w:rPr>
          <w:rFonts w:ascii="Trebuchet MS" w:hAnsi="Trebuchet MS"/>
          <w:sz w:val="22"/>
          <w:szCs w:val="22"/>
        </w:rPr>
        <w:t>roasta a infrastructurii fizice, n</w:t>
      </w:r>
      <w:r w:rsidR="00192BC1" w:rsidRPr="00137302">
        <w:rPr>
          <w:rFonts w:ascii="Trebuchet MS" w:hAnsi="Trebuchet MS"/>
          <w:sz w:val="22"/>
          <w:szCs w:val="22"/>
        </w:rPr>
        <w:t>ivel de calitate scazut in</w:t>
      </w:r>
      <w:r w:rsidR="00F91F18" w:rsidRPr="00137302">
        <w:rPr>
          <w:rFonts w:ascii="Trebuchet MS" w:hAnsi="Trebuchet MS"/>
          <w:sz w:val="22"/>
          <w:szCs w:val="22"/>
        </w:rPr>
        <w:t xml:space="preserve"> furnizarea serviciilor de baza, l</w:t>
      </w:r>
      <w:r w:rsidR="00192BC1" w:rsidRPr="00137302">
        <w:rPr>
          <w:rFonts w:ascii="Trebuchet MS" w:hAnsi="Trebuchet MS"/>
          <w:sz w:val="22"/>
          <w:szCs w:val="22"/>
        </w:rPr>
        <w:t>ipsa actiunilor de protejare si conservare a patrimoniului natural si cultural</w:t>
      </w:r>
      <w:r w:rsidR="00F91F18" w:rsidRPr="00137302">
        <w:rPr>
          <w:rFonts w:ascii="Trebuchet MS" w:hAnsi="Trebuchet MS"/>
          <w:sz w:val="22"/>
          <w:szCs w:val="22"/>
        </w:rPr>
        <w:t xml:space="preserve"> etc.</w:t>
      </w:r>
      <w:r w:rsidR="00AD7EED" w:rsidRPr="00137302">
        <w:rPr>
          <w:rFonts w:ascii="Trebuchet MS" w:hAnsi="Trebuchet MS"/>
          <w:sz w:val="22"/>
          <w:szCs w:val="22"/>
        </w:rPr>
        <w:t xml:space="preserve">Totodata, </w:t>
      </w:r>
      <w:r w:rsidR="00192BC1" w:rsidRPr="00137302">
        <w:rPr>
          <w:rFonts w:ascii="Trebuchet MS" w:hAnsi="Trebuchet MS"/>
          <w:sz w:val="22"/>
          <w:szCs w:val="22"/>
        </w:rPr>
        <w:t>se resimte puternic lipsa implicarii populatiei in rezolvarea problemelor comunitatii si in dezvoltarea acesteia</w:t>
      </w:r>
      <w:r w:rsidR="00334841" w:rsidRPr="00137302">
        <w:rPr>
          <w:rFonts w:ascii="Trebuchet MS" w:hAnsi="Trebuchet MS"/>
          <w:sz w:val="22"/>
          <w:szCs w:val="22"/>
        </w:rPr>
        <w:t xml:space="preserve"> precum si lipsa comunicarii si a colaborarii intre partenerii publici si cei privati</w:t>
      </w:r>
      <w:r w:rsidR="00192BC1" w:rsidRPr="00137302">
        <w:rPr>
          <w:rFonts w:ascii="Trebuchet MS" w:hAnsi="Trebuchet MS"/>
          <w:sz w:val="22"/>
          <w:szCs w:val="22"/>
        </w:rPr>
        <w:t>.</w:t>
      </w:r>
    </w:p>
    <w:p w14:paraId="02BA27C5" w14:textId="77777777" w:rsidR="00B26163" w:rsidRPr="00137302" w:rsidRDefault="00B26163" w:rsidP="00137302">
      <w:pPr>
        <w:spacing w:line="276" w:lineRule="auto"/>
        <w:jc w:val="both"/>
        <w:rPr>
          <w:rFonts w:ascii="Trebuchet MS" w:hAnsi="Trebuchet MS"/>
          <w:sz w:val="22"/>
          <w:szCs w:val="22"/>
        </w:rPr>
      </w:pPr>
      <w:r w:rsidRPr="00137302">
        <w:rPr>
          <w:rFonts w:ascii="Trebuchet MS" w:hAnsi="Trebuchet MS"/>
          <w:sz w:val="22"/>
          <w:szCs w:val="22"/>
        </w:rPr>
        <w:t xml:space="preserve">Procesul de elaborare a strategiei in cadrul caruia </w:t>
      </w:r>
      <w:r w:rsidR="004A1188" w:rsidRPr="00137302">
        <w:rPr>
          <w:rFonts w:ascii="Trebuchet MS" w:hAnsi="Trebuchet MS"/>
          <w:sz w:val="22"/>
          <w:szCs w:val="22"/>
        </w:rPr>
        <w:t xml:space="preserve">parteneriatul Platoul Mehedinti </w:t>
      </w:r>
      <w:r w:rsidRPr="00137302">
        <w:rPr>
          <w:rFonts w:ascii="Trebuchet MS" w:hAnsi="Trebuchet MS"/>
          <w:sz w:val="22"/>
          <w:szCs w:val="22"/>
        </w:rPr>
        <w:t xml:space="preserve">a beneficiat de sprijinul pregatitor oferit in cadrul Sub-Masurii 19.1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oferit posibilitatea actorilor locali de a interactiona, de a se informa si de a se implica in procesul de dezvoltare a propriei comunitati. Intalnirile de animare si de consultare desfasurate au contribuit, nu doar la cresterea capacitatii de colaborare de la nivel local, ci si la realizarea unei analize corecte a situatiei teritoriului, aceasta reprezentand una din premisele elaborarii unei strategii de dezvoltare coerente, avand la baza nevoile locale.</w:t>
      </w:r>
    </w:p>
    <w:p w14:paraId="3A9472BB" w14:textId="77777777" w:rsidR="004A1188" w:rsidRPr="00137302" w:rsidRDefault="00192BC1" w:rsidP="00137302">
      <w:pPr>
        <w:spacing w:line="276" w:lineRule="auto"/>
        <w:jc w:val="both"/>
        <w:rPr>
          <w:rFonts w:ascii="Trebuchet MS" w:hAnsi="Trebuchet MS"/>
          <w:sz w:val="22"/>
          <w:szCs w:val="22"/>
        </w:rPr>
      </w:pPr>
      <w:r w:rsidRPr="00137302">
        <w:rPr>
          <w:rFonts w:ascii="Trebuchet MS" w:hAnsi="Trebuchet MS"/>
          <w:sz w:val="22"/>
          <w:szCs w:val="22"/>
        </w:rPr>
        <w:t>Intalnirile de animare si de consultare desfasurate au contribuit, nu doar la cresterea capacitatii de colaborare de la nivel local, ci si la realizarea unei analize corecte a situatiei teritoriului, aceasta reprezentand una din premisele elaborarii unei strategii de dezvoltare locala coerente.</w:t>
      </w:r>
    </w:p>
    <w:p w14:paraId="6C023252" w14:textId="77777777" w:rsidR="004A1188" w:rsidRPr="00137302" w:rsidRDefault="004A1188" w:rsidP="00137302">
      <w:pPr>
        <w:spacing w:line="276" w:lineRule="auto"/>
        <w:jc w:val="both"/>
        <w:rPr>
          <w:rFonts w:ascii="Trebuchet MS" w:hAnsi="Trebuchet MS"/>
          <w:sz w:val="22"/>
          <w:szCs w:val="22"/>
        </w:rPr>
      </w:pPr>
      <w:r w:rsidRPr="00137302">
        <w:rPr>
          <w:rFonts w:ascii="Trebuchet MS" w:hAnsi="Trebuchet MS"/>
          <w:sz w:val="22"/>
          <w:szCs w:val="22"/>
        </w:rPr>
        <w:tab/>
        <w:t>Teritoriul parteneriatul Platoul Mehedinti detine avantaje ce pot fi valorificate pentru a forma un parteneriat solid si a transforma unitar aceste comunitati in baza unei strategii inovative si integrate, proiectata în func</w:t>
      </w:r>
      <w:r w:rsidRPr="00137302">
        <w:rPr>
          <w:rFonts w:ascii="Trebuchet MS" w:hAnsi="Trebuchet MS" w:cs="Times New Roman"/>
          <w:sz w:val="22"/>
          <w:szCs w:val="22"/>
        </w:rPr>
        <w:t>ț</w:t>
      </w:r>
      <w:r w:rsidRPr="00137302">
        <w:rPr>
          <w:rFonts w:ascii="Trebuchet MS" w:hAnsi="Trebuchet MS"/>
          <w:sz w:val="22"/>
          <w:szCs w:val="22"/>
        </w:rPr>
        <w:t>ie de realita</w:t>
      </w:r>
      <w:r w:rsidRPr="00137302">
        <w:rPr>
          <w:rFonts w:ascii="Trebuchet MS" w:hAnsi="Trebuchet MS" w:cs="Times New Roman"/>
          <w:sz w:val="22"/>
          <w:szCs w:val="22"/>
        </w:rPr>
        <w:t>ț</w:t>
      </w:r>
      <w:r w:rsidRPr="00137302">
        <w:rPr>
          <w:rFonts w:ascii="Trebuchet MS" w:hAnsi="Trebuchet MS"/>
          <w:sz w:val="22"/>
          <w:szCs w:val="22"/>
        </w:rPr>
        <w:t>ile contextului local prin adaptarea deciziilor la nevoile variate ale zonei.</w:t>
      </w:r>
    </w:p>
    <w:p w14:paraId="2B516216" w14:textId="77777777" w:rsidR="00102F28" w:rsidRPr="00137302" w:rsidRDefault="004A1188" w:rsidP="00137302">
      <w:pPr>
        <w:spacing w:line="276" w:lineRule="auto"/>
        <w:jc w:val="both"/>
        <w:rPr>
          <w:rFonts w:ascii="Trebuchet MS" w:hAnsi="Trebuchet MS"/>
          <w:sz w:val="22"/>
          <w:szCs w:val="22"/>
        </w:rPr>
      </w:pPr>
      <w:r w:rsidRPr="00137302">
        <w:rPr>
          <w:rFonts w:ascii="Trebuchet MS" w:hAnsi="Trebuchet MS"/>
          <w:sz w:val="22"/>
          <w:szCs w:val="22"/>
        </w:rPr>
        <w:tab/>
        <w:t xml:space="preserve">In </w:t>
      </w:r>
      <w:r w:rsidR="00496240" w:rsidRPr="00137302">
        <w:rPr>
          <w:rFonts w:ascii="Trebuchet MS" w:hAnsi="Trebuchet MS"/>
          <w:sz w:val="22"/>
          <w:szCs w:val="22"/>
        </w:rPr>
        <w:t xml:space="preserve">afara crearii unei </w:t>
      </w:r>
      <w:r w:rsidR="00192BC1" w:rsidRPr="00137302">
        <w:rPr>
          <w:rFonts w:ascii="Trebuchet MS" w:hAnsi="Trebuchet MS"/>
          <w:sz w:val="22"/>
          <w:szCs w:val="22"/>
        </w:rPr>
        <w:t>“instrument”de cooperare între autorităţile publice şi organizaţiile din cadrul sectorului privat,</w:t>
      </w:r>
      <w:r w:rsidR="00192BC1" w:rsidRPr="00137302">
        <w:rPr>
          <w:rFonts w:ascii="Trebuchet MS" w:hAnsi="Trebuchet MS" w:cs="Arial"/>
          <w:sz w:val="22"/>
          <w:szCs w:val="22"/>
        </w:rPr>
        <w:t xml:space="preserve"> incurajand implicarea reala a cetatenilor in deciziile strategice ce vor influenta comunitatea pe termen lung, abordarea LEADER a dovedit o contributie clara in sporirea dezvoltarii economice si sociale a zonelor acoperite </w:t>
      </w:r>
      <w:r w:rsidR="00192BC1" w:rsidRPr="00137302">
        <w:rPr>
          <w:rFonts w:ascii="Trebuchet MS" w:hAnsi="Trebuchet MS"/>
          <w:sz w:val="22"/>
          <w:szCs w:val="22"/>
        </w:rPr>
        <w:t>prin realizarea de proiecte de dezvoltarea locală ponind de la potentialul local.</w:t>
      </w:r>
    </w:p>
    <w:p w14:paraId="6C2CA7DA" w14:textId="77777777" w:rsidR="004A1188" w:rsidRPr="00137302" w:rsidRDefault="00102F28" w:rsidP="00137302">
      <w:pPr>
        <w:spacing w:line="276" w:lineRule="auto"/>
        <w:jc w:val="both"/>
        <w:rPr>
          <w:rFonts w:ascii="Trebuchet MS" w:hAnsi="Trebuchet MS" w:cs="Arial"/>
          <w:sz w:val="22"/>
          <w:szCs w:val="22"/>
        </w:rPr>
      </w:pPr>
      <w:r w:rsidRPr="00137302">
        <w:rPr>
          <w:rFonts w:ascii="Trebuchet MS" w:hAnsi="Trebuchet MS"/>
          <w:sz w:val="22"/>
          <w:szCs w:val="22"/>
        </w:rPr>
        <w:tab/>
      </w:r>
      <w:r w:rsidR="000A0930" w:rsidRPr="00137302">
        <w:rPr>
          <w:rFonts w:ascii="Trebuchet MS" w:hAnsi="Trebuchet MS"/>
          <w:sz w:val="22"/>
          <w:szCs w:val="22"/>
        </w:rPr>
        <w:t xml:space="preserve">Obiectivul principal asumat de catre </w:t>
      </w:r>
      <w:r w:rsidR="004A1188" w:rsidRPr="00137302">
        <w:rPr>
          <w:rFonts w:ascii="Trebuchet MS" w:hAnsi="Trebuchet MS"/>
          <w:sz w:val="22"/>
          <w:szCs w:val="22"/>
        </w:rPr>
        <w:t>parteneriatul</w:t>
      </w:r>
      <w:r w:rsidR="00456CDF" w:rsidRPr="00137302">
        <w:rPr>
          <w:rFonts w:ascii="Trebuchet MS" w:hAnsi="Trebuchet MS"/>
          <w:sz w:val="22"/>
          <w:szCs w:val="22"/>
        </w:rPr>
        <w:t>Platoul Mehedinti</w:t>
      </w:r>
      <w:r w:rsidR="000A0930" w:rsidRPr="00137302">
        <w:rPr>
          <w:rFonts w:ascii="Trebuchet MS" w:hAnsi="Trebuchet MS"/>
          <w:sz w:val="22"/>
          <w:szCs w:val="22"/>
        </w:rPr>
        <w:t xml:space="preserve"> vizeaza dezvoltarea durabila a zonei prin imbunatatirea conditiilor de viata ale loc</w:t>
      </w:r>
      <w:r w:rsidR="00510B30" w:rsidRPr="00137302">
        <w:rPr>
          <w:rFonts w:ascii="Trebuchet MS" w:hAnsi="Trebuchet MS"/>
          <w:sz w:val="22"/>
          <w:szCs w:val="22"/>
        </w:rPr>
        <w:t>uitorilor prin sustinerea dezvoltarii</w:t>
      </w:r>
      <w:r w:rsidR="000A0930" w:rsidRPr="00137302">
        <w:rPr>
          <w:rFonts w:ascii="Trebuchet MS" w:hAnsi="Trebuchet MS"/>
          <w:sz w:val="22"/>
          <w:szCs w:val="22"/>
        </w:rPr>
        <w:t xml:space="preserve"> infrastructurii de baza, imbunătă</w:t>
      </w:r>
      <w:r w:rsidR="000A0930" w:rsidRPr="00137302">
        <w:rPr>
          <w:rFonts w:ascii="Trebuchet MS" w:hAnsi="Trebuchet MS" w:cs="Times New Roman"/>
          <w:sz w:val="22"/>
          <w:szCs w:val="22"/>
        </w:rPr>
        <w:t>ț</w:t>
      </w:r>
      <w:r w:rsidR="000A0930" w:rsidRPr="00137302">
        <w:rPr>
          <w:rFonts w:ascii="Trebuchet MS" w:hAnsi="Trebuchet MS"/>
          <w:sz w:val="22"/>
          <w:szCs w:val="22"/>
        </w:rPr>
        <w:t>i</w:t>
      </w:r>
      <w:r w:rsidR="00AD7EED" w:rsidRPr="00137302">
        <w:rPr>
          <w:rFonts w:ascii="Trebuchet MS" w:hAnsi="Trebuchet MS"/>
          <w:sz w:val="22"/>
          <w:szCs w:val="22"/>
        </w:rPr>
        <w:t xml:space="preserve">rea serviciilor publice locale, </w:t>
      </w:r>
      <w:r w:rsidR="000A0930" w:rsidRPr="00137302">
        <w:rPr>
          <w:rFonts w:ascii="Trebuchet MS" w:hAnsi="Trebuchet MS"/>
          <w:sz w:val="22"/>
          <w:szCs w:val="22"/>
        </w:rPr>
        <w:t>imbunatatirea infrastructurii sociale, accesibilizarea serviciilor medicale, educationale si de asistenta socială, conservarea mo</w:t>
      </w:r>
      <w:r w:rsidR="000A0930" w:rsidRPr="00137302">
        <w:rPr>
          <w:rFonts w:ascii="Trebuchet MS" w:hAnsi="Trebuchet MS" w:cs="Times New Roman"/>
          <w:sz w:val="22"/>
          <w:szCs w:val="22"/>
        </w:rPr>
        <w:t>ș</w:t>
      </w:r>
      <w:r w:rsidR="000A0930" w:rsidRPr="00137302">
        <w:rPr>
          <w:rFonts w:ascii="Trebuchet MS" w:hAnsi="Trebuchet MS"/>
          <w:sz w:val="22"/>
          <w:szCs w:val="22"/>
        </w:rPr>
        <w:t>tenirii rurale şi a tradiţiilor locale</w:t>
      </w:r>
      <w:r w:rsidR="00510B30" w:rsidRPr="00137302">
        <w:rPr>
          <w:rFonts w:ascii="Trebuchet MS" w:hAnsi="Trebuchet MS"/>
          <w:sz w:val="22"/>
          <w:szCs w:val="22"/>
        </w:rPr>
        <w:t>, dezvoltarea turistica a zonei</w:t>
      </w:r>
      <w:r w:rsidR="000A0930" w:rsidRPr="00137302">
        <w:rPr>
          <w:rFonts w:ascii="Trebuchet MS" w:hAnsi="Trebuchet MS"/>
          <w:sz w:val="22"/>
          <w:szCs w:val="22"/>
        </w:rPr>
        <w:t xml:space="preserve">, incurajarea asocierii si cooperarii prin crearea si promovarea lanțuri scurte de aprovizionare, cresterea competitivitatii fermelor mici si imbunatatirea managementului exploatatiilor existente, diversificarea economiei locale prin incurajarea activitatilor non-agricole, revitalizarea si promovarea mestesugurilor locale, crearea de locuri de munca, cresterea atractivitatii teritoriului GAL, reducerea gradului de sărăcie </w:t>
      </w:r>
      <w:r w:rsidR="000A0930" w:rsidRPr="00137302">
        <w:rPr>
          <w:rFonts w:ascii="Trebuchet MS" w:hAnsi="Trebuchet MS" w:cs="Times New Roman"/>
          <w:sz w:val="22"/>
          <w:szCs w:val="22"/>
        </w:rPr>
        <w:t>ș</w:t>
      </w:r>
      <w:r w:rsidR="000A0930" w:rsidRPr="00137302">
        <w:rPr>
          <w:rFonts w:ascii="Trebuchet MS" w:hAnsi="Trebuchet MS"/>
          <w:sz w:val="22"/>
          <w:szCs w:val="22"/>
        </w:rPr>
        <w:t>i a riscului de excluziune socială etc.</w:t>
      </w:r>
    </w:p>
    <w:p w14:paraId="08304970" w14:textId="77777777" w:rsidR="00192BC1" w:rsidRPr="00137302" w:rsidRDefault="004A1188" w:rsidP="00137302">
      <w:pPr>
        <w:spacing w:line="276" w:lineRule="auto"/>
        <w:jc w:val="both"/>
        <w:rPr>
          <w:rFonts w:ascii="Trebuchet MS" w:hAnsi="Trebuchet MS" w:cs="Arial"/>
          <w:sz w:val="22"/>
          <w:szCs w:val="22"/>
        </w:rPr>
      </w:pPr>
      <w:r w:rsidRPr="00137302">
        <w:rPr>
          <w:rFonts w:ascii="Trebuchet MS" w:hAnsi="Trebuchet MS" w:cs="Arial"/>
          <w:sz w:val="22"/>
          <w:szCs w:val="22"/>
        </w:rPr>
        <w:tab/>
        <w:t>Parteneriatul</w:t>
      </w:r>
      <w:r w:rsidR="00456CDF" w:rsidRPr="00137302">
        <w:rPr>
          <w:rFonts w:ascii="Trebuchet MS" w:hAnsi="Trebuchet MS" w:cs="Arial"/>
          <w:sz w:val="22"/>
          <w:szCs w:val="22"/>
        </w:rPr>
        <w:t>Platoul Mehedinti</w:t>
      </w:r>
      <w:r w:rsidR="001F3A6D" w:rsidRPr="00137302">
        <w:rPr>
          <w:rFonts w:ascii="Trebuchet MS" w:hAnsi="Trebuchet MS" w:cs="Arial"/>
          <w:sz w:val="22"/>
          <w:szCs w:val="22"/>
        </w:rPr>
        <w:t xml:space="preserve">isi exprima intentia de a dezvolta actiuni de cooperare. Proiectul de cooperare va fi finantat prin masura 19.3 si va contribui la obiectivele SDL prin identificarea si utilizarea </w:t>
      </w:r>
      <w:proofErr w:type="gramStart"/>
      <w:r w:rsidR="001F3A6D" w:rsidRPr="00137302">
        <w:rPr>
          <w:rFonts w:ascii="Trebuchet MS" w:hAnsi="Trebuchet MS" w:cs="Arial"/>
          <w:sz w:val="22"/>
          <w:szCs w:val="22"/>
        </w:rPr>
        <w:t>de  metode</w:t>
      </w:r>
      <w:proofErr w:type="gramEnd"/>
      <w:r w:rsidR="001F3A6D" w:rsidRPr="00137302">
        <w:rPr>
          <w:rFonts w:ascii="Trebuchet MS" w:hAnsi="Trebuchet MS" w:cs="Arial"/>
          <w:sz w:val="22"/>
          <w:szCs w:val="22"/>
        </w:rPr>
        <w:t xml:space="preserve"> pentru a extinde experienţele locale pentru îmbunătăţirea strategiei locale, un mod de a avea acces la informaţii şi idei noi, de a face schimb de experienţă </w:t>
      </w:r>
      <w:r w:rsidR="001F3A6D" w:rsidRPr="00137302">
        <w:rPr>
          <w:rFonts w:ascii="Trebuchet MS" w:hAnsi="Trebuchet MS" w:cs="Times New Roman"/>
          <w:sz w:val="22"/>
          <w:szCs w:val="22"/>
        </w:rPr>
        <w:t>ș</w:t>
      </w:r>
      <w:r w:rsidR="001F3A6D" w:rsidRPr="00137302">
        <w:rPr>
          <w:rFonts w:ascii="Trebuchet MS" w:hAnsi="Trebuchet MS" w:cs="Arial"/>
          <w:sz w:val="22"/>
          <w:szCs w:val="22"/>
        </w:rPr>
        <w:t>i de a învăţa din experienţa altor regiuni sau ţări, pentru a stimula şi sprijini inovaţia, pentru dobândire de competenţe şi îmbunătăţirea lor.</w:t>
      </w:r>
    </w:p>
    <w:p w14:paraId="3F7E0F40" w14:textId="77777777" w:rsidR="00F310AF" w:rsidRPr="00137302" w:rsidRDefault="00102F28"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ab/>
      </w:r>
      <w:r w:rsidR="00192BC1" w:rsidRPr="00137302">
        <w:rPr>
          <w:rFonts w:ascii="Trebuchet MS" w:hAnsi="Trebuchet MS" w:cs="Arial"/>
          <w:sz w:val="22"/>
          <w:szCs w:val="22"/>
        </w:rPr>
        <w:t xml:space="preserve">Prin instrumentarea strategiei de dezvoltare, teritoriul </w:t>
      </w:r>
      <w:r w:rsidR="00456CDF" w:rsidRPr="00137302">
        <w:rPr>
          <w:rFonts w:ascii="Trebuchet MS" w:hAnsi="Trebuchet MS" w:cs="Arial"/>
          <w:sz w:val="22"/>
          <w:szCs w:val="22"/>
        </w:rPr>
        <w:t>Platoul Mehedinti</w:t>
      </w:r>
      <w:r w:rsidR="00192BC1" w:rsidRPr="00137302">
        <w:rPr>
          <w:rFonts w:ascii="Trebuchet MS" w:hAnsi="Trebuchet MS" w:cs="Arial"/>
          <w:sz w:val="22"/>
          <w:szCs w:val="22"/>
        </w:rPr>
        <w:t xml:space="preserve">se va putea inscrie in noua abordare a dezvoltarii satului european, o abordare prin care se incurajeaza intoarcerea si stabilirea tinerilor in teritoriul LEADER si dezvoltarea economica, sociala si culturala </w:t>
      </w:r>
      <w:proofErr w:type="gramStart"/>
      <w:r w:rsidR="00192BC1" w:rsidRPr="00137302">
        <w:rPr>
          <w:rFonts w:ascii="Trebuchet MS" w:hAnsi="Trebuchet MS" w:cs="Arial"/>
          <w:sz w:val="22"/>
          <w:szCs w:val="22"/>
        </w:rPr>
        <w:t>a</w:t>
      </w:r>
      <w:proofErr w:type="gramEnd"/>
      <w:r w:rsidR="00192BC1" w:rsidRPr="00137302">
        <w:rPr>
          <w:rFonts w:ascii="Trebuchet MS" w:hAnsi="Trebuchet MS" w:cs="Arial"/>
          <w:sz w:val="22"/>
          <w:szCs w:val="22"/>
        </w:rPr>
        <w:t xml:space="preserve"> acestuia.</w:t>
      </w:r>
    </w:p>
    <w:p w14:paraId="621BE19D" w14:textId="77777777" w:rsidR="00137302" w:rsidRPr="00137302" w:rsidRDefault="00137302" w:rsidP="00137302">
      <w:pPr>
        <w:pStyle w:val="Heading1"/>
        <w:spacing w:before="0"/>
        <w:contextualSpacing/>
        <w:jc w:val="both"/>
        <w:rPr>
          <w:rFonts w:ascii="Trebuchet MS" w:hAnsi="Trebuchet MS"/>
          <w:color w:val="auto"/>
          <w:sz w:val="22"/>
          <w:szCs w:val="22"/>
        </w:rPr>
      </w:pPr>
      <w:bookmarkStart w:id="0" w:name="_Toc449165756"/>
      <w:r w:rsidRPr="00137302">
        <w:rPr>
          <w:rFonts w:ascii="Trebuchet MS" w:hAnsi="Trebuchet MS"/>
          <w:color w:val="auto"/>
          <w:sz w:val="22"/>
          <w:szCs w:val="22"/>
        </w:rPr>
        <w:lastRenderedPageBreak/>
        <w:t>CAPITOLUL I: Prezentarea teritoriului si a populatiei acoperite – analiza diagnostic.</w:t>
      </w:r>
      <w:bookmarkEnd w:id="0"/>
    </w:p>
    <w:p w14:paraId="62AB3C4B" w14:textId="77777777" w:rsidR="00137302" w:rsidRPr="00137302" w:rsidRDefault="00137302" w:rsidP="00137302">
      <w:pPr>
        <w:spacing w:line="276" w:lineRule="auto"/>
        <w:rPr>
          <w:rFonts w:ascii="Trebuchet MS" w:hAnsi="Trebuchet MS"/>
          <w:sz w:val="22"/>
          <w:szCs w:val="22"/>
        </w:rPr>
      </w:pPr>
    </w:p>
    <w:p w14:paraId="5E34F78A" w14:textId="77777777" w:rsidR="00137302" w:rsidRPr="00137302" w:rsidRDefault="00137302" w:rsidP="00137302">
      <w:pPr>
        <w:spacing w:line="276" w:lineRule="auto"/>
        <w:contextualSpacing/>
        <w:jc w:val="both"/>
        <w:rPr>
          <w:rFonts w:ascii="Trebuchet MS" w:hAnsi="Trebuchet MS"/>
          <w:b/>
          <w:color w:val="FF0000"/>
          <w:sz w:val="22"/>
          <w:szCs w:val="22"/>
          <w:u w:val="single"/>
        </w:rPr>
      </w:pPr>
      <w:r w:rsidRPr="00137302">
        <w:rPr>
          <w:rFonts w:ascii="Trebuchet MS" w:hAnsi="Trebuchet MS"/>
          <w:b/>
          <w:sz w:val="22"/>
          <w:szCs w:val="22"/>
          <w:u w:val="single"/>
        </w:rPr>
        <w:t>LOCALIZARE.</w:t>
      </w:r>
      <w:r w:rsidRPr="00137302">
        <w:rPr>
          <w:rFonts w:ascii="Trebuchet MS" w:hAnsi="Trebuchet MS"/>
          <w:sz w:val="22"/>
          <w:szCs w:val="22"/>
        </w:rPr>
        <w:t xml:space="preserve"> Teritoriul GAL Platoul Mehedinti este situat in partea de Nord – Est a judetului Mehedinti, fiind compus din 8 comune: Breznita Ocol, Ilovita, Ciresu, Godeanu, Podeni, Balta, Isverna si Obarsia Closani. Teritoriul GAL se afla in apropierea centrelor urbane, in partea de sud fiind localizat Municipiul Drobeta Turnu Severin, la o distanta de 6.2 km fata de cea mai apropiata comuna a teritoriului GAL (comuna Breznita Ocol), accesul realizandu-se prin </w:t>
      </w:r>
      <w:r w:rsidRPr="00137302">
        <w:rPr>
          <w:rFonts w:ascii="Trebuchet MS" w:hAnsi="Trebuchet MS"/>
          <w:b/>
          <w:sz w:val="22"/>
          <w:szCs w:val="22"/>
        </w:rPr>
        <w:t>DJ607B</w:t>
      </w:r>
      <w:r w:rsidRPr="00137302">
        <w:rPr>
          <w:rFonts w:ascii="Trebuchet MS" w:hAnsi="Trebuchet MS"/>
          <w:sz w:val="22"/>
          <w:szCs w:val="22"/>
        </w:rPr>
        <w:t xml:space="preserve">. In partea de SUD-VEST a teritoriului GAL este localizat Municipiul Orsova, acesta aflandu-se la distanta de 9.8 km fata de cea mai apropiata comuna din teritoriul GAL, respectiv Ilovita, accesul realizandu-se prin </w:t>
      </w:r>
      <w:r w:rsidRPr="00137302">
        <w:rPr>
          <w:rFonts w:ascii="Trebuchet MS" w:hAnsi="Trebuchet MS"/>
          <w:b/>
          <w:sz w:val="22"/>
          <w:szCs w:val="22"/>
        </w:rPr>
        <w:t>DJ607C</w:t>
      </w:r>
      <w:r w:rsidRPr="00137302">
        <w:rPr>
          <w:rFonts w:ascii="Trebuchet MS" w:hAnsi="Trebuchet MS"/>
          <w:sz w:val="22"/>
          <w:szCs w:val="22"/>
        </w:rPr>
        <w:t xml:space="preserve">. In partea de NORD-EST a teritoriului GAL, la o distanta de 15.5km de teritoriul GAL se afla orasul Baia de Arama, accesul realizandu-se prin DN67D, distanta masurata fata de cea mai apropiata comuna a GAL, respective Obarsia Closani. </w:t>
      </w:r>
      <w:r w:rsidRPr="00137302">
        <w:rPr>
          <w:rFonts w:ascii="Trebuchet MS" w:hAnsi="Trebuchet MS"/>
          <w:b/>
          <w:sz w:val="22"/>
          <w:szCs w:val="22"/>
          <w:u w:val="single"/>
        </w:rPr>
        <w:t>Relief.</w:t>
      </w:r>
      <w:r w:rsidRPr="00137302">
        <w:rPr>
          <w:rFonts w:ascii="Trebuchet MS" w:hAnsi="Trebuchet MS"/>
          <w:sz w:val="22"/>
          <w:szCs w:val="22"/>
        </w:rPr>
        <w:t xml:space="preserve"> Teritoriul GAL in suprafata de 662 km</w:t>
      </w:r>
      <w:r w:rsidRPr="00137302">
        <w:rPr>
          <w:rFonts w:ascii="Trebuchet MS" w:hAnsi="Trebuchet MS"/>
          <w:sz w:val="22"/>
          <w:szCs w:val="22"/>
          <w:vertAlign w:val="superscript"/>
        </w:rPr>
        <w:t xml:space="preserve">2 </w:t>
      </w:r>
      <w:r w:rsidRPr="00137302">
        <w:rPr>
          <w:rFonts w:ascii="Trebuchet MS" w:hAnsi="Trebuchet MS"/>
          <w:sz w:val="22"/>
          <w:szCs w:val="22"/>
        </w:rPr>
        <w:t xml:space="preserve">este definit de o individualitate geografica sustinuta de o perfecta imbinare a caracteristicilor de deal si munte, majoritatea zonei desfasurandu-se pe treapta de mijloc a judetului Mehedinti (treapta joasa a muntilor Mehedinti) cu inaltimi intre 300 si 833m. Podisul Mehedinti care acopera aproape tot tinutul poate fi asemuit muntilor, cu care se aseamana din punct de vedere litologic (sisturi cristaline si calcare mezozoice), al aspectelor de relief(vai stramte si chei) si prin prezenta pesterilor si fragmentarii tectonice in acelasi timp, dar poate, de asemenea asemuit dealurilor prin inaltimi joase si culmi netede. Aria teritoriului este caracterizata de o zona deluroasa cu inaltimi joase si domoale, dispuse in doua fasii principale, paralele intre ele. Chiar daca straturile de calcar ocupa numai 5% din suprafata totala, acestea au general numeroase si variate fenomene carstice care dau faima Platoului Mehedinti. </w:t>
      </w:r>
      <w:r w:rsidRPr="00137302">
        <w:rPr>
          <w:rFonts w:ascii="Trebuchet MS" w:hAnsi="Trebuchet MS"/>
          <w:b/>
          <w:sz w:val="22"/>
          <w:szCs w:val="22"/>
          <w:u w:val="single"/>
        </w:rPr>
        <w:t>Hidrografie.</w:t>
      </w:r>
      <w:r w:rsidRPr="00137302">
        <w:rPr>
          <w:rFonts w:ascii="Trebuchet MS" w:hAnsi="Trebuchet MS"/>
          <w:sz w:val="22"/>
          <w:szCs w:val="22"/>
        </w:rPr>
        <w:t xml:space="preserve">La nivelul GAL, resursele de apa sunt reprezentate de o retea de rauri cu caracter permanent si intermitent. Raul Topolnita este cel mai important curs de apa din intreaga zona a Podisului Mehedinti, strabatand aproape tot Podisul Mehedinti si se varsa in Dunarea in vestul localitatii Simian, in dreptul insulei Ostrovul Simian, primind o serie de afluenti. </w:t>
      </w:r>
      <w:r w:rsidRPr="00137302">
        <w:rPr>
          <w:rFonts w:ascii="Trebuchet MS" w:hAnsi="Trebuchet MS"/>
          <w:b/>
          <w:sz w:val="22"/>
          <w:szCs w:val="22"/>
          <w:u w:val="single"/>
        </w:rPr>
        <w:t>4. Resursele naturale si turism.</w:t>
      </w:r>
      <w:r w:rsidRPr="00137302">
        <w:rPr>
          <w:rFonts w:ascii="Trebuchet MS" w:hAnsi="Trebuchet MS"/>
          <w:sz w:val="22"/>
          <w:szCs w:val="22"/>
        </w:rPr>
        <w:t xml:space="preserve"> Resursele naturale de care beneficiaza teritoriul sunt reprezentate de diversele forme de relief si de bogatul fond funciar: munti, rauri, pesteri, paduri, pasuni, teren arabil. Cele mai reprezentative resurse naturale ale teritoriului sunt numeroasele formatiuni carstice din teritoriu: Complexul Carstic Topolnita, cuprins intr-o rezervatie de 50ha, pe care se intalnesc numeroase forme carstice de mare originalitate, Pestera Topolnita, Pestera Balta in lungime de 600m, Pestera Curecea – in lungime de 2.200 m, cu concretiuni calcaroase, Pestera Isverna, Pestera lui Epuran cuprinsa intr-o rezervatie naturala in suprafata de 50ha, cu o lungime de 3.5 km, punctul fosilier Bahna-Varciorova – rezervatie naturala cu flora specifica cuprinzand peste 100 specii rare. GAL Platoul Mehedinti cuprinde 7 localitati care sunt recunoscute ca zone de tip HNV: Balta, Ciresu, Godeanu, Ilovita, Isverna, Obarsia Closani, Podeni. Pe teritoriu GAL se regasesc trei situri Natura 2000: Platoul Mehedinti ROSCI0198, Portile de Fier ROSCI0206, Domogled - Valea Cernei ROSCI0069 ce cuprind teritorii din toate localitatile componente GAL. Potentialul turistic al teritoriului este dat de monumentele naturale ale teritoriului, dar si de patrimoniul arhitectural si cultural. Patrimoniul cultural include 59 de monumente istorice clasificate cf. Ministerului Culturii: biserici, asezari, situri arheologice, case traditionale etc. Patrimoniului construit i se adauga un bogat patrimoniu imaterial format din traditii si obiceiuri locale, mestesuguri artizanale ce pot fi utilizate pentru promovarea turistica a zonei. Se impun investitii in punerea in valoare a mostenirii culturale si in crearea de infrastructura turistica si de agrement la nivelul teritoriului pentru cresterea atractivitati </w:t>
      </w:r>
      <w:r w:rsidRPr="00137302">
        <w:rPr>
          <w:rFonts w:ascii="Trebuchet MS" w:hAnsi="Trebuchet MS"/>
          <w:sz w:val="22"/>
          <w:szCs w:val="22"/>
        </w:rPr>
        <w:lastRenderedPageBreak/>
        <w:t xml:space="preserve">zonei, actiuni sustinute prin masura </w:t>
      </w:r>
      <w:r w:rsidRPr="00137302">
        <w:rPr>
          <w:rFonts w:ascii="Trebuchet MS" w:hAnsi="Trebuchet MS"/>
          <w:b/>
          <w:sz w:val="22"/>
          <w:szCs w:val="22"/>
        </w:rPr>
        <w:t>M3/6B</w:t>
      </w:r>
      <w:r w:rsidRPr="00137302">
        <w:rPr>
          <w:rFonts w:ascii="Trebuchet MS" w:hAnsi="Trebuchet MS"/>
          <w:sz w:val="22"/>
          <w:szCs w:val="22"/>
        </w:rPr>
        <w:t xml:space="preserve">. In spiritul ideii de dezvoltare durabilă a zonei, prin masurile incluse in SDL vor fi sprijinite si puse in valoare asezările rurale din acest mediu natural unic, precum si monumentele de arhitectura tradițională (locuințe, troițe, biserici de lemn, mori de apă etc.) prin raportarea acestora la patrimoniul natural. </w:t>
      </w:r>
      <w:r w:rsidRPr="00137302">
        <w:rPr>
          <w:rFonts w:ascii="Trebuchet MS" w:hAnsi="Trebuchet MS"/>
          <w:b/>
          <w:sz w:val="22"/>
          <w:szCs w:val="22"/>
          <w:u w:val="single"/>
        </w:rPr>
        <w:t>Clima.</w:t>
      </w:r>
      <w:r w:rsidRPr="00137302">
        <w:rPr>
          <w:rFonts w:ascii="Trebuchet MS" w:hAnsi="Trebuchet MS"/>
          <w:sz w:val="22"/>
          <w:szCs w:val="22"/>
        </w:rPr>
        <w:t xml:space="preserve"> Teritoriul GAL Platoul Mehedinti este situat intr-un climat temperat-continental cu influente submediteraneene. Temperatura medie anuala este cuprinsă intre 8-10°C, mai ridicata în sud, înscriindu-se în zonele cu cele mai ridicate valori de temperature din tara. Precipitațiile însumează 700-800mm anual, valorile mai scazute inregistrandu-se in partea de sud a teritoriului GAL, spre podisul Getic. Vanturile specifice sunt Austrul si fenomenele de Foehn. </w:t>
      </w:r>
      <w:r w:rsidRPr="00137302">
        <w:rPr>
          <w:rFonts w:ascii="Trebuchet MS" w:hAnsi="Trebuchet MS"/>
          <w:b/>
          <w:sz w:val="22"/>
          <w:szCs w:val="22"/>
          <w:u w:val="single"/>
        </w:rPr>
        <w:t>Soluri.</w:t>
      </w:r>
      <w:r w:rsidRPr="00137302">
        <w:rPr>
          <w:rFonts w:ascii="Trebuchet MS" w:hAnsi="Trebuchet MS"/>
          <w:sz w:val="22"/>
          <w:szCs w:val="22"/>
        </w:rPr>
        <w:t xml:space="preserve"> In cuprinsul acestei unitati geografice predomina solurile cenusii si solurile brun-roscate, ce fac parte din categoria celor argiluiluviale, numite argiluvisoluri. </w:t>
      </w:r>
      <w:r w:rsidRPr="00137302">
        <w:rPr>
          <w:rFonts w:ascii="Trebuchet MS" w:hAnsi="Trebuchet MS"/>
          <w:b/>
          <w:sz w:val="22"/>
          <w:szCs w:val="22"/>
          <w:u w:val="single"/>
        </w:rPr>
        <w:t xml:space="preserve">Flora si </w:t>
      </w:r>
      <w:proofErr w:type="gramStart"/>
      <w:r w:rsidRPr="00137302">
        <w:rPr>
          <w:rFonts w:ascii="Trebuchet MS" w:hAnsi="Trebuchet MS"/>
          <w:b/>
          <w:sz w:val="22"/>
          <w:szCs w:val="22"/>
          <w:u w:val="single"/>
        </w:rPr>
        <w:t>fauna.</w:t>
      </w:r>
      <w:r w:rsidRPr="00137302">
        <w:rPr>
          <w:rFonts w:ascii="Trebuchet MS" w:hAnsi="Trebuchet MS"/>
          <w:sz w:val="22"/>
          <w:szCs w:val="22"/>
        </w:rPr>
        <w:t>Vegetatia</w:t>
      </w:r>
      <w:proofErr w:type="gramEnd"/>
      <w:r w:rsidRPr="00137302">
        <w:rPr>
          <w:rFonts w:ascii="Trebuchet MS" w:hAnsi="Trebuchet MS"/>
          <w:sz w:val="22"/>
          <w:szCs w:val="22"/>
        </w:rPr>
        <w:t xml:space="preserve"> naturala se inscrie in zona padurilor de foiase, existand o alternanta a gorunetelor cu fagetele. Sunt prezente si specii de influenta submediteraneana, cu tufisuri alcatuite din elemente termofile: liliacul salbatic, carpinita, mojdreanul. In ceea ce priveste fauna, predomina speciile caracteristice padurii de foioase: mistretul, viezurele si unele animale de prada ca lupul, vulpea. Se remarca prezenta unor elemente termofile mediteraneene: scorpionul, vipera cu corn, broasca testoasa. </w:t>
      </w:r>
      <w:r w:rsidRPr="00137302">
        <w:rPr>
          <w:rFonts w:ascii="Trebuchet MS" w:hAnsi="Trebuchet MS"/>
          <w:b/>
          <w:sz w:val="22"/>
          <w:szCs w:val="22"/>
          <w:u w:val="single"/>
        </w:rPr>
        <w:t xml:space="preserve">Infrastructura. </w:t>
      </w:r>
      <w:r w:rsidRPr="00137302">
        <w:rPr>
          <w:rFonts w:ascii="Trebuchet MS" w:hAnsi="Trebuchet MS"/>
          <w:sz w:val="22"/>
          <w:szCs w:val="22"/>
        </w:rPr>
        <w:t xml:space="preserve">Calitatea drumurilor, a retelelor de apa potabile,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accesului la retele de canalizare este deficitara, existand localitati care nu dispun de sisteme de alimentare cu apa curenta sau retele de canalizare (conform datelor INS la nivelul anului 2014 in teritoriul GAL se regaseau 38,80 km de retea de distributie a apei potabile si 2,60 km de retea de canalizare). Este nevoie de locuri de joaca pentru copii, de facilitati recreationale si sportive, de piete agroalimentare si de servicii publice de </w:t>
      </w:r>
      <w:proofErr w:type="gramStart"/>
      <w:r w:rsidRPr="00137302">
        <w:rPr>
          <w:rFonts w:ascii="Trebuchet MS" w:hAnsi="Trebuchet MS"/>
          <w:sz w:val="22"/>
          <w:szCs w:val="22"/>
        </w:rPr>
        <w:t>calitate.</w:t>
      </w:r>
      <w:r w:rsidRPr="00137302">
        <w:rPr>
          <w:rFonts w:ascii="Trebuchet MS" w:hAnsi="Trebuchet MS"/>
          <w:b/>
          <w:sz w:val="22"/>
          <w:szCs w:val="22"/>
          <w:u w:val="single"/>
        </w:rPr>
        <w:t>Educatie</w:t>
      </w:r>
      <w:r w:rsidRPr="00137302">
        <w:rPr>
          <w:rFonts w:ascii="Trebuchet MS" w:hAnsi="Trebuchet MS"/>
          <w:b/>
          <w:sz w:val="22"/>
          <w:szCs w:val="22"/>
        </w:rPr>
        <w:t>.</w:t>
      </w:r>
      <w:r w:rsidRPr="00137302">
        <w:rPr>
          <w:rFonts w:ascii="Trebuchet MS" w:hAnsi="Trebuchet MS"/>
          <w:sz w:val="22"/>
          <w:szCs w:val="22"/>
        </w:rPr>
        <w:t>Infrastructura</w:t>
      </w:r>
      <w:proofErr w:type="gramEnd"/>
      <w:r w:rsidRPr="00137302">
        <w:rPr>
          <w:rFonts w:ascii="Trebuchet MS" w:hAnsi="Trebuchet MS"/>
          <w:sz w:val="22"/>
          <w:szCs w:val="22"/>
        </w:rPr>
        <w:t xml:space="preserve"> scolara este prezenta in toate localitatile din teritoriu, insa aceasta acopera doar ciclul primar si gimnazial. La nivelul judetului Mehedinti sunt inregistrate un numar de 110 unitati scolare, din totalul acestor unitati, pe raza teritoriului GAL sunt inregistrate conform datelor oficiale de la INS un numar total de 8 unitati scolare in anul 2014, inregistrandu-se o scadere considerabila comparativ cu anul 1992 cand pe raza teritoriului GAL se inregistrau un numar de 47 unitati scoale si anul 2010 cand numarul unitatilor scolare la nivelul GAL inregistra un numar de 43. Scaderea numarului unitatilor scolare este cauzata de faptul ca populatia tanara s-a reorientat catre orase, in cautarea unor conditii mai bune de invatamant si a unor posibilitati de angajare. Educatia la nivelul teritoriului GAL este caracterizata si de faptul ca populatiei scolara prezinta un trend descendent, identificat si la nivelul judetean, unde se inregistrau 43552 persoane pe diferite niveluri de educatie in anul 2014, comparativ cu 2013 – 44224, 2010 – </w:t>
      </w:r>
      <w:proofErr w:type="gramStart"/>
      <w:r w:rsidRPr="00137302">
        <w:rPr>
          <w:rFonts w:ascii="Trebuchet MS" w:hAnsi="Trebuchet MS"/>
          <w:sz w:val="22"/>
          <w:szCs w:val="22"/>
        </w:rPr>
        <w:t>49171 .</w:t>
      </w:r>
      <w:proofErr w:type="gramEnd"/>
      <w:r w:rsidRPr="00137302">
        <w:rPr>
          <w:rFonts w:ascii="Trebuchet MS" w:hAnsi="Trebuchet MS"/>
          <w:sz w:val="22"/>
          <w:szCs w:val="22"/>
        </w:rPr>
        <w:t xml:space="preserve"> La nivelul teritoriului GAL, indicele de scadere al populatiei este similar cu cel din judet, in anul 2014, populatia scolara avan un numar de 970 persoane, in scadere fata de anul 2013 cand numarul populatiei scolare era de 1002 persoane si 2010 cand inregistra o valoare de 1115 persoane. Personalul didactic la nivelul teritoriului GAL este reprezentat de un numar de 102 persoane in anul 2014, iar la nivelul judetului Mehedinti, personalul didactic reprezinta un numar de 2977 persoane. </w:t>
      </w:r>
      <w:r w:rsidRPr="00137302">
        <w:rPr>
          <w:rFonts w:ascii="Trebuchet MS" w:hAnsi="Trebuchet MS"/>
          <w:b/>
          <w:sz w:val="22"/>
          <w:szCs w:val="22"/>
          <w:u w:val="single"/>
        </w:rPr>
        <w:t>Medical.</w:t>
      </w:r>
      <w:r w:rsidRPr="00137302">
        <w:rPr>
          <w:rFonts w:ascii="Trebuchet MS" w:hAnsi="Trebuchet MS"/>
          <w:sz w:val="22"/>
          <w:szCs w:val="22"/>
        </w:rPr>
        <w:t xml:space="preserve"> Unitatile sanitare existente la nivelul GAL sunt reprezentate in principal de cabinetele medicale de familie proprietate publica, calitatea acestora inregistrand o diferenta considerabila fata de cele din mediul urban, dotarea cu echipamente este precara, iar trendul serviciilor medicale este de a deveni tot mai dependente de echipamente medicale performante. Pe raza teritoriului sunt inregistrate un numar de 7 cabinete medicale de familie - proprietate publica, 1 cabinet medical de specialitate si 2 puncte farmaceutice, deservite de 6 medici. Se poate concluziona ca numarul punctelor medicale este insuficient, acestea sunt slab dotate </w:t>
      </w:r>
      <w:r w:rsidRPr="00137302">
        <w:rPr>
          <w:rFonts w:ascii="Trebuchet MS" w:hAnsi="Trebuchet MS"/>
          <w:sz w:val="22"/>
          <w:szCs w:val="22"/>
        </w:rPr>
        <w:lastRenderedPageBreak/>
        <w:t>tehnologic, impunandu-se modernizarea acestora, inclusiv prin modernizarea cladirilor existente si achizitionarea de echipamente performante. In zona nu exista unitati de infrastructura sociala: nu exista crese, unitati afterschool, cantine sociale, centre de pregatire/reintegrare profesionala, centre pentru ajutorarea persoanelor defavorizate etc. Prin SDL (</w:t>
      </w:r>
      <w:r w:rsidRPr="00137302">
        <w:rPr>
          <w:rFonts w:ascii="Trebuchet MS" w:hAnsi="Trebuchet MS"/>
          <w:b/>
          <w:sz w:val="22"/>
          <w:szCs w:val="22"/>
        </w:rPr>
        <w:t>M4/6B</w:t>
      </w:r>
      <w:r w:rsidRPr="00137302">
        <w:rPr>
          <w:rFonts w:ascii="Trebuchet MS" w:hAnsi="Trebuchet MS"/>
          <w:sz w:val="22"/>
          <w:szCs w:val="22"/>
        </w:rPr>
        <w:t>) se urmareste imbunatatirea infrastructurii sociale, dezvoltarea socio-economica si combaterea excluziunii sociale.</w:t>
      </w:r>
      <w:r w:rsidRPr="00137302">
        <w:rPr>
          <w:rFonts w:ascii="Trebuchet MS" w:hAnsi="Trebuchet MS"/>
          <w:b/>
          <w:sz w:val="22"/>
          <w:szCs w:val="22"/>
          <w:u w:val="single"/>
        </w:rPr>
        <w:t xml:space="preserve"> Structura fondului funciar</w:t>
      </w:r>
      <w:r w:rsidRPr="00137302">
        <w:rPr>
          <w:rFonts w:ascii="Trebuchet MS" w:hAnsi="Trebuchet MS"/>
          <w:b/>
          <w:sz w:val="22"/>
          <w:szCs w:val="22"/>
        </w:rPr>
        <w:t>.</w:t>
      </w:r>
      <w:r w:rsidRPr="00137302">
        <w:rPr>
          <w:rFonts w:ascii="Trebuchet MS" w:hAnsi="Trebuchet MS"/>
          <w:sz w:val="22"/>
          <w:szCs w:val="22"/>
        </w:rPr>
        <w:t xml:space="preserve"> La nivelul anului 2014, cea mai mare parte a fondului funciar intră in categoria terenului neagricol (33694 ha –52,54%), in cadrul acestei categorii remarcandu-se padurile si vegetatia forestiera ce reprezinta 84,77% din totalul terenului neagricol. Terenurile agricole reprezinta 47,76% ocupand 30442 ha. Din totalul terenului agricol, aproximativ jumătate este ocupat de pasuni (15973ha – 52,47%). Un procent de 34,74% din suprafaţa terenului agricol este reprezentat de teren arabil, 9,79 % de fanete, 1,41% de livezi şi pepiniere pomicole si 1,59% de vii si pepiniere viticole. Paşunile şi fâneţele sunt importante din punct de vedere economic in mod indirect prin producţia realizată in sectorul animalier. Cconform datelor statistice de la RGA din anul 2010, exista un numar de 6898 exploatatii agricole, reprezentand 8,91% din totalul exploatatiilor agricole existente la nivelul judetului Mehedinti. In cadrul celor 6898 exploatatii, sunt identificate un numar de 4272 exploatatii agricole mixte, acestea reprezentand 61,93% din totalul exploatatiilor agricole existente la nivelul teritoriului GAL si doar 8,00% din totalul exploatatiilor agricole care utilizeaza si efective de animale inregistrate la nivelul judetului Mehedinti. Ponderea exploatatiilor agricole care utilizeaza numai suprafata agricola, reprezinta 36,76% din totalul exploatatiilor agricole de la nivelul teritoriului GAL, acestea sunt in numar de 2536, raportandu-ne si la numarul exploatatiilor agricole care utilizeaza numai suprafata agricola la nivelul judetului Mehedinti, aceastea au o pondere de 12,29%. Exploatatiile agricole numai cu efective de animale sunt in numar de 90 exploatatii, ponderea acestora in total exploatatii agicole la nivelul teritoriului este de 1,30%, raportat la numarul exploatatiilor agricole numai cu efective de </w:t>
      </w:r>
      <w:proofErr w:type="gramStart"/>
      <w:r w:rsidRPr="00137302">
        <w:rPr>
          <w:rFonts w:ascii="Trebuchet MS" w:hAnsi="Trebuchet MS"/>
          <w:sz w:val="22"/>
          <w:szCs w:val="22"/>
        </w:rPr>
        <w:t>animale  din</w:t>
      </w:r>
      <w:proofErr w:type="gramEnd"/>
      <w:r w:rsidRPr="00137302">
        <w:rPr>
          <w:rFonts w:ascii="Trebuchet MS" w:hAnsi="Trebuchet MS"/>
          <w:sz w:val="22"/>
          <w:szCs w:val="22"/>
        </w:rPr>
        <w:t xml:space="preserve"> judetul Mehedinti, ponderea acestora find de 2.69%. Ponderea exploatatiilor agricole care detin o suprafata agricola pana in 5ha reprezinta 81,94% din totalul exploatatiilor, acestea insumand 5579 exploatatii din totalul de 6808 exploatatii existente la nivelul GAL. La nivelul judetului Mehedinti, ponderea acestora inregistreaza o valoarea similara, procentul reprezentat de exploatatiile agricole pana in 5 ha la nivelul judetului Mehedinti este de 87.60%, unde se inregistreaza un numar de 64863 exploatatii pana in 5ha din totalul de 74038 exploatatii existente in judet. Se poate concluziona ca numarul fermelor mici, de semisubzistenta, slab dezvoltate si neproductive este foarte mare, acestea nefiind orientate catre piata, utilizand in cea mai mare parte productia pentru consumul propriu, acestea nerealizand venituri monetare pentru populatia GAL, lucru esential in dezvoltarea teritoriului care traieste din productia proprie si ajutorul social. Prin masura </w:t>
      </w:r>
      <w:r w:rsidRPr="00137302">
        <w:rPr>
          <w:rFonts w:ascii="Trebuchet MS" w:hAnsi="Trebuchet MS"/>
          <w:b/>
          <w:sz w:val="22"/>
          <w:szCs w:val="22"/>
        </w:rPr>
        <w:t>M1/2A</w:t>
      </w:r>
      <w:r w:rsidRPr="00137302">
        <w:rPr>
          <w:rFonts w:ascii="Trebuchet MS" w:hAnsi="Trebuchet MS"/>
          <w:sz w:val="22"/>
          <w:szCs w:val="22"/>
        </w:rPr>
        <w:t xml:space="preserve"> se va incuraja cresterea competitivitatii fermelor mici, imbunatatirea managementului exploatatiilor, precum si la diversificarea productiei agricole. Analizand modul de gestionare al exploatatiilor, se poate observa ca majoritatea covarsitoare a suprafetelor se exploateaza in regim individual, cu un grad de asociere foarte redus. GAL va incuraja prin masura </w:t>
      </w:r>
      <w:r w:rsidRPr="00137302">
        <w:rPr>
          <w:rFonts w:ascii="Trebuchet MS" w:hAnsi="Trebuchet MS"/>
          <w:b/>
          <w:sz w:val="22"/>
          <w:szCs w:val="22"/>
        </w:rPr>
        <w:t>M5/3A</w:t>
      </w:r>
      <w:r w:rsidRPr="00137302">
        <w:rPr>
          <w:rFonts w:ascii="Trebuchet MS" w:hAnsi="Trebuchet MS"/>
          <w:sz w:val="22"/>
          <w:szCs w:val="22"/>
        </w:rPr>
        <w:t xml:space="preserve"> infiintarea si cooperarea la nivel local precum si crearea de lanturi scurte de aprovizionare in vederea adaptarii la cerintele pietei. Comasarea va permite un acces mai bun si o mai bună eficiență a utilajelor, imbunătățirea opțiunilor de producție ale exploatației si managementului, va contribui la o piață funciară operațională si va imbunătăți viabilitatea generală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exploatațiilor. Animalele inregistrate in exploatatii, conform RGA 2010, era format din: 4589 bovine, 13195 ovine, 3918 caprine, 4614 porcine, </w:t>
      </w:r>
      <w:r w:rsidRPr="00137302">
        <w:rPr>
          <w:rFonts w:ascii="Trebuchet MS" w:hAnsi="Trebuchet MS"/>
          <w:sz w:val="22"/>
          <w:szCs w:val="22"/>
        </w:rPr>
        <w:lastRenderedPageBreak/>
        <w:t xml:space="preserve">50501 pasari, 840 cabaline, 4777 familii de albine. Realizand o comparatie a ponderii animalelor inregistrate in teritoriul GAL fata de judetul Mehedinti, putem concluziona ca numarul bovinelor inregistrate in GAL ocupa 16.92% din totalul bovinelor inregistrate in judet, respective 4589 bovine in GAL si 27127 bovine in judet. Ovinele inregistrate in teritoriul GAL reprezinta 13.47% din totalul ovinelor inregistrate la nivel de judet, respective 13195 ovine in GAL fata de 97943 ovine in judet. Caprinele inregistrate in GAL reprezinta 7.73% din totalul caprinelor inregistrate in judet, respectiv 3918 caprine in teritoriul GAL si 50705 in judet. Numarul de porcine inregistrat in teritoriul GAL reprezinta 5.18% din numar total de porcine inregistrate la nivel de judet, respectiv 4614 porcine in GAL din totalul de 89031 porcine inregistrate in judetul Mehedinti. Pasarile inregistrate in teritoriul GAL ocupa un procent de 4.56% din numarul total de pasari inregistrate la nivel de judet, respectiv 50501 pasari in GAL comparative cu 1107845 pasari inregistrate in judet. Ponderea numarului de cabaline inregistrate la nivelul GAL a reprezentat 7.08% din numarul total de cabaline inregistrate in judet, acestea insumand 840 cabaline in GAL din cele 11862 cabaline inregistrate in judet. Numarul familiilor de albine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avut o pondere de 14.17% din numarul total de familii de albine inregistrate la nivel de judet, numarul acestora a fost de 4777 din totalul de 33708 familii de albine inregistrate la nivel de judet. In urma comparatiei cu structura sectorului zootehnic a judetului Mehedinti, putem trage concluzia ca la nivel de GAL, bovinele ocupa ponderea cea mai mare comparativ cu judetul Mehedinti, respective 16.92%, urmata de ponderea de 14.17% inregistrata de familiile de albine din totalul familiilor de albine din judet si 13.47% ponderea ovinelor din numarul total de ovine inregistrate in judetul Mehedinti. Exploatatiile agricole existente in teritoriul GAL sunt conduse 6867 sefi de exploatatii, pregatirea sefului exploatatiei se poate reflecta in productivitatea si calitatea produselor realizate la nivelul teritoriului GAL, unde ponderea cea mai mare o au sefii de exploatatie doar cu experienta practica, acestia sunt in numar de 6767 din totalul de 6867 sefi de exploatatie, ocupand o pondere covarsitoare de 98.54%. Sunt 88 de sefii de exploatatie cu pregatire de baza identificati, reprezentand 1.28% din numarul total, iar sefii de exploatatie cu pregatire completa sunt in numar de 12, ocupand un procent de 0.17%. Prin comparatie cu situatia existenta in judet, unde sefii de exploatatie doar cu experienta practica reprezinta 97.98% din totalul de 76958 existenti in judet, iar cei cu pregatire de baza si completa ocupa o pondere nesemnificativa, 1.71% cei cu pregatire de baza si 0.30% cei cu pregatire completa, se poate concluziona ca problema pregatirii in domeniul agricol nu este specifica doar teritoriului GAL, procentele sunt similare in comparatie cu cele inregistrate in judet, de unde rezulta ca sefii de exploatatie din Romania au nevoie de instruire, lucru esential pentru a putea realiza o agricultura competitiva, atat din punct de vedere al calitatii si cantitatii produselor agricole cat si din punct de vedere al politicilor de management si marketing. Populaţia stabilă GAL era de 11451 loc., ca un grup omogen atat etnic cat si confesional, intr-o majoritate covarsitoare fiind vorba de romani, de religie ortodoxa. In teritoriu, minoritatile rome se regasesc in Breznita-Ocol cu 40 persoane de etnie roma, Isverna cu 8 persoane si Ciresu cu 4 persoane reprezentand 0,45% din totalul populatiei GAL, ponderea populatiei de etnie roma fiind nesemnificativa la nivelul teritoriului, celelate minoritati neregasindu-se in structura populatiei analizate. Conform RPL 2011, pe teritoriul GAL au fost inregistrate un numar de 11451 persoane, suprafata teritoriului fiind de 662 km</w:t>
      </w:r>
      <w:r w:rsidRPr="00137302">
        <w:rPr>
          <w:rFonts w:ascii="Trebuchet MS" w:hAnsi="Trebuchet MS"/>
          <w:sz w:val="22"/>
          <w:szCs w:val="22"/>
          <w:vertAlign w:val="superscript"/>
        </w:rPr>
        <w:t>2</w:t>
      </w:r>
      <w:r w:rsidRPr="00137302">
        <w:rPr>
          <w:rFonts w:ascii="Trebuchet MS" w:hAnsi="Trebuchet MS"/>
          <w:sz w:val="22"/>
          <w:szCs w:val="22"/>
        </w:rPr>
        <w:t>, din cele doua rezultand o densitate de 17.3 loc/km</w:t>
      </w:r>
      <w:r w:rsidRPr="00137302">
        <w:rPr>
          <w:rFonts w:ascii="Trebuchet MS" w:hAnsi="Trebuchet MS"/>
          <w:sz w:val="22"/>
          <w:szCs w:val="22"/>
          <w:vertAlign w:val="superscript"/>
        </w:rPr>
        <w:t>2</w:t>
      </w:r>
      <w:r w:rsidRPr="00137302">
        <w:rPr>
          <w:rFonts w:ascii="Trebuchet MS" w:hAnsi="Trebuchet MS"/>
          <w:sz w:val="22"/>
          <w:szCs w:val="22"/>
        </w:rPr>
        <w:t>, cea mai mare denistate inregistrandu-se in Beznita-Ocol de 40.79 loc/km</w:t>
      </w:r>
      <w:r w:rsidRPr="00137302">
        <w:rPr>
          <w:rFonts w:ascii="Trebuchet MS" w:hAnsi="Trebuchet MS"/>
          <w:sz w:val="22"/>
          <w:szCs w:val="22"/>
          <w:vertAlign w:val="superscript"/>
        </w:rPr>
        <w:t>2</w:t>
      </w:r>
      <w:r w:rsidRPr="00137302">
        <w:rPr>
          <w:rFonts w:ascii="Trebuchet MS" w:hAnsi="Trebuchet MS"/>
          <w:sz w:val="22"/>
          <w:szCs w:val="22"/>
        </w:rPr>
        <w:t>, cea mai mica densitate inregistrandu-se in Balta de 9.1 loc/km</w:t>
      </w:r>
      <w:r w:rsidRPr="00137302">
        <w:rPr>
          <w:rFonts w:ascii="Trebuchet MS" w:hAnsi="Trebuchet MS"/>
          <w:sz w:val="22"/>
          <w:szCs w:val="22"/>
          <w:vertAlign w:val="superscript"/>
        </w:rPr>
        <w:t>2</w:t>
      </w:r>
      <w:r w:rsidRPr="00137302">
        <w:rPr>
          <w:rFonts w:ascii="Trebuchet MS" w:hAnsi="Trebuchet MS"/>
          <w:sz w:val="22"/>
          <w:szCs w:val="22"/>
        </w:rPr>
        <w:t xml:space="preserve">. Analizand situatia populatiei incepand cu anul 2011, se constata un spor natural negativ pe toata perioada de </w:t>
      </w:r>
      <w:r w:rsidRPr="00137302">
        <w:rPr>
          <w:rFonts w:ascii="Trebuchet MS" w:hAnsi="Trebuchet MS"/>
          <w:sz w:val="22"/>
          <w:szCs w:val="22"/>
        </w:rPr>
        <w:lastRenderedPageBreak/>
        <w:t xml:space="preserve">analiza, in anul 2011 comparand numarul persoanelor nascuti vii – 83 si numarul decedatilor – 246, rezulta un spor natural negativ de 163, valoare ingrijoratoare pentru viitorul teritoriului GAL, concretizata intr-o depopularizare a teritoriului. Sporul natural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inregistrat o valoare negativa si in anul 2012 cand diferenta dintre numarul celor nascuti vii si decedati a fost de 104 persoane. In anul 2013 sportul natural a fost negativ, diferenta a fost aproape identica cu cea inregistrata in 2012, sporul natural negativ fiind de 106. In anul 2014, conform datelor statistice, sporul natural si-a mentinut valoarea negativa, diferenta intre cei nascuti vii si cei decedati s-a marit, ajungand la un sport natual negativ de 144 persoane. (IDUL) inregistreaza in teritoriul GAL o valoare medie de 44.80, astfel, zona cea mai saraca din teritoriul GAL fiind Balta, unde IDUL are o valoare de 33.63, urmat de Godeanu in care IDUL are o valoare de 38.75. Cea mai mare valoare pe care IDUL o inregistreaza in teritoriul GAL se afla in Beznita-Ocol unde IDUL este de 55.94 si Obarsia-Closani unde IDUL inregistreaza 52.89. Din cele 8 localitati, in 7 se inregistreaza valori ale IDU mai mici de 55, singura localitate ce depaseste acest prag fiind Breznita Ocol.Profilul economic al zonei este pronunţat agro-zootehnic, caracterul primar al economiei fiind poate ceva mai puternic evidenţiat decât cel ocupaţional. In anul 2014 erau active din punct de vedere juridic 109 intreprinderi avand un numar mediu de salariati de 549. Populaţia activă din punct de vedere economic (toate persoanele care furnizează forţă de muncă disponibilă pentru producţia de bunuri şi servicii) se situa la 5883 persoane in anul 2011, conform RPL. Comparand situatia numarului de salariati cu numarul de someri inregistrati in teritoriu, se poate constata ca teritoriul are nevoie de investitii in toate domeniile de activitate. Prin masurile de dezvoltare propuse de SDL se vizeaza atat investitii in infrastructura cat si sporirea numarului de intreprinderi mici si mijlocii care vor genera noi locuri de munca, produse si servicii pentru populatia din mediul rural. Prin cele prezentate se impune o finantare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acestor tipuri de intreprinderii, teritoriul are nevoie de noi locuri de munca deoarece diferenta dintre numarul persoanelor salariate si cel al somerilor este scazut, rezultand un grad de dependenta ridicat al somerilor fata de salariati.  Realizand o comparatie a ultimilor ani la nivelul GAL, se poate constata ca in anul 2011 pe raza teritoriului GAL erau inregistrati un numar de 571 salariati si 398 someri, rezultand un raport de 0.70 someri la un angajat, in anul 2012 raportul dintre numarul de someri si cel al angajatilor a crescut, ajungand la 0.86 someri la un angajat, numarul acestora a fost de 563 angajati si 483 someri. In anul 2013 raportul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inregistrat o usoara scadere, aceasta a fost de 0.81 someri la un angajat, respectiv 590 angajati si 476 someri. In anul 2014 se inregistreaza o imbunatatire a raportului, numarul angajatilor a fost de 549 si cel al somerilor de 339, rezultand un raport de 0.62 someri la un angajat. Avand in vedere ca populatia GAL depinde in principal de activitatile agricole, existand oportunitati foarte scazute de angajare in teritoriu, in special in sectorul non – agricol, este necesara incurajarea sectorului non-agricol. Sustinerea dezvoltarii afacerilor non-agricole prin intermediul masurii </w:t>
      </w:r>
      <w:r w:rsidRPr="00137302">
        <w:rPr>
          <w:rFonts w:ascii="Trebuchet MS" w:hAnsi="Trebuchet MS"/>
          <w:b/>
          <w:sz w:val="22"/>
          <w:szCs w:val="22"/>
        </w:rPr>
        <w:t>M2/6A</w:t>
      </w:r>
      <w:r w:rsidRPr="00137302">
        <w:rPr>
          <w:rFonts w:ascii="Trebuchet MS" w:hAnsi="Trebuchet MS"/>
          <w:sz w:val="22"/>
          <w:szCs w:val="22"/>
        </w:rPr>
        <w:t xml:space="preserve"> va contribui la diversificarea economiei locale, revitalizarea mestesugurilor traditionale, la crearea de noi locuri de muncă si creterea atractivitatii zonei. Referitor la piramida varstelor se inregistreaza valori apropiate din punct de vedere al sexelor, in anul 2011, cel feminin fiind majoritar.</w:t>
      </w:r>
    </w:p>
    <w:p w14:paraId="3109515C" w14:textId="77777777" w:rsidR="00137302" w:rsidRPr="00137302" w:rsidRDefault="00137302" w:rsidP="00137302">
      <w:pPr>
        <w:spacing w:line="276" w:lineRule="auto"/>
        <w:contextualSpacing/>
        <w:jc w:val="both"/>
        <w:rPr>
          <w:rFonts w:ascii="Trebuchet MS" w:hAnsi="Trebuchet MS"/>
          <w:sz w:val="22"/>
          <w:szCs w:val="22"/>
        </w:rPr>
      </w:pPr>
    </w:p>
    <w:p w14:paraId="4D83034C" w14:textId="77777777" w:rsidR="00137302" w:rsidRPr="00137302" w:rsidRDefault="00137302" w:rsidP="00137302">
      <w:pPr>
        <w:spacing w:line="276" w:lineRule="auto"/>
        <w:ind w:left="720" w:hanging="720"/>
        <w:contextualSpacing/>
        <w:jc w:val="both"/>
        <w:rPr>
          <w:rFonts w:ascii="Trebuchet MS" w:hAnsi="Trebuchet MS"/>
          <w:b/>
          <w:sz w:val="22"/>
          <w:szCs w:val="22"/>
          <w:lang w:val="es-ES"/>
        </w:rPr>
      </w:pPr>
      <w:r w:rsidRPr="00137302">
        <w:rPr>
          <w:rFonts w:ascii="Trebuchet MS" w:hAnsi="Trebuchet MS"/>
          <w:b/>
          <w:sz w:val="22"/>
          <w:szCs w:val="22"/>
          <w:lang w:val="es-ES"/>
        </w:rPr>
        <w:t>Capitolul III Analiza SWOT</w:t>
      </w:r>
    </w:p>
    <w:p w14:paraId="36226263" w14:textId="77777777" w:rsidR="00137302" w:rsidRPr="00137302" w:rsidRDefault="00137302" w:rsidP="00137302">
      <w:pPr>
        <w:spacing w:line="276" w:lineRule="auto"/>
        <w:ind w:left="720" w:hanging="720"/>
        <w:contextualSpacing/>
        <w:jc w:val="both"/>
        <w:rPr>
          <w:rFonts w:ascii="Trebuchet MS" w:hAnsi="Trebuchet MS"/>
          <w:bCs/>
          <w:noProof/>
          <w:sz w:val="22"/>
          <w:szCs w:val="22"/>
          <w:lang w:val="ro-RO"/>
        </w:rPr>
      </w:pPr>
      <w:r w:rsidRPr="00137302">
        <w:rPr>
          <w:rFonts w:ascii="Trebuchet MS" w:hAnsi="Trebuchet MS"/>
          <w:bCs/>
          <w:noProof/>
          <w:sz w:val="22"/>
          <w:szCs w:val="22"/>
          <w:lang w:val="ro-RO"/>
        </w:rPr>
        <w:t>TERITORIUL</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862"/>
      </w:tblGrid>
      <w:tr w:rsidR="00137302" w:rsidRPr="00137302" w14:paraId="1B0DFF90" w14:textId="77777777" w:rsidTr="00137302">
        <w:tc>
          <w:tcPr>
            <w:tcW w:w="4948" w:type="dxa"/>
            <w:shd w:val="clear" w:color="auto" w:fill="auto"/>
          </w:tcPr>
          <w:p w14:paraId="60253965" w14:textId="77777777" w:rsidR="00137302" w:rsidRPr="00137302" w:rsidRDefault="00137302" w:rsidP="00137302">
            <w:pPr>
              <w:spacing w:line="276" w:lineRule="auto"/>
              <w:contextualSpacing/>
              <w:jc w:val="both"/>
              <w:rPr>
                <w:rFonts w:ascii="Trebuchet MS" w:hAnsi="Trebuchet MS"/>
                <w:bCs/>
                <w:color w:val="76923C"/>
                <w:sz w:val="22"/>
                <w:szCs w:val="22"/>
                <w:lang w:val="es-ES"/>
              </w:rPr>
            </w:pPr>
            <w:r w:rsidRPr="00137302">
              <w:rPr>
                <w:rFonts w:ascii="Trebuchet MS" w:hAnsi="Trebuchet MS"/>
                <w:bCs/>
                <w:color w:val="76923C"/>
                <w:sz w:val="22"/>
                <w:szCs w:val="22"/>
                <w:lang w:val="es-ES"/>
              </w:rPr>
              <w:t>PUNCTE TARI</w:t>
            </w:r>
          </w:p>
        </w:tc>
        <w:tc>
          <w:tcPr>
            <w:tcW w:w="4862" w:type="dxa"/>
            <w:shd w:val="clear" w:color="auto" w:fill="auto"/>
          </w:tcPr>
          <w:p w14:paraId="0F17B1D5" w14:textId="77777777" w:rsidR="00137302" w:rsidRPr="00137302" w:rsidRDefault="00137302" w:rsidP="00137302">
            <w:pPr>
              <w:spacing w:line="276" w:lineRule="auto"/>
              <w:contextualSpacing/>
              <w:jc w:val="both"/>
              <w:rPr>
                <w:rFonts w:ascii="Trebuchet MS" w:hAnsi="Trebuchet MS"/>
                <w:bCs/>
                <w:color w:val="76923C"/>
                <w:sz w:val="22"/>
                <w:szCs w:val="22"/>
                <w:lang w:val="es-ES"/>
              </w:rPr>
            </w:pPr>
            <w:r w:rsidRPr="00137302">
              <w:rPr>
                <w:rFonts w:ascii="Trebuchet MS" w:hAnsi="Trebuchet MS"/>
                <w:bCs/>
                <w:color w:val="76923C"/>
                <w:sz w:val="22"/>
                <w:szCs w:val="22"/>
                <w:lang w:val="es-ES"/>
              </w:rPr>
              <w:t>PUNCTE SLABE</w:t>
            </w:r>
          </w:p>
        </w:tc>
      </w:tr>
      <w:tr w:rsidR="00137302" w:rsidRPr="00137302" w14:paraId="2B6170D9" w14:textId="77777777" w:rsidTr="00137302">
        <w:trPr>
          <w:trHeight w:val="6509"/>
        </w:trPr>
        <w:tc>
          <w:tcPr>
            <w:tcW w:w="4948" w:type="dxa"/>
            <w:shd w:val="clear" w:color="auto" w:fill="auto"/>
          </w:tcPr>
          <w:p w14:paraId="03120039"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en-GB"/>
              </w:rPr>
            </w:pPr>
            <w:r w:rsidRPr="00137302">
              <w:rPr>
                <w:rFonts w:ascii="Trebuchet MS" w:hAnsi="Trebuchet MS"/>
                <w:bCs/>
                <w:noProof/>
                <w:sz w:val="22"/>
                <w:szCs w:val="22"/>
                <w:lang w:val="en-GB"/>
              </w:rPr>
              <w:lastRenderedPageBreak/>
              <w:t>Zona omogena dpdv al reliefului</w:t>
            </w:r>
            <w:r w:rsidRPr="00137302">
              <w:rPr>
                <w:rFonts w:ascii="Trebuchet MS" w:hAnsi="Trebuchet MS"/>
                <w:b/>
                <w:bCs/>
                <w:noProof/>
                <w:sz w:val="22"/>
                <w:szCs w:val="22"/>
                <w:lang w:val="en-GB"/>
              </w:rPr>
              <w:t>;</w:t>
            </w:r>
          </w:p>
          <w:p w14:paraId="649F3411"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Relieful colinar şi clima temperată sunt propice locuirii și dezvoltarii economice</w:t>
            </w:r>
            <w:r w:rsidRPr="00137302">
              <w:rPr>
                <w:rFonts w:ascii="Trebuchet MS" w:hAnsi="Trebuchet MS"/>
                <w:b/>
                <w:bCs/>
                <w:noProof/>
                <w:sz w:val="22"/>
                <w:szCs w:val="22"/>
              </w:rPr>
              <w:t>;</w:t>
            </w:r>
          </w:p>
          <w:p w14:paraId="4A9D5435" w14:textId="77777777" w:rsidR="00137302" w:rsidRPr="00137302" w:rsidRDefault="00137302" w:rsidP="00137302">
            <w:pPr>
              <w:numPr>
                <w:ilvl w:val="0"/>
                <w:numId w:val="4"/>
              </w:numPr>
              <w:spacing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Suprafete extinse de pasuni (</w:t>
            </w:r>
            <w:r w:rsidRPr="00137302">
              <w:rPr>
                <w:rFonts w:ascii="Trebuchet MS" w:hAnsi="Trebuchet MS"/>
                <w:bCs/>
                <w:color w:val="000000"/>
                <w:sz w:val="22"/>
                <w:szCs w:val="22"/>
                <w:lang w:val="en-GB"/>
              </w:rPr>
              <w:t>52,47%</w:t>
            </w:r>
            <w:r w:rsidRPr="00137302">
              <w:rPr>
                <w:rFonts w:ascii="Trebuchet MS" w:hAnsi="Trebuchet MS"/>
                <w:bCs/>
                <w:color w:val="000000"/>
                <w:sz w:val="22"/>
                <w:szCs w:val="22"/>
              </w:rPr>
              <w:t xml:space="preserve"> din suprafata agricola) propice pentru cresterea animalelor</w:t>
            </w:r>
            <w:r w:rsidRPr="00137302">
              <w:rPr>
                <w:rFonts w:ascii="Trebuchet MS" w:hAnsi="Trebuchet MS"/>
                <w:b/>
                <w:bCs/>
                <w:color w:val="000000"/>
                <w:sz w:val="22"/>
                <w:szCs w:val="22"/>
              </w:rPr>
              <w:t>;</w:t>
            </w:r>
          </w:p>
          <w:p w14:paraId="10B4528B"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Existenta in proximitatea GAL a unor importante centre economice urbane: Drobeta Turnu Severin, Orsova, Baia de Arama</w:t>
            </w:r>
            <w:r w:rsidRPr="00137302">
              <w:rPr>
                <w:rFonts w:ascii="Trebuchet MS" w:hAnsi="Trebuchet MS"/>
                <w:b/>
                <w:bCs/>
                <w:noProof/>
                <w:sz w:val="22"/>
                <w:szCs w:val="22"/>
                <w:lang w:val="it-IT"/>
              </w:rPr>
              <w:t>;</w:t>
            </w:r>
          </w:p>
          <w:p w14:paraId="70CF5770"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lang w:val="it-IT"/>
              </w:rPr>
              <w:t>Prezenţa în teritoriu a unui drumu naţional important(DN67D), dar si a numeroase drumuri judetene si comunale</w:t>
            </w:r>
            <w:r w:rsidRPr="00137302">
              <w:rPr>
                <w:rFonts w:ascii="Trebuchet MS" w:hAnsi="Trebuchet MS"/>
                <w:b/>
                <w:bCs/>
                <w:noProof/>
                <w:sz w:val="22"/>
                <w:szCs w:val="22"/>
                <w:lang w:val="it-IT"/>
              </w:rPr>
              <w:t>;</w:t>
            </w:r>
          </w:p>
          <w:p w14:paraId="5D5A65B0"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sz w:val="22"/>
                <w:szCs w:val="22"/>
              </w:rPr>
              <w:t>Existenta unui potential turistic ridicat oferit de numeroasele atractii turistice;</w:t>
            </w:r>
          </w:p>
          <w:p w14:paraId="6FFBF078"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lang w:val="it-IT"/>
              </w:rPr>
              <w:t>Patrimoniu cultural reprezentat de situri arheologice, monumente istorice, lacasuri de cult</w:t>
            </w:r>
            <w:r w:rsidRPr="00137302">
              <w:rPr>
                <w:rFonts w:ascii="Trebuchet MS" w:hAnsi="Trebuchet MS"/>
                <w:b/>
                <w:bCs/>
                <w:noProof/>
                <w:sz w:val="22"/>
                <w:szCs w:val="22"/>
                <w:lang w:val="it-IT"/>
              </w:rPr>
              <w:t>;</w:t>
            </w:r>
          </w:p>
          <w:p w14:paraId="2F451C23"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Resurse naturale importante (pasuni, paduri, teren agricol);</w:t>
            </w:r>
          </w:p>
          <w:p w14:paraId="09553DF7"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factori majori de poluare a mediului inconjurator;</w:t>
            </w:r>
          </w:p>
          <w:p w14:paraId="2636D8A4"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Prezenta a trei situri Natura 2000 ce cuprind teritorii din toate localitatile componente GAL;</w:t>
            </w:r>
          </w:p>
          <w:p w14:paraId="2121CFFD"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7 localitati component GAL sunt recunoscute ca zone de tip HNV:</w:t>
            </w:r>
          </w:p>
        </w:tc>
        <w:tc>
          <w:tcPr>
            <w:tcW w:w="4862" w:type="dxa"/>
            <w:shd w:val="clear" w:color="auto" w:fill="auto"/>
          </w:tcPr>
          <w:p w14:paraId="2934F088"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lang w:val="fr-FR"/>
              </w:rPr>
            </w:pPr>
            <w:r w:rsidRPr="00137302">
              <w:rPr>
                <w:rFonts w:ascii="Trebuchet MS" w:hAnsi="Trebuchet MS"/>
                <w:noProof/>
                <w:sz w:val="22"/>
                <w:szCs w:val="22"/>
                <w:lang w:val="fr-FR"/>
              </w:rPr>
              <w:t>Infrastructura rurala de baza slab dezvoltata (drumuri, alimentare cu apa, canalizare etc)</w:t>
            </w:r>
          </w:p>
          <w:p w14:paraId="6EFC6027"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lang w:val="fr-FR"/>
              </w:rPr>
            </w:pPr>
            <w:r w:rsidRPr="00137302">
              <w:rPr>
                <w:rFonts w:ascii="Trebuchet MS" w:hAnsi="Trebuchet MS"/>
                <w:noProof/>
                <w:sz w:val="22"/>
                <w:szCs w:val="22"/>
                <w:lang w:val="fr-FR"/>
              </w:rPr>
              <w:t>Starea foarte proasta a drumurilor din teritoriu şi degradarea continuă a acestora;</w:t>
            </w:r>
          </w:p>
          <w:p w14:paraId="6301B4B2"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Infrastructura medicala precara;</w:t>
            </w:r>
          </w:p>
          <w:p w14:paraId="537E0CAB"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Infrastructura sociala inexistenta;</w:t>
            </w:r>
          </w:p>
          <w:p w14:paraId="25B8ED91"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noProof/>
                <w:sz w:val="22"/>
                <w:szCs w:val="22"/>
              </w:rPr>
              <w:t>Densitatea populatiei este scazuta;</w:t>
            </w:r>
          </w:p>
          <w:p w14:paraId="427E874D"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Degradarea accentuata a majoritatii monumentelor istorice din teritoriu GAL;</w:t>
            </w:r>
          </w:p>
          <w:p w14:paraId="0B197496"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Calitatea scazuta a serviciilor publice;</w:t>
            </w:r>
          </w:p>
          <w:p w14:paraId="6A9A4946"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Sistem deficitar de colectare si depozitare a deseurilor;</w:t>
            </w:r>
          </w:p>
          <w:p w14:paraId="3BF9F7C5"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Terenurile agricole se confrunta cu constrangeri naturale;</w:t>
            </w:r>
          </w:p>
          <w:p w14:paraId="7FA30546"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resurselor financiare pentru cofinantarea proiectelor;</w:t>
            </w:r>
          </w:p>
          <w:p w14:paraId="2C0E3DED"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Slaba cooperare intre agricultori pentru dezvoltare;</w:t>
            </w:r>
          </w:p>
          <w:p w14:paraId="396A6B5D"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pietelor pentru producatorii locali;</w:t>
            </w:r>
          </w:p>
          <w:p w14:paraId="42A5A674"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politicilor privind economisirea si conservarea energiei si utilizarea insuficienta a resurselor neconvenționale’</w:t>
            </w:r>
          </w:p>
          <w:p w14:paraId="67EF778C"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infrastructurii turistice de cazare;</w:t>
            </w:r>
          </w:p>
          <w:p w14:paraId="68CA13AB"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promovarii zonei drept destinatie turistica;</w:t>
            </w:r>
          </w:p>
        </w:tc>
      </w:tr>
      <w:tr w:rsidR="00137302" w:rsidRPr="00137302" w14:paraId="70C8BB63" w14:textId="77777777" w:rsidTr="00137302">
        <w:tc>
          <w:tcPr>
            <w:tcW w:w="4948" w:type="dxa"/>
            <w:shd w:val="clear" w:color="auto" w:fill="auto"/>
          </w:tcPr>
          <w:p w14:paraId="5432F39F"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862" w:type="dxa"/>
            <w:shd w:val="clear" w:color="auto" w:fill="auto"/>
          </w:tcPr>
          <w:p w14:paraId="41B8FCD8" w14:textId="77777777"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14:paraId="4E97B5F4" w14:textId="77777777" w:rsidTr="00137302">
        <w:tc>
          <w:tcPr>
            <w:tcW w:w="4948" w:type="dxa"/>
            <w:shd w:val="clear" w:color="auto" w:fill="auto"/>
          </w:tcPr>
          <w:p w14:paraId="5FC9CBC2"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sz w:val="22"/>
                <w:szCs w:val="22"/>
              </w:rPr>
              <w:t xml:space="preserve">Dezvoltarea turismului prin punerea in valoare a potentialului turistic al zonei; </w:t>
            </w:r>
          </w:p>
          <w:p w14:paraId="5B9AC8FC"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Posibilităţi de valorificare a ocupatiiilor traditionale ale zonei (agricultura, cresterea animalelor) prin dezvoltarea agroturismului;</w:t>
            </w:r>
          </w:p>
          <w:p w14:paraId="5C1D60E2"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sz w:val="22"/>
                <w:szCs w:val="22"/>
                <w:lang w:val="it-IT"/>
              </w:rPr>
              <w:t>Posibilităţi de dezvoltare a teritoriului, prin constituirea Grupurilor de Acţiune Locală şi astfel, facilitarea accesului la finantare a micilor întreprinzatori;</w:t>
            </w:r>
          </w:p>
          <w:p w14:paraId="6E1AA92C"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sz w:val="22"/>
                <w:szCs w:val="22"/>
              </w:rPr>
              <w:t>Posibilităţi de dezvoltare a zonelor sărace prin accesarea altor fondurilor europene şi a fondurilor finanţate de bugetul de stat;</w:t>
            </w:r>
          </w:p>
          <w:p w14:paraId="0FD8EC7B" w14:textId="77777777" w:rsidR="00137302" w:rsidRPr="00137302" w:rsidRDefault="00137302" w:rsidP="00137302">
            <w:pPr>
              <w:numPr>
                <w:ilvl w:val="0"/>
                <w:numId w:val="4"/>
              </w:numPr>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Existenta unor SDL locale, judetene si regionale;</w:t>
            </w:r>
          </w:p>
          <w:p w14:paraId="0FF4E8F4"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Incurajarea micilor producatori in a forma asocieri prin facilitatile de finantare la nivel national si european;</w:t>
            </w:r>
          </w:p>
          <w:p w14:paraId="419989F2"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lastRenderedPageBreak/>
              <w:t>Localizare în apropierea oraşului Drobeta Turnu Severin faciliteaza accesul locuitorilor la mari pieţe de desfacere;</w:t>
            </w:r>
          </w:p>
          <w:p w14:paraId="3A4DD052"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Dezvoltarea de actiuni de promovare si constientizare a patrimoniului cultural, arhitectural, etc.;</w:t>
            </w:r>
          </w:p>
          <w:p w14:paraId="563DB799"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Posibilitati de valorificare a resturilor vegetale;</w:t>
            </w:r>
          </w:p>
          <w:p w14:paraId="18B9524F" w14:textId="77777777"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 xml:space="preserve">Posibilitati de utilizare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ingrasamintelor naturale provenite din gunoiul de grajd;</w:t>
            </w:r>
          </w:p>
          <w:p w14:paraId="18975F7E" w14:textId="77777777"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sz w:val="22"/>
                <w:szCs w:val="22"/>
              </w:rPr>
              <w:t>Stimularea tinerilor pentru reintoarcerea la sat.</w:t>
            </w:r>
          </w:p>
        </w:tc>
        <w:tc>
          <w:tcPr>
            <w:tcW w:w="4862" w:type="dxa"/>
            <w:shd w:val="clear" w:color="auto" w:fill="auto"/>
          </w:tcPr>
          <w:p w14:paraId="0237207F" w14:textId="77777777"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lastRenderedPageBreak/>
              <w:t>Slaba valorificare a patrimoniului cultural si arhitectural;</w:t>
            </w:r>
          </w:p>
          <w:p w14:paraId="17E652B3" w14:textId="77777777"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t>Degradarea accentuata a unor sectoare de drum ce determina in perioadele cu vreme nefavorabila izolarea unor comunitati.</w:t>
            </w:r>
          </w:p>
          <w:p w14:paraId="79FF5719" w14:textId="77777777"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t>Incidenta ridicata a d</w:t>
            </w:r>
            <w:r w:rsidRPr="00137302">
              <w:rPr>
                <w:rFonts w:ascii="Trebuchet MS" w:hAnsi="Trebuchet MS"/>
                <w:bCs/>
                <w:sz w:val="22"/>
                <w:szCs w:val="22"/>
                <w:lang w:val="ro-RO"/>
              </w:rPr>
              <w:t>ezastrelor naturale (alunecari de teren, inundatii).</w:t>
            </w:r>
          </w:p>
          <w:p w14:paraId="53BD4228"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 xml:space="preserve">Capacitatea redusa de interventie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autoritatilor in cazul situatiilor de urgenta;</w:t>
            </w:r>
          </w:p>
          <w:p w14:paraId="1E9FDDE9"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Lipsa fondurilor, ceea ce genereaza o dificultate in accesarea surselor de finantare nerambursabila (solicitantii nu pot realiza studii de fezabilitate, nu pot acoperi partea de contributie proprie si de cheltuieli neeligibile);</w:t>
            </w:r>
          </w:p>
          <w:p w14:paraId="76110444" w14:textId="77777777" w:rsidR="00137302" w:rsidRPr="00137302" w:rsidRDefault="00137302" w:rsidP="00137302">
            <w:pPr>
              <w:pStyle w:val="ListParagraph1"/>
              <w:numPr>
                <w:ilvl w:val="0"/>
                <w:numId w:val="4"/>
              </w:numPr>
              <w:autoSpaceDE w:val="0"/>
              <w:autoSpaceDN w:val="0"/>
              <w:adjustRightInd w:val="0"/>
              <w:spacing w:line="276" w:lineRule="auto"/>
              <w:jc w:val="both"/>
              <w:rPr>
                <w:rFonts w:ascii="Trebuchet MS" w:eastAsia="Calibri" w:hAnsi="Trebuchet MS"/>
                <w:sz w:val="22"/>
                <w:szCs w:val="22"/>
                <w:lang w:eastAsia="en-US"/>
              </w:rPr>
            </w:pPr>
            <w:r w:rsidRPr="00137302">
              <w:rPr>
                <w:rFonts w:ascii="Trebuchet MS" w:hAnsi="Trebuchet MS"/>
                <w:noProof/>
                <w:sz w:val="22"/>
                <w:szCs w:val="22"/>
              </w:rPr>
              <w:t>Nivel redus de implicare a oamenilor pentru dezvoltarea teritoriului lor;</w:t>
            </w:r>
          </w:p>
          <w:p w14:paraId="05DD8FA1" w14:textId="77777777"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lastRenderedPageBreak/>
              <w:t>Despaduririle necontrolate pot avea implicatii in generarea alunecarilor de teren;</w:t>
            </w:r>
          </w:p>
          <w:p w14:paraId="1FDBCEC2" w14:textId="77777777" w:rsidR="00137302" w:rsidRPr="00137302" w:rsidRDefault="00137302" w:rsidP="00137302">
            <w:pPr>
              <w:pStyle w:val="Default"/>
              <w:numPr>
                <w:ilvl w:val="0"/>
                <w:numId w:val="4"/>
              </w:numPr>
              <w:spacing w:line="276" w:lineRule="auto"/>
              <w:contextualSpacing/>
              <w:jc w:val="both"/>
              <w:rPr>
                <w:rFonts w:ascii="Trebuchet MS" w:hAnsi="Trebuchet MS"/>
                <w:color w:val="auto"/>
                <w:sz w:val="22"/>
                <w:szCs w:val="22"/>
              </w:rPr>
            </w:pPr>
            <w:r w:rsidRPr="00137302">
              <w:rPr>
                <w:rFonts w:ascii="Trebuchet MS" w:hAnsi="Trebuchet MS"/>
                <w:color w:val="auto"/>
                <w:sz w:val="22"/>
                <w:szCs w:val="22"/>
              </w:rPr>
              <w:t xml:space="preserve">Slaba utilizare a surselor de energie regenerabila. </w:t>
            </w:r>
          </w:p>
        </w:tc>
      </w:tr>
    </w:tbl>
    <w:p w14:paraId="2D2C2470" w14:textId="77777777" w:rsidR="00137302" w:rsidRPr="00137302" w:rsidRDefault="00137302" w:rsidP="00137302">
      <w:pPr>
        <w:spacing w:line="276" w:lineRule="auto"/>
        <w:ind w:left="720" w:hanging="720"/>
        <w:contextualSpacing/>
        <w:jc w:val="both"/>
        <w:rPr>
          <w:rFonts w:ascii="Trebuchet MS" w:hAnsi="Trebuchet MS"/>
          <w:bCs/>
          <w:noProof/>
          <w:sz w:val="22"/>
          <w:szCs w:val="22"/>
          <w:lang w:val="ro-RO"/>
        </w:rPr>
      </w:pPr>
      <w:r w:rsidRPr="00137302">
        <w:rPr>
          <w:rFonts w:ascii="Trebuchet MS" w:hAnsi="Trebuchet MS"/>
          <w:bCs/>
          <w:noProof/>
          <w:sz w:val="22"/>
          <w:szCs w:val="22"/>
          <w:lang w:val="ro-RO"/>
        </w:rPr>
        <w:lastRenderedPageBreak/>
        <w:t>POPULAŢIA</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860"/>
      </w:tblGrid>
      <w:tr w:rsidR="00137302" w:rsidRPr="00137302" w14:paraId="1E5DB9F2" w14:textId="77777777" w:rsidTr="00137302">
        <w:tc>
          <w:tcPr>
            <w:tcW w:w="4950" w:type="dxa"/>
            <w:shd w:val="clear" w:color="auto" w:fill="auto"/>
          </w:tcPr>
          <w:p w14:paraId="117EAB84"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860" w:type="dxa"/>
            <w:shd w:val="clear" w:color="auto" w:fill="auto"/>
          </w:tcPr>
          <w:p w14:paraId="43869DBA"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14:paraId="075DFE6B" w14:textId="77777777" w:rsidTr="00137302">
        <w:tc>
          <w:tcPr>
            <w:tcW w:w="4950" w:type="dxa"/>
            <w:shd w:val="clear" w:color="auto" w:fill="auto"/>
          </w:tcPr>
          <w:p w14:paraId="0CB3366F"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Omogenitatea populatiei in ceea ce priveste componenta etnica;</w:t>
            </w:r>
          </w:p>
          <w:p w14:paraId="523BF8AB"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Forta de munca disponibila la costuri reduse;</w:t>
            </w:r>
          </w:p>
          <w:p w14:paraId="61BFA8BD" w14:textId="77777777" w:rsidR="00137302" w:rsidRPr="00137302" w:rsidRDefault="00137302" w:rsidP="00137302">
            <w:pPr>
              <w:numPr>
                <w:ilvl w:val="0"/>
                <w:numId w:val="5"/>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 xml:space="preserve">Distributie echilibrata a populatie pe sexe; </w:t>
            </w:r>
          </w:p>
          <w:p w14:paraId="10B934BA"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noProof/>
                <w:sz w:val="22"/>
                <w:szCs w:val="22"/>
                <w:lang w:val="ro-RO"/>
              </w:rPr>
            </w:pPr>
            <w:r w:rsidRPr="00137302">
              <w:rPr>
                <w:rFonts w:ascii="Trebuchet MS" w:hAnsi="Trebuchet MS"/>
                <w:bCs/>
                <w:sz w:val="22"/>
                <w:szCs w:val="22"/>
              </w:rPr>
              <w:t>Spirit antreprenorial dezvoltat al populatiei;</w:t>
            </w:r>
          </w:p>
          <w:p w14:paraId="2C2883C9"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Existenta unei bogate vetre de traditii si obiceiuri;</w:t>
            </w:r>
          </w:p>
          <w:p w14:paraId="2954830C"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Existenta mestesugarilor si a persoanelor care au dobandit experienta pe alte cai decat cele formale;</w:t>
            </w:r>
          </w:p>
          <w:p w14:paraId="2A3432B6"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Rata divortialitatii cu o tentinta de scadere ajungand  la 1 divort in anul 2014;</w:t>
            </w:r>
          </w:p>
          <w:p w14:paraId="2F8A314E"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Interes in oficializarea cunostintelor dobandite prin cai nonformale, adica prin absolvirea de cursuri in vederea eliberarii unei diplome de calificare, etc.</w:t>
            </w:r>
          </w:p>
          <w:p w14:paraId="63925839" w14:textId="77777777" w:rsidR="00137302" w:rsidRPr="00137302" w:rsidRDefault="00137302" w:rsidP="00137302">
            <w:pPr>
              <w:spacing w:line="276" w:lineRule="auto"/>
              <w:contextualSpacing/>
              <w:jc w:val="both"/>
              <w:rPr>
                <w:rFonts w:ascii="Trebuchet MS" w:hAnsi="Trebuchet MS"/>
                <w:bCs/>
                <w:sz w:val="22"/>
                <w:szCs w:val="22"/>
                <w:lang w:val="es-ES"/>
              </w:rPr>
            </w:pPr>
          </w:p>
          <w:p w14:paraId="004F6937" w14:textId="77777777" w:rsidR="00137302" w:rsidRPr="00137302" w:rsidRDefault="00137302" w:rsidP="00137302">
            <w:pPr>
              <w:spacing w:line="276" w:lineRule="auto"/>
              <w:contextualSpacing/>
              <w:jc w:val="both"/>
              <w:rPr>
                <w:rFonts w:ascii="Trebuchet MS" w:hAnsi="Trebuchet MS"/>
                <w:bCs/>
                <w:sz w:val="22"/>
                <w:szCs w:val="22"/>
                <w:lang w:val="es-ES"/>
              </w:rPr>
            </w:pPr>
          </w:p>
        </w:tc>
        <w:tc>
          <w:tcPr>
            <w:tcW w:w="4860" w:type="dxa"/>
            <w:shd w:val="clear" w:color="auto" w:fill="auto"/>
          </w:tcPr>
          <w:p w14:paraId="018402AE"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eastAsia="Times New Roman" w:hAnsi="Trebuchet MS"/>
                <w:sz w:val="22"/>
                <w:szCs w:val="22"/>
                <w:lang w:val="ro-RO"/>
              </w:rPr>
              <w:t>Nivelul scazut de trai pentru majoritatea populației (acces redus la utilitati si servicii);</w:t>
            </w:r>
          </w:p>
          <w:p w14:paraId="40677A52"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Tendinta de scadere a populatiei;</w:t>
            </w:r>
          </w:p>
          <w:p w14:paraId="5CCC6AF9"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Grad ridicat de saracie si venituri mici;</w:t>
            </w:r>
          </w:p>
          <w:p w14:paraId="2930C70C"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Rata natalitatii scazuta, rata mortalitatii cu valori duble fata de natalitate determina un spor natural negativ;</w:t>
            </w:r>
          </w:p>
          <w:p w14:paraId="4F50E31C"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Procent mai ridicat al persoanelor de peste 65 ani (22,18 %) in comparatie cu cel al tinerilor (19,08%);</w:t>
            </w:r>
          </w:p>
          <w:p w14:paraId="6D259B83"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Rata a nuptialitatii relativ constanta(numar mediu de 36 casatorii in perioada 2011-2014 );</w:t>
            </w:r>
          </w:p>
          <w:p w14:paraId="56CBD179"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Indicele de imbatranire al populatiei ridicat;</w:t>
            </w:r>
          </w:p>
          <w:p w14:paraId="642FE38D"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Migrarea forţei de muncă active în străinătate;</w:t>
            </w:r>
          </w:p>
          <w:p w14:paraId="1C3974D6"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color w:val="FF0000"/>
                <w:sz w:val="22"/>
                <w:szCs w:val="22"/>
                <w:lang w:val="ro-RO"/>
              </w:rPr>
            </w:pPr>
            <w:r w:rsidRPr="00137302">
              <w:rPr>
                <w:rFonts w:ascii="Trebuchet MS" w:hAnsi="Trebuchet MS"/>
                <w:sz w:val="22"/>
                <w:szCs w:val="22"/>
                <w:lang w:val="ro-RO"/>
              </w:rPr>
              <w:t>Indicele dezvoltarii umane mediu este destul de scazut (44,80);</w:t>
            </w:r>
          </w:p>
          <w:p w14:paraId="6343FCB3"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color w:val="FF0000"/>
                <w:sz w:val="22"/>
                <w:szCs w:val="22"/>
                <w:lang w:val="ro-RO"/>
              </w:rPr>
            </w:pPr>
            <w:r w:rsidRPr="00137302">
              <w:rPr>
                <w:rFonts w:ascii="Trebuchet MS" w:hAnsi="Trebuchet MS"/>
                <w:sz w:val="22"/>
                <w:szCs w:val="22"/>
                <w:lang w:val="ro-RO"/>
              </w:rPr>
              <w:t>Populatie ocupata in principal in sectorul agrozootehnic(69,36%)</w:t>
            </w:r>
            <w:r w:rsidRPr="00137302">
              <w:rPr>
                <w:rFonts w:ascii="Trebuchet MS" w:hAnsi="Trebuchet MS"/>
                <w:sz w:val="22"/>
                <w:szCs w:val="22"/>
              </w:rPr>
              <w:t>;</w:t>
            </w:r>
          </w:p>
          <w:p w14:paraId="42423964"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Procent redus al populatie ocupata in sectoare de servicii si productie(30,64%);</w:t>
            </w:r>
          </w:p>
          <w:p w14:paraId="01A08D6B"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Lipsa unor programe educationale si de formare profesională continuă pentru calificarea/recalificarea în anumite meserii/ocupatii;</w:t>
            </w:r>
          </w:p>
        </w:tc>
      </w:tr>
      <w:tr w:rsidR="00137302" w:rsidRPr="00137302" w14:paraId="57D6B2FC" w14:textId="77777777" w:rsidTr="00137302">
        <w:tc>
          <w:tcPr>
            <w:tcW w:w="4950" w:type="dxa"/>
            <w:shd w:val="clear" w:color="auto" w:fill="auto"/>
          </w:tcPr>
          <w:p w14:paraId="3BF5F95B"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860" w:type="dxa"/>
            <w:shd w:val="clear" w:color="auto" w:fill="auto"/>
          </w:tcPr>
          <w:p w14:paraId="666BFD06" w14:textId="77777777"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14:paraId="0A38724D" w14:textId="77777777" w:rsidTr="00137302">
        <w:tc>
          <w:tcPr>
            <w:tcW w:w="4950" w:type="dxa"/>
            <w:shd w:val="clear" w:color="auto" w:fill="auto"/>
          </w:tcPr>
          <w:p w14:paraId="629D4549"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Cresterea gradului de calificare prin accesul la formare profesionala;</w:t>
            </w:r>
          </w:p>
          <w:p w14:paraId="4677F642"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lastRenderedPageBreak/>
              <w:t>Integrarea, reintegrarea, consilierea sociala, facilitarea accesului pe piata muncii;</w:t>
            </w:r>
          </w:p>
          <w:p w14:paraId="032F1BAB" w14:textId="77777777"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Promovarea, prin masuri specifice a tinerilor si categoriilor defavorizate;</w:t>
            </w:r>
          </w:p>
          <w:p w14:paraId="414532DB" w14:textId="77777777" w:rsidR="00137302" w:rsidRPr="00137302" w:rsidRDefault="00137302" w:rsidP="00137302">
            <w:pPr>
              <w:widowControl w:val="0"/>
              <w:numPr>
                <w:ilvl w:val="0"/>
                <w:numId w:val="5"/>
              </w:numPr>
              <w:autoSpaceDE w:val="0"/>
              <w:autoSpaceDN w:val="0"/>
              <w:adjustRightInd w:val="0"/>
              <w:spacing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 xml:space="preserve">Noile tendinte sociale si culturale de reintoarcere in locurile natale, pentru a locui sau pentru petrecerea timpului liber; </w:t>
            </w:r>
          </w:p>
          <w:p w14:paraId="16BCDD32" w14:textId="77777777" w:rsidR="00137302" w:rsidRPr="00137302" w:rsidRDefault="00137302" w:rsidP="00137302">
            <w:pPr>
              <w:numPr>
                <w:ilvl w:val="0"/>
                <w:numId w:val="5"/>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Facilitatea accesului la informatii prin posibilitatile de organizare în zona a unor cursuri de formare profesională, informare şi difuzare de cunoştinţe;</w:t>
            </w:r>
          </w:p>
          <w:p w14:paraId="667E8547" w14:textId="77777777" w:rsidR="00137302" w:rsidRPr="00137302" w:rsidRDefault="00137302" w:rsidP="00137302">
            <w:pPr>
              <w:numPr>
                <w:ilvl w:val="0"/>
                <w:numId w:val="5"/>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 xml:space="preserve">Posibilitatea de creştere a numarului de locuri de muncă (şi implicit a populaţiei active) prin facilitatea accesului la finanţare a microîntreprinderilor; </w:t>
            </w:r>
          </w:p>
          <w:p w14:paraId="1ECBE4E3"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Stimularea revenirii în tară a persoanelor plecate;</w:t>
            </w:r>
          </w:p>
          <w:p w14:paraId="0F18A81E"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Includerea colectivelor defavorizate în viaţa activă şi integrarea acestora în politici teritoriale coerente pe termen mediu şi lung;</w:t>
            </w:r>
          </w:p>
          <w:p w14:paraId="3FF63D99"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Implicarea autorităţilor locale în problemele comunităţii;</w:t>
            </w:r>
          </w:p>
          <w:p w14:paraId="64A5E0FC"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Implicarea unor ONG-uri in rezolvarea problemelor sociale;</w:t>
            </w:r>
          </w:p>
          <w:p w14:paraId="4AB50B8C" w14:textId="77777777" w:rsidR="00137302" w:rsidRPr="00137302" w:rsidRDefault="00137302" w:rsidP="00137302">
            <w:pPr>
              <w:pStyle w:val="NormalWeb"/>
              <w:widowControl w:val="0"/>
              <w:numPr>
                <w:ilvl w:val="0"/>
                <w:numId w:val="5"/>
              </w:numPr>
              <w:autoSpaceDE w:val="0"/>
              <w:autoSpaceDN w:val="0"/>
              <w:adjustRightInd w:val="0"/>
              <w:spacing w:before="0" w:beforeAutospacing="0" w:after="0" w:afterAutospacing="0" w:line="276" w:lineRule="auto"/>
              <w:contextualSpacing/>
              <w:jc w:val="both"/>
              <w:rPr>
                <w:rFonts w:ascii="Trebuchet MS" w:hAnsi="Trebuchet MS"/>
                <w:bCs/>
                <w:sz w:val="22"/>
                <w:szCs w:val="22"/>
                <w:lang w:val="es-ES"/>
              </w:rPr>
            </w:pPr>
            <w:r w:rsidRPr="00137302">
              <w:rPr>
                <w:rFonts w:ascii="Trebuchet MS" w:hAnsi="Trebuchet MS" w:cs="Candara"/>
                <w:bCs/>
                <w:color w:val="000000"/>
                <w:sz w:val="22"/>
                <w:szCs w:val="22"/>
              </w:rPr>
              <w:t>Diversificarea economiei locale poate duce creşterea populaţiei stabile.</w:t>
            </w:r>
          </w:p>
        </w:tc>
        <w:tc>
          <w:tcPr>
            <w:tcW w:w="4860" w:type="dxa"/>
            <w:shd w:val="clear" w:color="auto" w:fill="auto"/>
          </w:tcPr>
          <w:p w14:paraId="1E88D832"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lastRenderedPageBreak/>
              <w:t>Politici defavorizante la nivelul zonei în ceea ce priveşte comunitatile mici;</w:t>
            </w:r>
          </w:p>
          <w:p w14:paraId="02DAC3F2" w14:textId="77777777"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 xml:space="preserve">Tendinţa de îmbătrânire a populaţiei, ceea ce va duce la cresterea nevoilor în domeniul </w:t>
            </w:r>
            <w:r w:rsidRPr="00137302">
              <w:rPr>
                <w:rFonts w:ascii="Trebuchet MS" w:hAnsi="Trebuchet MS"/>
                <w:sz w:val="22"/>
                <w:szCs w:val="22"/>
                <w:lang w:val="ro-RO"/>
              </w:rPr>
              <w:lastRenderedPageBreak/>
              <w:t>asistenţei sociale si a serviciilor de sănătate;</w:t>
            </w:r>
          </w:p>
          <w:p w14:paraId="1D9BBCDC" w14:textId="77777777"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 xml:space="preserve">Pierderea tinerilor </w:t>
            </w:r>
            <w:r w:rsidRPr="00137302">
              <w:rPr>
                <w:rFonts w:ascii="Trebuchet MS" w:hAnsi="Trebuchet MS"/>
                <w:sz w:val="22"/>
                <w:szCs w:val="22"/>
              </w:rPr>
              <w:t>datorită condițiilor socio-economice precare si a lipsei de perspectivă si de încredere într-o schimbare pozitivă;</w:t>
            </w:r>
          </w:p>
          <w:p w14:paraId="7AA90243" w14:textId="77777777"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Numarul scazut al investitiilor si al locurilor de munca create;</w:t>
            </w:r>
          </w:p>
          <w:p w14:paraId="40C8B9FA" w14:textId="77777777"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 xml:space="preserve">Creşterea ponderii muncii la negru cu efecte negative asupra pieţei muncii, economiei locale şi asistenţei sociale; </w:t>
            </w:r>
          </w:p>
          <w:p w14:paraId="6F938C8D" w14:textId="77777777"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sz w:val="22"/>
                <w:szCs w:val="22"/>
                <w:lang w:val="it-IT"/>
              </w:rPr>
              <w:t>Migrarea parintilor in strainatate care are efect negativ asupra educatiei copiilor ramasi acasa singuri;</w:t>
            </w:r>
          </w:p>
          <w:p w14:paraId="0A83EA2C" w14:textId="77777777"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eastAsia="Times New Roman" w:hAnsi="Trebuchet MS"/>
                <w:sz w:val="22"/>
                <w:szCs w:val="22"/>
                <w:lang w:val="ro-RO"/>
              </w:rPr>
              <w:t>Lipsa interesului din partea tinerilor pentru specializarea in domenii traditionale: agricole, zootehnic, mestesugaresti etc.</w:t>
            </w:r>
          </w:p>
          <w:p w14:paraId="01BB51A9" w14:textId="77777777" w:rsidR="00137302" w:rsidRPr="00137302" w:rsidRDefault="00137302" w:rsidP="00137302">
            <w:pPr>
              <w:spacing w:line="276" w:lineRule="auto"/>
              <w:contextualSpacing/>
              <w:jc w:val="both"/>
              <w:rPr>
                <w:rFonts w:ascii="Trebuchet MS" w:hAnsi="Trebuchet MS"/>
                <w:sz w:val="22"/>
                <w:szCs w:val="22"/>
                <w:lang w:val="es-ES"/>
              </w:rPr>
            </w:pPr>
          </w:p>
        </w:tc>
      </w:tr>
    </w:tbl>
    <w:p w14:paraId="3285A667" w14:textId="77777777" w:rsidR="00137302" w:rsidRPr="00137302" w:rsidRDefault="00137302" w:rsidP="00137302">
      <w:pPr>
        <w:spacing w:line="276" w:lineRule="auto"/>
        <w:ind w:left="720" w:hanging="720"/>
        <w:contextualSpacing/>
        <w:jc w:val="both"/>
        <w:rPr>
          <w:rFonts w:ascii="Trebuchet MS" w:hAnsi="Trebuchet MS"/>
          <w:bCs/>
          <w:noProof/>
          <w:sz w:val="22"/>
          <w:szCs w:val="22"/>
        </w:rPr>
      </w:pPr>
    </w:p>
    <w:p w14:paraId="4C4D9141" w14:textId="77777777" w:rsidR="00137302" w:rsidRPr="00137302" w:rsidRDefault="00137302" w:rsidP="00137302">
      <w:pPr>
        <w:spacing w:line="276" w:lineRule="auto"/>
        <w:ind w:left="720" w:hanging="720"/>
        <w:contextualSpacing/>
        <w:jc w:val="both"/>
        <w:rPr>
          <w:rFonts w:ascii="Trebuchet MS" w:hAnsi="Trebuchet MS"/>
          <w:bCs/>
          <w:noProof/>
          <w:sz w:val="22"/>
          <w:szCs w:val="22"/>
        </w:rPr>
      </w:pPr>
      <w:r w:rsidRPr="00137302">
        <w:rPr>
          <w:rFonts w:ascii="Trebuchet MS" w:hAnsi="Trebuchet MS"/>
          <w:bCs/>
          <w:noProof/>
          <w:sz w:val="22"/>
          <w:szCs w:val="22"/>
        </w:rPr>
        <w:t>ACTIVITATI ECONOMICE</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720"/>
      </w:tblGrid>
      <w:tr w:rsidR="00137302" w:rsidRPr="00137302" w14:paraId="6ACA62D0" w14:textId="77777777" w:rsidTr="00137302">
        <w:tc>
          <w:tcPr>
            <w:tcW w:w="5090" w:type="dxa"/>
            <w:shd w:val="clear" w:color="auto" w:fill="auto"/>
          </w:tcPr>
          <w:p w14:paraId="56CA3F05"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720" w:type="dxa"/>
            <w:shd w:val="clear" w:color="auto" w:fill="auto"/>
          </w:tcPr>
          <w:p w14:paraId="27E0813A"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14:paraId="2684EA41" w14:textId="77777777" w:rsidTr="00137302">
        <w:tc>
          <w:tcPr>
            <w:tcW w:w="5090" w:type="dxa"/>
            <w:shd w:val="clear" w:color="auto" w:fill="auto"/>
          </w:tcPr>
          <w:p w14:paraId="713DB01C"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Rata de dependenta economica, adica raportul dintre populatia inactiva si cea activa, inregistreaza o medie de 946,45 persoane inactive la 1.000 persoane active.</w:t>
            </w:r>
          </w:p>
          <w:p w14:paraId="669A0766"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unui numar destul de ridicat de intreprinderi active(109);</w:t>
            </w:r>
          </w:p>
          <w:p w14:paraId="3E1ABD2E"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Practicarea unui numar insemnat de activitati economice:</w:t>
            </w:r>
            <w:r w:rsidRPr="00137302">
              <w:rPr>
                <w:rFonts w:ascii="Trebuchet MS" w:hAnsi="Trebuchet MS"/>
                <w:sz w:val="22"/>
                <w:szCs w:val="22"/>
                <w:lang w:val="vi-VN"/>
              </w:rPr>
              <w:t>agricultură, creșterea animalelor, silvicultură, comerț, prestări servicii, construcții, transport persoane și de mărfuri, producție din exploatare agregate naturale, producție confecții, activitati turistice, exploatarea  si prelucrarea lemnului</w:t>
            </w:r>
            <w:r w:rsidRPr="00137302">
              <w:rPr>
                <w:rFonts w:ascii="Trebuchet MS" w:hAnsi="Trebuchet MS"/>
                <w:sz w:val="22"/>
                <w:szCs w:val="22"/>
              </w:rPr>
              <w:t>,</w:t>
            </w:r>
            <w:r w:rsidRPr="00137302">
              <w:rPr>
                <w:rFonts w:ascii="Trebuchet MS" w:hAnsi="Trebuchet MS"/>
                <w:sz w:val="22"/>
                <w:szCs w:val="22"/>
                <w:lang w:val="vi-VN"/>
              </w:rPr>
              <w:t xml:space="preserve"> brut</w:t>
            </w:r>
            <w:r w:rsidRPr="00137302">
              <w:rPr>
                <w:rFonts w:ascii="Trebuchet MS" w:hAnsi="Trebuchet MS"/>
                <w:sz w:val="22"/>
                <w:szCs w:val="22"/>
              </w:rPr>
              <w:t>ă</w:t>
            </w:r>
            <w:r w:rsidRPr="00137302">
              <w:rPr>
                <w:rFonts w:ascii="Trebuchet MS" w:hAnsi="Trebuchet MS"/>
                <w:sz w:val="22"/>
                <w:szCs w:val="22"/>
                <w:lang w:val="vi-VN"/>
              </w:rPr>
              <w:t>rie,</w:t>
            </w:r>
            <w:r w:rsidRPr="00137302">
              <w:rPr>
                <w:rFonts w:ascii="Trebuchet MS" w:hAnsi="Trebuchet MS"/>
                <w:sz w:val="22"/>
                <w:szCs w:val="22"/>
              </w:rPr>
              <w:t xml:space="preserve"> croitorie</w:t>
            </w:r>
            <w:r w:rsidRPr="00137302">
              <w:rPr>
                <w:rFonts w:ascii="Trebuchet MS" w:hAnsi="Trebuchet MS"/>
                <w:sz w:val="22"/>
                <w:szCs w:val="22"/>
                <w:lang w:val="vi-VN"/>
              </w:rPr>
              <w:t>;</w:t>
            </w:r>
          </w:p>
          <w:p w14:paraId="22D8617C"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noProof/>
                <w:sz w:val="22"/>
                <w:szCs w:val="22"/>
                <w:lang w:val="ro-RO"/>
              </w:rPr>
              <w:t xml:space="preserve">Sector zootehnic dezvoltat: </w:t>
            </w:r>
            <w:r w:rsidRPr="00137302">
              <w:rPr>
                <w:rFonts w:ascii="Trebuchet MS" w:hAnsi="Trebuchet MS"/>
                <w:bCs/>
                <w:sz w:val="22"/>
                <w:szCs w:val="22"/>
                <w:lang w:val="es-ES"/>
              </w:rPr>
              <w:t>pasari, porcine, ovine, bovine, albine;</w:t>
            </w:r>
          </w:p>
          <w:p w14:paraId="6220885E"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sz w:val="22"/>
                <w:szCs w:val="22"/>
                <w:lang w:val="es-ES"/>
              </w:rPr>
              <w:lastRenderedPageBreak/>
              <w:t>Utilizarea redusa a pesticidelor si ingrasamintelor chimice in agricultura;</w:t>
            </w:r>
          </w:p>
          <w:p w14:paraId="151C7271" w14:textId="77777777" w:rsidR="00137302" w:rsidRPr="00137302" w:rsidRDefault="00137302" w:rsidP="00137302">
            <w:pPr>
              <w:numPr>
                <w:ilvl w:val="0"/>
                <w:numId w:val="6"/>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Existenta initiaţivei economice la nivel local;</w:t>
            </w:r>
          </w:p>
          <w:p w14:paraId="7F5F08ED"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Forţa de muncă ridicată şi relativ ieftina în comparaţie cu zonele invecinate;</w:t>
            </w:r>
          </w:p>
          <w:p w14:paraId="7BE66EEB"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noProof/>
                <w:sz w:val="22"/>
                <w:szCs w:val="22"/>
                <w:lang w:val="it-IT"/>
              </w:rPr>
              <w:t>Existenţa, la nivel local, a micilor meseriaşi autorizaţi în lucrari de zidarie, comert, croitorie;</w:t>
            </w:r>
          </w:p>
          <w:p w14:paraId="523A3344"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noProof/>
                <w:sz w:val="22"/>
                <w:szCs w:val="22"/>
                <w:lang w:val="it-IT"/>
              </w:rPr>
              <w:t>Exista o bogata experienta in domeniul cresteriii animalelor si a pomiculturii in special in randul persoanelor mai in varsta;</w:t>
            </w:r>
          </w:p>
          <w:p w14:paraId="1DCDA853" w14:textId="77777777" w:rsidR="00137302" w:rsidRPr="00137302" w:rsidRDefault="00137302" w:rsidP="00137302">
            <w:pPr>
              <w:pStyle w:val="NormalWeb"/>
              <w:spacing w:before="0" w:beforeAutospacing="0" w:after="0" w:afterAutospacing="0" w:line="276" w:lineRule="auto"/>
              <w:ind w:left="360"/>
              <w:contextualSpacing/>
              <w:jc w:val="both"/>
              <w:rPr>
                <w:rFonts w:ascii="Trebuchet MS" w:hAnsi="Trebuchet MS"/>
                <w:bCs/>
                <w:noProof/>
                <w:sz w:val="22"/>
                <w:szCs w:val="22"/>
                <w:lang w:val="ro-RO"/>
              </w:rPr>
            </w:pPr>
          </w:p>
          <w:p w14:paraId="75BF2BDA" w14:textId="77777777" w:rsidR="00137302" w:rsidRPr="00137302" w:rsidRDefault="00137302" w:rsidP="00137302">
            <w:pPr>
              <w:spacing w:line="276" w:lineRule="auto"/>
              <w:contextualSpacing/>
              <w:jc w:val="both"/>
              <w:rPr>
                <w:rFonts w:ascii="Trebuchet MS" w:hAnsi="Trebuchet MS"/>
                <w:bCs/>
                <w:sz w:val="22"/>
                <w:szCs w:val="22"/>
                <w:lang w:val="es-ES"/>
              </w:rPr>
            </w:pPr>
          </w:p>
          <w:p w14:paraId="420230C6" w14:textId="77777777" w:rsidR="00137302" w:rsidRPr="00137302" w:rsidRDefault="00137302" w:rsidP="00137302">
            <w:pPr>
              <w:spacing w:line="276" w:lineRule="auto"/>
              <w:contextualSpacing/>
              <w:jc w:val="both"/>
              <w:rPr>
                <w:rFonts w:ascii="Trebuchet MS" w:hAnsi="Trebuchet MS"/>
                <w:bCs/>
                <w:sz w:val="22"/>
                <w:szCs w:val="22"/>
                <w:lang w:val="es-ES"/>
              </w:rPr>
            </w:pPr>
          </w:p>
        </w:tc>
        <w:tc>
          <w:tcPr>
            <w:tcW w:w="4720" w:type="dxa"/>
            <w:shd w:val="clear" w:color="auto" w:fill="auto"/>
          </w:tcPr>
          <w:p w14:paraId="6915E907"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lastRenderedPageBreak/>
              <w:t>Rata de activitate a populatiei ramane redusa, in conditiile in care in teritoriu lipsesc investitiile majore generatoare de locuri de munca (54,86%);</w:t>
            </w:r>
          </w:p>
          <w:p w14:paraId="0899AE3A"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Rata de ocupare a populatiei, un indicator al gradului in care populatia este activa din punct de vedere economic este de 50,72%.</w:t>
            </w:r>
          </w:p>
          <w:p w14:paraId="0ABDA424"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Slaba diversificare a economiei locale: majoritatea localitatilor componente au intreprinderi active concentrate doar in cateva din sectoarele economiei nationale;</w:t>
            </w:r>
          </w:p>
          <w:p w14:paraId="284EADFB"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Concentrarea intreprinderilor doar in cateva dintre localitatile GAL;</w:t>
            </w:r>
          </w:p>
          <w:p w14:paraId="6D7532CC"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lastRenderedPageBreak/>
              <w:t>Lipsa unor centre de consultanta pentru consilierea start-up-urilor ;</w:t>
            </w:r>
          </w:p>
          <w:p w14:paraId="442ABA4A"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Grad ridicat de faramitare a terenurilor agricole ceea ce conduce la practicarea unei agriculturi necompetitive din punct de vedere economic.</w:t>
            </w:r>
          </w:p>
          <w:p w14:paraId="36397E3A"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Tehnologizare redusa a agriculturii: parc agricol uzat fizic si moral.</w:t>
            </w:r>
          </w:p>
          <w:p w14:paraId="56AC4CA3"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Nivelul redus de asociativitate al micilor producatori agricoli;</w:t>
            </w:r>
          </w:p>
          <w:p w14:paraId="2B04F3B1"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centre de colectare a produselor agricole, precum si a lanturilor productie- procesare– comercializare prin care este adaugata plus valoare produselor;</w:t>
            </w:r>
          </w:p>
          <w:p w14:paraId="7805850B"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Posibilitati reduse de comercializare si procesare a produselor agricole;</w:t>
            </w:r>
          </w:p>
          <w:p w14:paraId="06CDFC99"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branduri locale;</w:t>
            </w:r>
          </w:p>
          <w:p w14:paraId="276027F7"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Producţie agricolă de subzistenţă în cele mai multe gospodării;</w:t>
            </w:r>
          </w:p>
          <w:p w14:paraId="2EE9F2EB"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Existenţa unor suprafeţe agricole si pomicole necultivate;</w:t>
            </w:r>
          </w:p>
          <w:p w14:paraId="6018E016"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Adaptarea mai lentă a populaţiei mature/ vârstnice la schimbările şi provocările lumii actuale, în general, si la fenomenul mobilităţii ş reconversiei profesionale, în special;</w:t>
            </w:r>
          </w:p>
          <w:p w14:paraId="3559871B"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 xml:space="preserve">Oferta relativ scazuta de posibilitati </w:t>
            </w:r>
            <w:proofErr w:type="gramStart"/>
            <w:r w:rsidRPr="00137302">
              <w:rPr>
                <w:rFonts w:ascii="Trebuchet MS" w:hAnsi="Trebuchet MS"/>
                <w:sz w:val="22"/>
                <w:szCs w:val="22"/>
              </w:rPr>
              <w:t>de  petrecere</w:t>
            </w:r>
            <w:proofErr w:type="gramEnd"/>
            <w:r w:rsidRPr="00137302">
              <w:rPr>
                <w:rFonts w:ascii="Trebuchet MS" w:hAnsi="Trebuchet MS"/>
                <w:sz w:val="22"/>
                <w:szCs w:val="22"/>
              </w:rPr>
              <w:t xml:space="preserve"> a timpului liber;</w:t>
            </w:r>
          </w:p>
          <w:p w14:paraId="46A0EBDA"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promovare turistica a zonei.</w:t>
            </w:r>
          </w:p>
        </w:tc>
      </w:tr>
      <w:tr w:rsidR="00137302" w:rsidRPr="00137302" w14:paraId="5A15B89B" w14:textId="77777777" w:rsidTr="00137302">
        <w:tc>
          <w:tcPr>
            <w:tcW w:w="5090" w:type="dxa"/>
            <w:shd w:val="clear" w:color="auto" w:fill="auto"/>
          </w:tcPr>
          <w:p w14:paraId="541B9435"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lastRenderedPageBreak/>
              <w:t>OPORTUNITTI</w:t>
            </w:r>
          </w:p>
        </w:tc>
        <w:tc>
          <w:tcPr>
            <w:tcW w:w="4720" w:type="dxa"/>
            <w:shd w:val="clear" w:color="auto" w:fill="auto"/>
          </w:tcPr>
          <w:p w14:paraId="411191DE" w14:textId="77777777"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14:paraId="540C72BC" w14:textId="77777777" w:rsidTr="00137302">
        <w:tc>
          <w:tcPr>
            <w:tcW w:w="5090" w:type="dxa"/>
            <w:shd w:val="clear" w:color="auto" w:fill="auto"/>
          </w:tcPr>
          <w:p w14:paraId="0E57ECAD" w14:textId="77777777" w:rsidR="00137302" w:rsidRPr="00137302" w:rsidRDefault="00137302" w:rsidP="00137302">
            <w:pPr>
              <w:numPr>
                <w:ilvl w:val="0"/>
                <w:numId w:val="6"/>
              </w:numPr>
              <w:spacing w:line="276" w:lineRule="auto"/>
              <w:contextualSpacing/>
              <w:jc w:val="both"/>
              <w:rPr>
                <w:rFonts w:ascii="Trebuchet MS" w:hAnsi="Trebuchet MS"/>
                <w:bCs/>
                <w:sz w:val="22"/>
                <w:szCs w:val="22"/>
              </w:rPr>
            </w:pPr>
            <w:r w:rsidRPr="00137302">
              <w:rPr>
                <w:rFonts w:ascii="Trebuchet MS" w:hAnsi="Trebuchet MS"/>
                <w:sz w:val="22"/>
                <w:szCs w:val="22"/>
              </w:rPr>
              <w:t>Posilitati de certificare a marcilor de origine;</w:t>
            </w:r>
          </w:p>
          <w:p w14:paraId="5E1F5E92"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Potential de dezvoltare a sectorului turistic, si de punere in valoare a atractiilor turistice;</w:t>
            </w:r>
          </w:p>
          <w:p w14:paraId="747BE9F1"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Existenţa unor elemente care se pot transforma în brand local şi pot contribui la dezvoltarea economică a microregiunii: vinurile;</w:t>
            </w:r>
          </w:p>
          <w:p w14:paraId="50CAB9C3"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 xml:space="preserve">Posibilitati de dezvoltare </w:t>
            </w:r>
            <w:proofErr w:type="gramStart"/>
            <w:r w:rsidRPr="00137302">
              <w:rPr>
                <w:rFonts w:ascii="Trebuchet MS" w:hAnsi="Trebuchet MS"/>
                <w:bCs/>
                <w:sz w:val="22"/>
                <w:szCs w:val="22"/>
              </w:rPr>
              <w:t>a</w:t>
            </w:r>
            <w:proofErr w:type="gramEnd"/>
            <w:r w:rsidRPr="00137302">
              <w:rPr>
                <w:rFonts w:ascii="Trebuchet MS" w:hAnsi="Trebuchet MS"/>
                <w:bCs/>
                <w:sz w:val="22"/>
                <w:szCs w:val="22"/>
              </w:rPr>
              <w:t xml:space="preserve"> agroturismului;</w:t>
            </w:r>
          </w:p>
          <w:p w14:paraId="0C454762"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Conditii favoarabile de obtinere a produselor ecologice, ce pot fi exportate in conditii avantajoase;</w:t>
            </w:r>
          </w:p>
          <w:p w14:paraId="58D03066" w14:textId="77777777" w:rsidR="00137302" w:rsidRPr="00137302" w:rsidRDefault="00137302" w:rsidP="00137302">
            <w:pPr>
              <w:pStyle w:val="NormalWeb"/>
              <w:widowControl w:val="0"/>
              <w:numPr>
                <w:ilvl w:val="0"/>
                <w:numId w:val="6"/>
              </w:numPr>
              <w:autoSpaceDE w:val="0"/>
              <w:autoSpaceDN w:val="0"/>
              <w:adjustRightInd w:val="0"/>
              <w:spacing w:before="0" w:beforeAutospacing="0" w:after="0" w:afterAutospacing="0" w:line="276" w:lineRule="auto"/>
              <w:contextualSpacing/>
              <w:jc w:val="both"/>
              <w:rPr>
                <w:rFonts w:ascii="Trebuchet MS" w:hAnsi="Trebuchet MS"/>
                <w:bCs/>
                <w:color w:val="000000"/>
                <w:sz w:val="22"/>
                <w:szCs w:val="22"/>
              </w:rPr>
            </w:pPr>
            <w:r w:rsidRPr="00137302">
              <w:rPr>
                <w:rFonts w:ascii="Trebuchet MS" w:hAnsi="Trebuchet MS"/>
                <w:bCs/>
                <w:sz w:val="22"/>
                <w:szCs w:val="22"/>
                <w:lang w:val="ro-RO"/>
              </w:rPr>
              <w:t>Preferinta din ce in ce mai mare a consumatorilor pentru produse traditionale;</w:t>
            </w:r>
          </w:p>
          <w:p w14:paraId="45DDA2EE" w14:textId="77777777" w:rsidR="00137302" w:rsidRPr="00137302" w:rsidRDefault="00137302" w:rsidP="00137302">
            <w:pPr>
              <w:pStyle w:val="NormalWeb"/>
              <w:widowControl w:val="0"/>
              <w:numPr>
                <w:ilvl w:val="0"/>
                <w:numId w:val="6"/>
              </w:numPr>
              <w:autoSpaceDE w:val="0"/>
              <w:autoSpaceDN w:val="0"/>
              <w:adjustRightInd w:val="0"/>
              <w:spacing w:before="0" w:beforeAutospacing="0" w:after="0" w:afterAutospacing="0"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 xml:space="preserve">Interesul crescut in special al turistilor straini pentru traditiile locale si pentru achizitionarea produselor traditionale locale. </w:t>
            </w:r>
          </w:p>
        </w:tc>
        <w:tc>
          <w:tcPr>
            <w:tcW w:w="4720" w:type="dxa"/>
            <w:shd w:val="clear" w:color="auto" w:fill="auto"/>
          </w:tcPr>
          <w:p w14:paraId="62C05130"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Comportament de consum care nu pune accent pe calitate;</w:t>
            </w:r>
          </w:p>
          <w:p w14:paraId="06F77848"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Costuri mari de productie a produselor traditionale;</w:t>
            </w:r>
          </w:p>
          <w:p w14:paraId="5ECE0D77"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Competitie in crestere pentru piata de produse agroalimentare la nivelul Uniunii Europene;</w:t>
            </w:r>
          </w:p>
          <w:p w14:paraId="21E7679F"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Dificultati in obtinerea certificatelor de marci de origine, datorita reticentei la asociere a producatorilor agricoli si alimentari;</w:t>
            </w:r>
          </w:p>
          <w:p w14:paraId="457F0CFD"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preocupare pentru introducerea noilor tehnologii şi pentru activitatea de cercetare-dezvoltare;</w:t>
            </w:r>
          </w:p>
          <w:p w14:paraId="362211AA" w14:textId="77777777"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Instabilitatea legislativa in domeniul fiscal.</w:t>
            </w:r>
          </w:p>
        </w:tc>
      </w:tr>
    </w:tbl>
    <w:p w14:paraId="7C9A772D" w14:textId="77777777" w:rsidR="00137302" w:rsidRPr="00137302" w:rsidRDefault="00137302" w:rsidP="00137302">
      <w:pPr>
        <w:spacing w:line="276" w:lineRule="auto"/>
        <w:ind w:left="720" w:hanging="720"/>
        <w:contextualSpacing/>
        <w:jc w:val="both"/>
        <w:rPr>
          <w:rFonts w:ascii="Trebuchet MS" w:hAnsi="Trebuchet MS"/>
          <w:bCs/>
          <w:noProof/>
          <w:sz w:val="22"/>
          <w:szCs w:val="22"/>
          <w:lang w:val="fr-FR"/>
        </w:rPr>
      </w:pPr>
      <w:r w:rsidRPr="00137302">
        <w:rPr>
          <w:rFonts w:ascii="Trebuchet MS" w:hAnsi="Trebuchet MS"/>
          <w:bCs/>
          <w:noProof/>
          <w:sz w:val="22"/>
          <w:szCs w:val="22"/>
          <w:lang w:val="fr-FR"/>
        </w:rPr>
        <w:lastRenderedPageBreak/>
        <w:t>ORGANIZARE SOCIALA SI INSTITUTIONALA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519"/>
      </w:tblGrid>
      <w:tr w:rsidR="00137302" w:rsidRPr="00137302" w14:paraId="33AB3758" w14:textId="77777777" w:rsidTr="00137302">
        <w:trPr>
          <w:trHeight w:val="268"/>
        </w:trPr>
        <w:tc>
          <w:tcPr>
            <w:tcW w:w="4948" w:type="dxa"/>
            <w:shd w:val="clear" w:color="auto" w:fill="auto"/>
          </w:tcPr>
          <w:p w14:paraId="4CDAF43B"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790" w:type="dxa"/>
            <w:shd w:val="clear" w:color="auto" w:fill="auto"/>
          </w:tcPr>
          <w:p w14:paraId="06D85115"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14:paraId="5342D350" w14:textId="77777777" w:rsidTr="00137302">
        <w:trPr>
          <w:trHeight w:val="925"/>
        </w:trPr>
        <w:tc>
          <w:tcPr>
            <w:tcW w:w="4948" w:type="dxa"/>
            <w:shd w:val="clear" w:color="auto" w:fill="auto"/>
          </w:tcPr>
          <w:p w14:paraId="4A7704F5"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Administratie publica locala deschisa si receptiva;</w:t>
            </w:r>
          </w:p>
          <w:p w14:paraId="53060A9D"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Pastrarea traditiilor si mestesugurilor din generatie in generatie;</w:t>
            </w:r>
          </w:p>
          <w:p w14:paraId="29D1FA2F"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s="Menlo Bold"/>
                <w:bCs/>
                <w:sz w:val="22"/>
                <w:szCs w:val="22"/>
                <w:lang w:val="ro-RO"/>
              </w:rPr>
              <w:t xml:space="preserve">o </w:t>
            </w:r>
            <w:r w:rsidRPr="00137302">
              <w:rPr>
                <w:rFonts w:ascii="Trebuchet MS" w:hAnsi="Trebuchet MS"/>
                <w:bCs/>
                <w:sz w:val="22"/>
                <w:szCs w:val="22"/>
                <w:lang w:val="ro-RO"/>
              </w:rPr>
              <w:t>parte din UAT-urile membre GAL a inregistrat performante deosebite in accesarea finantarilor nerambursabile din diferite programe aferente perioadei de programare 2007- 2013;</w:t>
            </w:r>
          </w:p>
          <w:p w14:paraId="7777AC0C"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in fiecare comuna a unui dispensar in care isi desfasoara activitatea un medic de familie;</w:t>
            </w:r>
          </w:p>
          <w:p w14:paraId="4510336F"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de camine culturale in toate localitatile;</w:t>
            </w:r>
          </w:p>
          <w:p w14:paraId="1991F288"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 xml:space="preserve">Existenta unei unitati scolare in fiecare UAT; </w:t>
            </w:r>
          </w:p>
          <w:p w14:paraId="0F1210A5"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Există sărbatori cu specific local ( zilele comunei, festivaluri folclorice);</w:t>
            </w:r>
          </w:p>
          <w:p w14:paraId="43153720"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Păstrarea tradiţiilor şi obiceiurilor stravechi (obiceiuri legate de nastere, de casatorie, obiceiuri funerare, obiceiuri legate de sărbatorile de iarna si de sarbatorile pascale);</w:t>
            </w:r>
          </w:p>
          <w:p w14:paraId="1FF08E69" w14:textId="77777777" w:rsidR="00137302" w:rsidRPr="00137302" w:rsidRDefault="00137302" w:rsidP="00137302">
            <w:pPr>
              <w:numPr>
                <w:ilvl w:val="0"/>
                <w:numId w:val="9"/>
              </w:numPr>
              <w:spacing w:line="276" w:lineRule="auto"/>
              <w:ind w:left="360"/>
              <w:contextualSpacing/>
              <w:jc w:val="both"/>
              <w:rPr>
                <w:rFonts w:ascii="Trebuchet MS" w:hAnsi="Trebuchet MS"/>
                <w:sz w:val="22"/>
                <w:szCs w:val="22"/>
              </w:rPr>
            </w:pPr>
            <w:r w:rsidRPr="00137302">
              <w:rPr>
                <w:rFonts w:ascii="Trebuchet MS" w:hAnsi="Trebuchet MS"/>
                <w:sz w:val="22"/>
                <w:szCs w:val="22"/>
                <w:lang w:val="ro-RO"/>
              </w:rPr>
              <w:t>Existenta Asociatiilor de Dezvoltare Comunitara</w:t>
            </w:r>
            <w:r w:rsidRPr="00137302">
              <w:rPr>
                <w:rFonts w:ascii="Trebuchet MS" w:hAnsi="Trebuchet MS"/>
                <w:sz w:val="22"/>
                <w:szCs w:val="22"/>
              </w:rPr>
              <w:t xml:space="preserve"> intre diferiti membrii ai parteneriatului;</w:t>
            </w:r>
          </w:p>
        </w:tc>
        <w:tc>
          <w:tcPr>
            <w:tcW w:w="4790" w:type="dxa"/>
            <w:shd w:val="clear" w:color="auto" w:fill="auto"/>
          </w:tcPr>
          <w:p w14:paraId="6A940611"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 xml:space="preserve">Standarde scazute in furnizarea serviciilor de baza populatiei; </w:t>
            </w:r>
          </w:p>
          <w:p w14:paraId="4BB9B5A8"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 xml:space="preserve">Lipsa conditiilor moderne de desfasurare a procesului educational in cadrul unitatilor scolare; </w:t>
            </w:r>
          </w:p>
          <w:p w14:paraId="2E7AD50F"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Lipsa centrelor de ingrijire si asistenta pentru adulti;</w:t>
            </w:r>
          </w:p>
          <w:p w14:paraId="394C70EC"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 xml:space="preserve">Lipsa centrelor aferschool </w:t>
            </w:r>
            <w:proofErr w:type="gramStart"/>
            <w:r w:rsidRPr="00137302">
              <w:rPr>
                <w:rFonts w:ascii="Trebuchet MS" w:hAnsi="Trebuchet MS"/>
                <w:sz w:val="22"/>
                <w:szCs w:val="22"/>
              </w:rPr>
              <w:t>si  a</w:t>
            </w:r>
            <w:proofErr w:type="gramEnd"/>
            <w:r w:rsidRPr="00137302">
              <w:rPr>
                <w:rFonts w:ascii="Trebuchet MS" w:hAnsi="Trebuchet MS"/>
                <w:sz w:val="22"/>
                <w:szCs w:val="22"/>
              </w:rPr>
              <w:t xml:space="preserve"> creselor sau a centrelor sociale destinate copiilor;</w:t>
            </w:r>
          </w:p>
          <w:p w14:paraId="4494EAB8"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 xml:space="preserve">Slaba dezvoltare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infrastructurii de practicare a activităţilor sportive în unităţile educaţionale;</w:t>
            </w:r>
          </w:p>
          <w:p w14:paraId="1FFD7EA5"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Camine culturale nemodernizate, dotate insuficient sau necorespunzator;</w:t>
            </w:r>
          </w:p>
          <w:p w14:paraId="5AF045B3"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Infrastuctura medicala nemodernizata;</w:t>
            </w:r>
          </w:p>
          <w:p w14:paraId="4EAEC1FD" w14:textId="77777777"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centre medicale de permanenta;</w:t>
            </w:r>
          </w:p>
          <w:p w14:paraId="2154D836" w14:textId="77777777"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noProof/>
                <w:sz w:val="22"/>
                <w:szCs w:val="22"/>
                <w:lang w:val="es-ES_tradnl"/>
              </w:rPr>
              <w:t>Parcurile, spatiile de joaca pentru copii, zonele de agrement, pistele de biciclete etc. sunt aproape inexistente in zona;</w:t>
            </w:r>
          </w:p>
          <w:p w14:paraId="4EF7462A" w14:textId="77777777"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noProof/>
                <w:sz w:val="22"/>
                <w:szCs w:val="22"/>
                <w:lang w:val="es-ES_tradnl"/>
              </w:rPr>
              <w:t>Lacase de cult in stare de degradare;</w:t>
            </w:r>
          </w:p>
          <w:p w14:paraId="7F4B9C16"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Iluminatul public slab dezvoltat la nivelul intregului teritoriu;</w:t>
            </w:r>
          </w:p>
          <w:p w14:paraId="12AFE83D" w14:textId="77777777"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sz w:val="22"/>
                <w:szCs w:val="22"/>
              </w:rPr>
              <w:t>Utilaje de desapezire sau pentru interventie in situatii de urgenta inexistente in anumite UAT.</w:t>
            </w:r>
          </w:p>
          <w:p w14:paraId="016D2389"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 xml:space="preserve">Lipsa unui sistem standardizat de arhivare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informatiilor din arhiva UAT;</w:t>
            </w:r>
          </w:p>
          <w:p w14:paraId="52F8FB29"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Deficit de personal specializat in primarii;</w:t>
            </w:r>
          </w:p>
          <w:p w14:paraId="34C83D2C"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Resursele financiare de care dispun autoritatile publice locale sunt insuficiente pentru realizarea de noi investitii sau pentru cofinantarea proiectelor din surse nerambursabile;</w:t>
            </w:r>
          </w:p>
          <w:p w14:paraId="00DF87CC" w14:textId="77777777"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Servicii publice on-line de plata a taxelor si impozitelor locale inexistente;</w:t>
            </w:r>
          </w:p>
          <w:p w14:paraId="1A69432D" w14:textId="77777777"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sz w:val="22"/>
                <w:szCs w:val="22"/>
              </w:rPr>
              <w:t>Lipsa centrelor de orientare si consiliere profesionala;</w:t>
            </w:r>
          </w:p>
        </w:tc>
      </w:tr>
      <w:tr w:rsidR="00137302" w:rsidRPr="00137302" w14:paraId="7A3BEA63" w14:textId="77777777" w:rsidTr="00137302">
        <w:trPr>
          <w:trHeight w:val="271"/>
        </w:trPr>
        <w:tc>
          <w:tcPr>
            <w:tcW w:w="4948" w:type="dxa"/>
            <w:shd w:val="clear" w:color="auto" w:fill="auto"/>
          </w:tcPr>
          <w:p w14:paraId="45B191B8" w14:textId="77777777"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790" w:type="dxa"/>
            <w:shd w:val="clear" w:color="auto" w:fill="auto"/>
          </w:tcPr>
          <w:p w14:paraId="48302658" w14:textId="77777777"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14:paraId="136850DC" w14:textId="77777777" w:rsidTr="00137302">
        <w:trPr>
          <w:trHeight w:val="4050"/>
        </w:trPr>
        <w:tc>
          <w:tcPr>
            <w:tcW w:w="4948" w:type="dxa"/>
            <w:shd w:val="clear" w:color="auto" w:fill="auto"/>
          </w:tcPr>
          <w:p w14:paraId="679BD1CC" w14:textId="77777777" w:rsidR="00137302" w:rsidRPr="00137302" w:rsidRDefault="00137302" w:rsidP="00137302">
            <w:pPr>
              <w:numPr>
                <w:ilvl w:val="0"/>
                <w:numId w:val="7"/>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lastRenderedPageBreak/>
              <w:t>Accesarea de finantari nerambursabile pentru: reabilitarea institutiilor publice locale(scoli, dispensare comunale, camine culturale, lacasuri de cult), v</w:t>
            </w:r>
            <w:r w:rsidRPr="00137302">
              <w:rPr>
                <w:rFonts w:ascii="Trebuchet MS" w:hAnsi="Trebuchet MS"/>
                <w:noProof/>
                <w:sz w:val="22"/>
                <w:szCs w:val="22"/>
                <w:lang w:val="ro-RO"/>
              </w:rPr>
              <w:t xml:space="preserve">alorificarea traditii si obiceiurilor din zona, </w:t>
            </w:r>
            <w:r w:rsidRPr="00137302">
              <w:rPr>
                <w:rFonts w:ascii="Trebuchet MS" w:hAnsi="Trebuchet MS"/>
                <w:bCs/>
                <w:sz w:val="22"/>
                <w:szCs w:val="22"/>
              </w:rPr>
              <w:t>satisfacerii de servicii sociale (centre de batrani, centre de pregatire profesionala, centre pentrupersoanele defavorizate), reabilitarea de monumente si redarea acestora circitului tuistic</w:t>
            </w:r>
            <w:r w:rsidRPr="00137302">
              <w:rPr>
                <w:rFonts w:ascii="Trebuchet MS" w:hAnsi="Trebuchet MS"/>
                <w:bCs/>
                <w:noProof/>
                <w:sz w:val="22"/>
                <w:szCs w:val="22"/>
                <w:lang w:val="it-IT"/>
              </w:rPr>
              <w:t>;</w:t>
            </w:r>
          </w:p>
          <w:p w14:paraId="5FCC666F" w14:textId="77777777" w:rsidR="00137302" w:rsidRPr="00137302" w:rsidRDefault="00137302" w:rsidP="00137302">
            <w:pPr>
              <w:numPr>
                <w:ilvl w:val="0"/>
                <w:numId w:val="7"/>
              </w:numPr>
              <w:spacing w:line="276" w:lineRule="auto"/>
              <w:contextualSpacing/>
              <w:jc w:val="both"/>
              <w:rPr>
                <w:rFonts w:ascii="Trebuchet MS" w:hAnsi="Trebuchet MS"/>
                <w:bCs/>
                <w:noProof/>
                <w:sz w:val="22"/>
                <w:szCs w:val="22"/>
                <w:lang w:val="it-IT"/>
              </w:rPr>
            </w:pPr>
            <w:r w:rsidRPr="00137302">
              <w:rPr>
                <w:rFonts w:ascii="Trebuchet MS" w:hAnsi="Trebuchet MS"/>
                <w:bCs/>
                <w:sz w:val="22"/>
                <w:szCs w:val="22"/>
              </w:rPr>
              <w:t>Posibilitatea dezvoltării de parteneriate între instituţiile educaţionale din comună şi alte unităţi din ţară şi străinătate, precum si de tip public-privat în domeniul sănătăţii;</w:t>
            </w:r>
          </w:p>
          <w:p w14:paraId="3F829CAC" w14:textId="77777777" w:rsidR="00137302" w:rsidRPr="00137302" w:rsidRDefault="00137302" w:rsidP="00137302">
            <w:pPr>
              <w:numPr>
                <w:ilvl w:val="0"/>
                <w:numId w:val="8"/>
              </w:numPr>
              <w:spacing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Interes crescut al ONG-urilor in rezolvarea problemelor sociale.</w:t>
            </w:r>
          </w:p>
        </w:tc>
        <w:tc>
          <w:tcPr>
            <w:tcW w:w="4790" w:type="dxa"/>
            <w:shd w:val="clear" w:color="auto" w:fill="auto"/>
          </w:tcPr>
          <w:p w14:paraId="10C13EFD" w14:textId="77777777" w:rsidR="00137302" w:rsidRPr="00137302" w:rsidRDefault="00137302" w:rsidP="00137302">
            <w:pPr>
              <w:widowControl w:val="0"/>
              <w:numPr>
                <w:ilvl w:val="0"/>
                <w:numId w:val="8"/>
              </w:numPr>
              <w:autoSpaceDE w:val="0"/>
              <w:autoSpaceDN w:val="0"/>
              <w:adjustRightInd w:val="0"/>
              <w:spacing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 xml:space="preserve">Politica publica care conduce la lipsirea de resurse </w:t>
            </w:r>
            <w:proofErr w:type="gramStart"/>
            <w:r w:rsidRPr="00137302">
              <w:rPr>
                <w:rFonts w:ascii="Trebuchet MS" w:hAnsi="Trebuchet MS"/>
                <w:color w:val="000000"/>
                <w:sz w:val="22"/>
                <w:szCs w:val="22"/>
              </w:rPr>
              <w:t>a</w:t>
            </w:r>
            <w:proofErr w:type="gramEnd"/>
            <w:r w:rsidRPr="00137302">
              <w:rPr>
                <w:rFonts w:ascii="Trebuchet MS" w:hAnsi="Trebuchet MS"/>
                <w:color w:val="000000"/>
                <w:sz w:val="22"/>
                <w:szCs w:val="22"/>
              </w:rPr>
              <w:t xml:space="preserve"> administratiilor publice locale;</w:t>
            </w:r>
          </w:p>
          <w:p w14:paraId="609A34D8" w14:textId="77777777" w:rsidR="00137302" w:rsidRPr="00137302" w:rsidRDefault="00137302" w:rsidP="00137302">
            <w:pPr>
              <w:widowControl w:val="0"/>
              <w:numPr>
                <w:ilvl w:val="0"/>
                <w:numId w:val="8"/>
              </w:numPr>
              <w:autoSpaceDE w:val="0"/>
              <w:autoSpaceDN w:val="0"/>
              <w:adjustRightInd w:val="0"/>
              <w:spacing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 xml:space="preserve">Riscul degradarii accentuate a monumentelor istorice daca nu se intervine pentru si protejarea lor; </w:t>
            </w:r>
          </w:p>
          <w:p w14:paraId="16EA2082" w14:textId="77777777"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Pierderea in timp a traditiilor si obiceiurilor locale;</w:t>
            </w:r>
          </w:p>
          <w:p w14:paraId="2EEDCD21" w14:textId="77777777"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Posibilitati limitate de desfasurare a activitatilor sportive si recreative in zona;</w:t>
            </w:r>
          </w:p>
          <w:p w14:paraId="73E343C7" w14:textId="77777777"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Dificultati intampinate in accesarea fondurilor neramburabile datorita lipsei cunostintelor in domeniu;</w:t>
            </w:r>
          </w:p>
          <w:p w14:paraId="70AC0C7F" w14:textId="77777777"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sz w:val="22"/>
                <w:szCs w:val="22"/>
                <w:lang w:val="es-ES"/>
              </w:rPr>
            </w:pPr>
            <w:r w:rsidRPr="00137302">
              <w:rPr>
                <w:rFonts w:ascii="Trebuchet MS" w:hAnsi="Trebuchet MS"/>
                <w:sz w:val="22"/>
                <w:szCs w:val="22"/>
              </w:rPr>
              <w:t xml:space="preserve">Accentuarea problemelor de personal, cauzate de pensionarea cadrelor didactice şi lipsa de interes a profesorilor tineri de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activa în domeniu.</w:t>
            </w:r>
          </w:p>
        </w:tc>
      </w:tr>
    </w:tbl>
    <w:p w14:paraId="23F2D0FB" w14:textId="77777777" w:rsidR="00137302" w:rsidRPr="00137302" w:rsidRDefault="00137302" w:rsidP="00137302">
      <w:pPr>
        <w:spacing w:line="276" w:lineRule="auto"/>
        <w:contextualSpacing/>
        <w:jc w:val="both"/>
        <w:rPr>
          <w:rFonts w:ascii="Trebuchet MS" w:hAnsi="Trebuchet MS"/>
          <w:sz w:val="22"/>
          <w:szCs w:val="22"/>
          <w:lang w:val="es-ES"/>
        </w:rPr>
      </w:pPr>
    </w:p>
    <w:p w14:paraId="3547E47B" w14:textId="77777777" w:rsidR="00137302" w:rsidRPr="00137302" w:rsidRDefault="00137302" w:rsidP="00137302">
      <w:pPr>
        <w:spacing w:line="276" w:lineRule="auto"/>
        <w:contextualSpacing/>
        <w:jc w:val="both"/>
        <w:rPr>
          <w:rFonts w:ascii="Trebuchet MS" w:hAnsi="Trebuchet MS"/>
          <w:sz w:val="22"/>
          <w:szCs w:val="22"/>
        </w:rPr>
      </w:pPr>
    </w:p>
    <w:p w14:paraId="22151E79" w14:textId="77777777" w:rsidR="00137302" w:rsidRPr="00137302" w:rsidRDefault="00137302" w:rsidP="00137302">
      <w:pPr>
        <w:spacing w:line="276" w:lineRule="auto"/>
        <w:contextualSpacing/>
        <w:jc w:val="both"/>
        <w:rPr>
          <w:rFonts w:ascii="Trebuchet MS" w:hAnsi="Trebuchet MS"/>
          <w:sz w:val="22"/>
          <w:szCs w:val="22"/>
        </w:rPr>
      </w:pPr>
    </w:p>
    <w:p w14:paraId="1F3ECEFE" w14:textId="77777777" w:rsidR="00137302" w:rsidRPr="00137302" w:rsidRDefault="00137302" w:rsidP="00137302">
      <w:pPr>
        <w:spacing w:line="276" w:lineRule="auto"/>
        <w:contextualSpacing/>
        <w:jc w:val="both"/>
        <w:rPr>
          <w:rFonts w:ascii="Trebuchet MS" w:hAnsi="Trebuchet MS"/>
          <w:sz w:val="22"/>
          <w:szCs w:val="22"/>
        </w:rPr>
      </w:pPr>
    </w:p>
    <w:p w14:paraId="4797A13E" w14:textId="77777777" w:rsidR="00137302" w:rsidRPr="00137302" w:rsidRDefault="00137302" w:rsidP="00137302">
      <w:pPr>
        <w:spacing w:line="276" w:lineRule="auto"/>
        <w:contextualSpacing/>
        <w:jc w:val="both"/>
        <w:rPr>
          <w:rFonts w:ascii="Trebuchet MS" w:hAnsi="Trebuchet MS"/>
          <w:sz w:val="22"/>
          <w:szCs w:val="22"/>
        </w:rPr>
      </w:pPr>
    </w:p>
    <w:p w14:paraId="1F119F7E" w14:textId="77777777" w:rsidR="00137302" w:rsidRPr="00137302" w:rsidRDefault="00137302" w:rsidP="00137302">
      <w:pPr>
        <w:spacing w:line="276" w:lineRule="auto"/>
        <w:contextualSpacing/>
        <w:jc w:val="both"/>
        <w:rPr>
          <w:rFonts w:ascii="Trebuchet MS" w:hAnsi="Trebuchet MS"/>
          <w:sz w:val="22"/>
          <w:szCs w:val="22"/>
        </w:rPr>
      </w:pPr>
    </w:p>
    <w:p w14:paraId="022061B2" w14:textId="77777777" w:rsidR="00137302" w:rsidRPr="00137302" w:rsidRDefault="00137302" w:rsidP="00137302">
      <w:pPr>
        <w:spacing w:line="276" w:lineRule="auto"/>
        <w:contextualSpacing/>
        <w:jc w:val="both"/>
        <w:rPr>
          <w:rFonts w:ascii="Trebuchet MS" w:hAnsi="Trebuchet MS"/>
          <w:sz w:val="22"/>
          <w:szCs w:val="22"/>
        </w:rPr>
      </w:pPr>
    </w:p>
    <w:p w14:paraId="2F5090A1" w14:textId="77777777" w:rsidR="00137302" w:rsidRPr="00137302" w:rsidRDefault="00137302" w:rsidP="00137302">
      <w:pPr>
        <w:spacing w:line="276" w:lineRule="auto"/>
        <w:contextualSpacing/>
        <w:jc w:val="both"/>
        <w:rPr>
          <w:rFonts w:ascii="Trebuchet MS" w:hAnsi="Trebuchet MS"/>
          <w:sz w:val="22"/>
          <w:szCs w:val="22"/>
        </w:rPr>
      </w:pPr>
    </w:p>
    <w:p w14:paraId="40C9355A" w14:textId="77777777" w:rsidR="00137302" w:rsidRPr="00137302" w:rsidRDefault="00137302" w:rsidP="00137302">
      <w:pPr>
        <w:spacing w:line="276" w:lineRule="auto"/>
        <w:contextualSpacing/>
        <w:jc w:val="both"/>
        <w:rPr>
          <w:rFonts w:ascii="Trebuchet MS" w:hAnsi="Trebuchet MS"/>
          <w:sz w:val="22"/>
          <w:szCs w:val="22"/>
        </w:rPr>
      </w:pPr>
    </w:p>
    <w:p w14:paraId="02108568" w14:textId="77777777" w:rsidR="00137302" w:rsidRPr="00137302" w:rsidRDefault="00137302" w:rsidP="00137302">
      <w:pPr>
        <w:spacing w:line="276" w:lineRule="auto"/>
        <w:contextualSpacing/>
        <w:jc w:val="both"/>
        <w:rPr>
          <w:rFonts w:ascii="Trebuchet MS" w:hAnsi="Trebuchet MS"/>
          <w:sz w:val="22"/>
          <w:szCs w:val="22"/>
        </w:rPr>
      </w:pPr>
    </w:p>
    <w:p w14:paraId="4EDA93BD" w14:textId="77777777" w:rsidR="00137302" w:rsidRPr="00137302" w:rsidRDefault="00137302" w:rsidP="00137302">
      <w:pPr>
        <w:spacing w:line="276" w:lineRule="auto"/>
        <w:contextualSpacing/>
        <w:jc w:val="both"/>
        <w:rPr>
          <w:rFonts w:ascii="Trebuchet MS" w:hAnsi="Trebuchet MS"/>
          <w:sz w:val="22"/>
          <w:szCs w:val="22"/>
        </w:rPr>
      </w:pPr>
    </w:p>
    <w:p w14:paraId="326292E7" w14:textId="77777777" w:rsidR="00137302" w:rsidRPr="00137302" w:rsidRDefault="00137302" w:rsidP="00137302">
      <w:pPr>
        <w:spacing w:line="276" w:lineRule="auto"/>
        <w:contextualSpacing/>
        <w:jc w:val="both"/>
        <w:rPr>
          <w:rFonts w:ascii="Trebuchet MS" w:hAnsi="Trebuchet MS"/>
          <w:sz w:val="22"/>
          <w:szCs w:val="22"/>
        </w:rPr>
      </w:pPr>
    </w:p>
    <w:p w14:paraId="0AAA7F37" w14:textId="77777777" w:rsidR="00137302" w:rsidRPr="00137302" w:rsidRDefault="00137302" w:rsidP="00137302">
      <w:pPr>
        <w:spacing w:line="276" w:lineRule="auto"/>
        <w:contextualSpacing/>
        <w:jc w:val="both"/>
        <w:rPr>
          <w:rFonts w:ascii="Trebuchet MS" w:hAnsi="Trebuchet MS"/>
          <w:sz w:val="22"/>
          <w:szCs w:val="22"/>
        </w:rPr>
      </w:pPr>
    </w:p>
    <w:p w14:paraId="49DF058C" w14:textId="77777777" w:rsidR="00137302" w:rsidRPr="00137302" w:rsidRDefault="00137302" w:rsidP="00137302">
      <w:pPr>
        <w:spacing w:line="276" w:lineRule="auto"/>
        <w:contextualSpacing/>
        <w:jc w:val="both"/>
        <w:rPr>
          <w:rFonts w:ascii="Trebuchet MS" w:hAnsi="Trebuchet MS"/>
          <w:sz w:val="22"/>
          <w:szCs w:val="22"/>
        </w:rPr>
      </w:pPr>
    </w:p>
    <w:p w14:paraId="0BE497EA" w14:textId="77777777" w:rsidR="00137302" w:rsidRPr="00137302" w:rsidRDefault="00137302" w:rsidP="00137302">
      <w:pPr>
        <w:spacing w:line="276" w:lineRule="auto"/>
        <w:contextualSpacing/>
        <w:jc w:val="both"/>
        <w:rPr>
          <w:rFonts w:ascii="Trebuchet MS" w:hAnsi="Trebuchet MS"/>
          <w:sz w:val="22"/>
          <w:szCs w:val="22"/>
        </w:rPr>
      </w:pPr>
    </w:p>
    <w:p w14:paraId="5BA4AD7E" w14:textId="77777777" w:rsidR="00137302" w:rsidRPr="00137302" w:rsidRDefault="00137302" w:rsidP="00137302">
      <w:pPr>
        <w:spacing w:line="276" w:lineRule="auto"/>
        <w:contextualSpacing/>
        <w:jc w:val="both"/>
        <w:rPr>
          <w:rFonts w:ascii="Trebuchet MS" w:hAnsi="Trebuchet MS"/>
          <w:sz w:val="22"/>
          <w:szCs w:val="22"/>
        </w:rPr>
      </w:pPr>
    </w:p>
    <w:p w14:paraId="57A0B189" w14:textId="77777777" w:rsidR="00137302" w:rsidRPr="00137302" w:rsidRDefault="00137302" w:rsidP="00137302">
      <w:pPr>
        <w:spacing w:line="276" w:lineRule="auto"/>
        <w:contextualSpacing/>
        <w:jc w:val="both"/>
        <w:rPr>
          <w:rFonts w:ascii="Trebuchet MS" w:hAnsi="Trebuchet MS"/>
          <w:sz w:val="22"/>
          <w:szCs w:val="22"/>
        </w:rPr>
      </w:pPr>
    </w:p>
    <w:p w14:paraId="4AC7AAC9" w14:textId="77777777" w:rsidR="00137302" w:rsidRPr="00137302" w:rsidRDefault="00137302" w:rsidP="00137302">
      <w:pPr>
        <w:spacing w:line="276" w:lineRule="auto"/>
        <w:contextualSpacing/>
        <w:jc w:val="both"/>
        <w:rPr>
          <w:rFonts w:ascii="Trebuchet MS" w:hAnsi="Trebuchet MS"/>
          <w:sz w:val="22"/>
          <w:szCs w:val="22"/>
        </w:rPr>
      </w:pPr>
    </w:p>
    <w:p w14:paraId="68EFCEF0" w14:textId="77777777" w:rsidR="00137302" w:rsidRPr="00137302" w:rsidRDefault="00137302" w:rsidP="00137302">
      <w:pPr>
        <w:spacing w:line="276" w:lineRule="auto"/>
        <w:contextualSpacing/>
        <w:jc w:val="both"/>
        <w:rPr>
          <w:rFonts w:ascii="Trebuchet MS" w:hAnsi="Trebuchet MS"/>
          <w:sz w:val="22"/>
          <w:szCs w:val="22"/>
        </w:rPr>
      </w:pPr>
    </w:p>
    <w:p w14:paraId="52E2B8EF" w14:textId="77777777" w:rsidR="00137302" w:rsidRPr="00137302" w:rsidRDefault="00137302" w:rsidP="00137302">
      <w:pPr>
        <w:spacing w:line="276" w:lineRule="auto"/>
        <w:contextualSpacing/>
        <w:jc w:val="both"/>
        <w:rPr>
          <w:rFonts w:ascii="Trebuchet MS" w:hAnsi="Trebuchet MS"/>
          <w:sz w:val="22"/>
          <w:szCs w:val="22"/>
        </w:rPr>
      </w:pPr>
    </w:p>
    <w:p w14:paraId="5EDD8A4E" w14:textId="77777777" w:rsidR="00137302" w:rsidRPr="00137302" w:rsidRDefault="00137302" w:rsidP="00137302">
      <w:pPr>
        <w:spacing w:line="276" w:lineRule="auto"/>
        <w:contextualSpacing/>
        <w:jc w:val="both"/>
        <w:rPr>
          <w:rFonts w:ascii="Trebuchet MS" w:hAnsi="Trebuchet MS"/>
          <w:sz w:val="22"/>
          <w:szCs w:val="22"/>
        </w:rPr>
      </w:pPr>
    </w:p>
    <w:p w14:paraId="740FB83C" w14:textId="77777777" w:rsidR="00137302" w:rsidRPr="00137302" w:rsidRDefault="00137302" w:rsidP="00137302">
      <w:pPr>
        <w:spacing w:line="276" w:lineRule="auto"/>
        <w:contextualSpacing/>
        <w:jc w:val="both"/>
        <w:rPr>
          <w:rFonts w:ascii="Trebuchet MS" w:hAnsi="Trebuchet MS"/>
          <w:sz w:val="22"/>
          <w:szCs w:val="22"/>
        </w:rPr>
      </w:pPr>
    </w:p>
    <w:p w14:paraId="1A1BD733" w14:textId="77777777" w:rsidR="00137302" w:rsidRPr="00137302" w:rsidRDefault="00137302" w:rsidP="00137302">
      <w:pPr>
        <w:spacing w:line="276" w:lineRule="auto"/>
        <w:contextualSpacing/>
        <w:jc w:val="both"/>
        <w:rPr>
          <w:rFonts w:ascii="Trebuchet MS" w:hAnsi="Trebuchet MS"/>
          <w:sz w:val="22"/>
          <w:szCs w:val="22"/>
        </w:rPr>
      </w:pPr>
    </w:p>
    <w:p w14:paraId="391B8DAE" w14:textId="77777777" w:rsidR="00137302" w:rsidRPr="00137302" w:rsidRDefault="00137302" w:rsidP="00137302">
      <w:pPr>
        <w:spacing w:line="276" w:lineRule="auto"/>
        <w:contextualSpacing/>
        <w:jc w:val="both"/>
        <w:rPr>
          <w:rFonts w:ascii="Trebuchet MS" w:hAnsi="Trebuchet MS"/>
          <w:sz w:val="22"/>
          <w:szCs w:val="22"/>
        </w:rPr>
      </w:pPr>
    </w:p>
    <w:p w14:paraId="711710FE" w14:textId="77777777" w:rsidR="00137302" w:rsidRPr="00137302" w:rsidRDefault="00137302" w:rsidP="00137302">
      <w:pPr>
        <w:spacing w:line="276" w:lineRule="auto"/>
        <w:contextualSpacing/>
        <w:jc w:val="both"/>
        <w:rPr>
          <w:rFonts w:ascii="Trebuchet MS" w:hAnsi="Trebuchet MS"/>
          <w:sz w:val="22"/>
          <w:szCs w:val="22"/>
        </w:rPr>
      </w:pPr>
    </w:p>
    <w:p w14:paraId="1CF3D6BD" w14:textId="77777777" w:rsidR="00137302" w:rsidRPr="00137302" w:rsidRDefault="00137302" w:rsidP="00137302">
      <w:pPr>
        <w:spacing w:line="276" w:lineRule="auto"/>
        <w:contextualSpacing/>
        <w:jc w:val="both"/>
        <w:rPr>
          <w:rFonts w:ascii="Trebuchet MS" w:hAnsi="Trebuchet MS"/>
          <w:sz w:val="22"/>
          <w:szCs w:val="22"/>
        </w:rPr>
      </w:pPr>
    </w:p>
    <w:p w14:paraId="5181CAE1" w14:textId="77777777" w:rsidR="00137302" w:rsidRPr="00137302" w:rsidRDefault="00137302" w:rsidP="00137302">
      <w:pPr>
        <w:spacing w:line="276" w:lineRule="auto"/>
        <w:contextualSpacing/>
        <w:jc w:val="both"/>
        <w:rPr>
          <w:rFonts w:ascii="Trebuchet MS" w:hAnsi="Trebuchet MS"/>
          <w:sz w:val="22"/>
          <w:szCs w:val="22"/>
        </w:rPr>
      </w:pPr>
    </w:p>
    <w:p w14:paraId="7B50F8BE" w14:textId="77777777" w:rsidR="00137302" w:rsidRPr="00137302" w:rsidRDefault="00137302" w:rsidP="00137302">
      <w:pPr>
        <w:spacing w:line="276" w:lineRule="auto"/>
        <w:contextualSpacing/>
        <w:jc w:val="both"/>
        <w:rPr>
          <w:rFonts w:ascii="Trebuchet MS" w:hAnsi="Trebuchet MS"/>
          <w:sz w:val="22"/>
          <w:szCs w:val="22"/>
        </w:rPr>
      </w:pPr>
    </w:p>
    <w:p w14:paraId="6C639D83" w14:textId="77777777" w:rsidR="00137302" w:rsidRPr="00137302" w:rsidRDefault="00137302" w:rsidP="00137302">
      <w:pPr>
        <w:pStyle w:val="Default"/>
        <w:spacing w:line="276" w:lineRule="auto"/>
        <w:contextualSpacing/>
        <w:jc w:val="both"/>
        <w:rPr>
          <w:rFonts w:ascii="Trebuchet MS" w:hAnsi="Trebuchet MS" w:cs="Arial"/>
          <w:b/>
          <w:bCs/>
          <w:sz w:val="22"/>
          <w:szCs w:val="22"/>
        </w:rPr>
      </w:pPr>
      <w:r w:rsidRPr="00137302">
        <w:rPr>
          <w:rFonts w:ascii="Trebuchet MS" w:hAnsi="Trebuchet MS" w:cs="Arial"/>
          <w:b/>
          <w:bCs/>
          <w:sz w:val="22"/>
          <w:szCs w:val="22"/>
        </w:rPr>
        <w:lastRenderedPageBreak/>
        <w:t>CAPITOLUL IV: Obiective, prioritati si domenii de interventie</w:t>
      </w:r>
    </w:p>
    <w:p w14:paraId="449E9A9C" w14:textId="77777777" w:rsidR="00137302" w:rsidRPr="00137302" w:rsidRDefault="00137302" w:rsidP="00137302">
      <w:pPr>
        <w:widowControl w:val="0"/>
        <w:autoSpaceDE w:val="0"/>
        <w:autoSpaceDN w:val="0"/>
        <w:adjustRightInd w:val="0"/>
        <w:spacing w:line="276" w:lineRule="auto"/>
        <w:ind w:firstLine="720"/>
        <w:contextualSpacing/>
        <w:jc w:val="both"/>
        <w:rPr>
          <w:rFonts w:ascii="Trebuchet MS" w:hAnsi="Trebuchet MS" w:cs="Arial"/>
          <w:sz w:val="22"/>
          <w:szCs w:val="22"/>
        </w:rPr>
      </w:pPr>
      <w:r w:rsidRPr="00137302">
        <w:rPr>
          <w:rFonts w:ascii="Trebuchet MS" w:hAnsi="Trebuchet MS" w:cs="Arial"/>
          <w:sz w:val="22"/>
          <w:szCs w:val="22"/>
        </w:rPr>
        <w:t xml:space="preserve">Strategia parteneriatului “Platoul Mehedinti” a fost conceputa în sensul valorificării atuurilor sociale, de mediu </w:t>
      </w:r>
      <w:r w:rsidRPr="00137302">
        <w:rPr>
          <w:rFonts w:ascii="Trebuchet MS" w:hAnsi="Trebuchet MS"/>
          <w:sz w:val="22"/>
          <w:szCs w:val="22"/>
        </w:rPr>
        <w:t>ș</w:t>
      </w:r>
      <w:r w:rsidRPr="00137302">
        <w:rPr>
          <w:rFonts w:ascii="Trebuchet MS" w:hAnsi="Trebuchet MS" w:cs="Arial"/>
          <w:sz w:val="22"/>
          <w:szCs w:val="22"/>
        </w:rPr>
        <w:t>i economice ale comunită</w:t>
      </w:r>
      <w:r w:rsidRPr="00137302">
        <w:rPr>
          <w:rFonts w:ascii="Trebuchet MS" w:hAnsi="Trebuchet MS"/>
          <w:sz w:val="22"/>
          <w:szCs w:val="22"/>
        </w:rPr>
        <w:t>ț</w:t>
      </w:r>
      <w:r w:rsidRPr="00137302">
        <w:rPr>
          <w:rFonts w:ascii="Trebuchet MS" w:hAnsi="Trebuchet MS" w:cs="Arial"/>
          <w:sz w:val="22"/>
          <w:szCs w:val="22"/>
        </w:rPr>
        <w:t xml:space="preserve">ii, propunand o abordare integrata </w:t>
      </w:r>
      <w:r w:rsidRPr="00137302">
        <w:rPr>
          <w:rFonts w:ascii="Trebuchet MS" w:hAnsi="Trebuchet MS"/>
          <w:sz w:val="22"/>
          <w:szCs w:val="22"/>
        </w:rPr>
        <w:t>ș</w:t>
      </w:r>
      <w:r w:rsidRPr="00137302">
        <w:rPr>
          <w:rFonts w:ascii="Trebuchet MS" w:hAnsi="Trebuchet MS" w:cs="Arial"/>
          <w:sz w:val="22"/>
          <w:szCs w:val="22"/>
        </w:rPr>
        <w:t>i punand in prim plan ac</w:t>
      </w:r>
      <w:r w:rsidRPr="00137302">
        <w:rPr>
          <w:rFonts w:ascii="Trebuchet MS" w:hAnsi="Trebuchet MS"/>
          <w:sz w:val="22"/>
          <w:szCs w:val="22"/>
        </w:rPr>
        <w:t>ț</w:t>
      </w:r>
      <w:r w:rsidRPr="00137302">
        <w:rPr>
          <w:rFonts w:ascii="Trebuchet MS" w:hAnsi="Trebuchet MS" w:cs="Arial"/>
          <w:sz w:val="22"/>
          <w:szCs w:val="22"/>
        </w:rPr>
        <w:t xml:space="preserve">iunile de valorificare a resurselor locale </w:t>
      </w:r>
      <w:r w:rsidRPr="00137302">
        <w:rPr>
          <w:rFonts w:ascii="Trebuchet MS" w:hAnsi="Trebuchet MS"/>
          <w:sz w:val="22"/>
          <w:szCs w:val="22"/>
        </w:rPr>
        <w:t>ș</w:t>
      </w:r>
      <w:r w:rsidRPr="00137302">
        <w:rPr>
          <w:rFonts w:ascii="Trebuchet MS" w:hAnsi="Trebuchet MS" w:cs="Arial"/>
          <w:sz w:val="22"/>
          <w:szCs w:val="22"/>
        </w:rPr>
        <w:t>i de promovare a specificită</w:t>
      </w:r>
      <w:r w:rsidRPr="00137302">
        <w:rPr>
          <w:rFonts w:ascii="Trebuchet MS" w:hAnsi="Trebuchet MS"/>
          <w:sz w:val="22"/>
          <w:szCs w:val="22"/>
        </w:rPr>
        <w:t>ț</w:t>
      </w:r>
      <w:r w:rsidRPr="00137302">
        <w:rPr>
          <w:rFonts w:ascii="Trebuchet MS" w:hAnsi="Trebuchet MS" w:cs="Arial"/>
          <w:sz w:val="22"/>
          <w:szCs w:val="22"/>
        </w:rPr>
        <w:t>ii locale, combinand solu</w:t>
      </w:r>
      <w:r w:rsidRPr="00137302">
        <w:rPr>
          <w:rFonts w:ascii="Trebuchet MS" w:hAnsi="Trebuchet MS"/>
          <w:sz w:val="22"/>
          <w:szCs w:val="22"/>
        </w:rPr>
        <w:t>ț</w:t>
      </w:r>
      <w:r w:rsidRPr="00137302">
        <w:rPr>
          <w:rFonts w:ascii="Trebuchet MS" w:hAnsi="Trebuchet MS" w:cs="Arial"/>
          <w:sz w:val="22"/>
          <w:szCs w:val="22"/>
        </w:rPr>
        <w:t>ii inovative pentru problemele existente la nivelul comunită</w:t>
      </w:r>
      <w:r w:rsidRPr="00137302">
        <w:rPr>
          <w:rFonts w:ascii="Trebuchet MS" w:hAnsi="Trebuchet MS"/>
          <w:sz w:val="22"/>
          <w:szCs w:val="22"/>
        </w:rPr>
        <w:t>ț</w:t>
      </w:r>
      <w:r w:rsidRPr="00137302">
        <w:rPr>
          <w:rFonts w:ascii="Trebuchet MS" w:hAnsi="Trebuchet MS" w:cs="Arial"/>
          <w:sz w:val="22"/>
          <w:szCs w:val="22"/>
        </w:rPr>
        <w:t>ilor locate reflectate în ac</w:t>
      </w:r>
      <w:r w:rsidRPr="00137302">
        <w:rPr>
          <w:rFonts w:ascii="Trebuchet MS" w:hAnsi="Trebuchet MS"/>
          <w:sz w:val="22"/>
          <w:szCs w:val="22"/>
        </w:rPr>
        <w:t>ț</w:t>
      </w:r>
      <w:r w:rsidRPr="00137302">
        <w:rPr>
          <w:rFonts w:ascii="Trebuchet MS" w:hAnsi="Trebuchet MS" w:cs="Arial"/>
          <w:sz w:val="22"/>
          <w:szCs w:val="22"/>
        </w:rPr>
        <w:t xml:space="preserve">iuni specifice acestor nevoi. In urma consultarilor realizate, au fost identificate obiectivele, prioritatile, domeniile de interventie si masurile propuse in cadrul SDL. Masurile propuse se </w:t>
      </w:r>
      <w:proofErr w:type="gramStart"/>
      <w:r w:rsidRPr="00137302">
        <w:rPr>
          <w:rFonts w:ascii="Trebuchet MS" w:hAnsi="Trebuchet MS" w:cs="Arial"/>
          <w:sz w:val="22"/>
          <w:szCs w:val="22"/>
        </w:rPr>
        <w:t>bazeaza  pe</w:t>
      </w:r>
      <w:proofErr w:type="gramEnd"/>
      <w:r w:rsidRPr="00137302">
        <w:rPr>
          <w:rFonts w:ascii="Trebuchet MS" w:hAnsi="Trebuchet MS" w:cs="Arial"/>
          <w:sz w:val="22"/>
          <w:szCs w:val="22"/>
        </w:rPr>
        <w:t xml:space="preserve"> o abordare integrata a nevoilor identificate la nivelul teritoriului si vizeaza dezvoltarea domeniilor identificate ca fiind  prioritare la nivel local. Misiunea asumata parteneriatului vizeaza sprijinirea dezvoltarii durabile a teritoriului acoperit in vederea cresterii calitatii vietii locuitorilor. Obiectivele principale ale strategiei de dezvoltare locala sunt:</w:t>
      </w:r>
    </w:p>
    <w:p w14:paraId="139E1B6E" w14:textId="77777777" w:rsidR="00137302" w:rsidRPr="00137302" w:rsidRDefault="00137302" w:rsidP="00137302">
      <w:pPr>
        <w:pStyle w:val="ListParagraph"/>
        <w:widowControl w:val="0"/>
        <w:numPr>
          <w:ilvl w:val="0"/>
          <w:numId w:val="10"/>
        </w:numPr>
        <w:autoSpaceDE w:val="0"/>
        <w:autoSpaceDN w:val="0"/>
        <w:adjustRightInd w:val="0"/>
        <w:spacing w:line="276" w:lineRule="auto"/>
        <w:ind w:left="360"/>
        <w:jc w:val="both"/>
        <w:rPr>
          <w:rFonts w:ascii="Trebuchet MS" w:hAnsi="Trebuchet MS" w:cs="Arial"/>
          <w:sz w:val="22"/>
          <w:szCs w:val="22"/>
        </w:rPr>
      </w:pPr>
      <w:r w:rsidRPr="00137302">
        <w:rPr>
          <w:rFonts w:ascii="Trebuchet MS" w:hAnsi="Trebuchet MS" w:cs="Arial"/>
          <w:sz w:val="22"/>
          <w:szCs w:val="22"/>
        </w:rPr>
        <w:t xml:space="preserve">Imbunatatirea conditiilor de viata ale locuitorilor zonei prin investitii in infrastructura sociala, culturala, turistica si sprijinirea </w:t>
      </w:r>
      <w:proofErr w:type="gramStart"/>
      <w:r w:rsidRPr="00137302">
        <w:rPr>
          <w:rFonts w:ascii="Trebuchet MS" w:hAnsi="Trebuchet MS" w:cs="Arial"/>
          <w:sz w:val="22"/>
          <w:szCs w:val="22"/>
        </w:rPr>
        <w:t>serviciilor  publice</w:t>
      </w:r>
      <w:proofErr w:type="gramEnd"/>
      <w:r w:rsidRPr="00137302">
        <w:rPr>
          <w:rFonts w:ascii="Trebuchet MS" w:hAnsi="Trebuchet MS" w:cs="Arial"/>
          <w:sz w:val="22"/>
          <w:szCs w:val="22"/>
        </w:rPr>
        <w:t>;</w:t>
      </w:r>
    </w:p>
    <w:p w14:paraId="338F0CC0" w14:textId="77777777" w:rsidR="00137302" w:rsidRPr="00137302" w:rsidRDefault="00137302" w:rsidP="00137302">
      <w:pPr>
        <w:pStyle w:val="ListParagraph"/>
        <w:widowControl w:val="0"/>
        <w:numPr>
          <w:ilvl w:val="0"/>
          <w:numId w:val="10"/>
        </w:numPr>
        <w:autoSpaceDE w:val="0"/>
        <w:autoSpaceDN w:val="0"/>
        <w:adjustRightInd w:val="0"/>
        <w:spacing w:line="276" w:lineRule="auto"/>
        <w:ind w:left="360"/>
        <w:jc w:val="both"/>
        <w:rPr>
          <w:rFonts w:ascii="Trebuchet MS" w:hAnsi="Trebuchet MS" w:cs="Arial"/>
          <w:sz w:val="22"/>
          <w:szCs w:val="22"/>
        </w:rPr>
      </w:pPr>
      <w:r w:rsidRPr="00137302">
        <w:rPr>
          <w:rFonts w:ascii="Trebuchet MS" w:hAnsi="Trebuchet MS" w:cs="Arial"/>
          <w:sz w:val="22"/>
          <w:szCs w:val="22"/>
        </w:rPr>
        <w:t xml:space="preserve">Cresterea competitivitatii sectorului agricol si diversificarea economiei locale prin incurajarea activitatilor non-agricole; </w:t>
      </w:r>
    </w:p>
    <w:p w14:paraId="11E8E7A9" w14:textId="77777777" w:rsidR="00137302" w:rsidRPr="00137302" w:rsidRDefault="00137302" w:rsidP="00137302">
      <w:pPr>
        <w:pStyle w:val="ListParagraph"/>
        <w:widowControl w:val="0"/>
        <w:numPr>
          <w:ilvl w:val="0"/>
          <w:numId w:val="10"/>
        </w:numPr>
        <w:autoSpaceDE w:val="0"/>
        <w:autoSpaceDN w:val="0"/>
        <w:adjustRightInd w:val="0"/>
        <w:spacing w:line="276" w:lineRule="auto"/>
        <w:ind w:left="360" w:hanging="306"/>
        <w:jc w:val="both"/>
        <w:rPr>
          <w:rFonts w:ascii="Trebuchet MS" w:hAnsi="Trebuchet MS" w:cs="Arial"/>
          <w:sz w:val="22"/>
          <w:szCs w:val="22"/>
        </w:rPr>
      </w:pPr>
      <w:r w:rsidRPr="00137302">
        <w:rPr>
          <w:rFonts w:ascii="Trebuchet MS" w:hAnsi="Trebuchet MS" w:cs="Arial"/>
          <w:sz w:val="22"/>
          <w:szCs w:val="22"/>
        </w:rPr>
        <w:t>Crearea unei identitati locale a zonei PLATOUL MEHEDINTI, promovarea acesteia materializata prin cresterea atractivitatii zonei.</w:t>
      </w:r>
    </w:p>
    <w:p w14:paraId="2F0C03EE"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Ierarhizarea prioritatilor si a masurilor propuse a fost bazata pe necesitatile si prioritatile teritoriului reflectata inclusiv prin alocarea financiara. Astfel, s-au stabilit urmatoarele directii de finantare:</w:t>
      </w:r>
    </w:p>
    <w:p w14:paraId="7AFF8A83" w14:textId="77777777" w:rsidR="00137302" w:rsidRPr="00137302" w:rsidRDefault="00137302" w:rsidP="00137302">
      <w:pPr>
        <w:pStyle w:val="Default"/>
        <w:widowControl/>
        <w:numPr>
          <w:ilvl w:val="0"/>
          <w:numId w:val="12"/>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 xml:space="preserve">Prioritatea 6 </w:t>
      </w:r>
      <w:ins w:id="1" w:author="admin" w:date="2022-08-17T08:58:00Z">
        <w:r w:rsidR="00F1496F">
          <w:rPr>
            <w:rFonts w:ascii="Trebuchet MS" w:hAnsi="Trebuchet MS" w:cs="Arial"/>
            <w:bCs/>
            <w:sz w:val="22"/>
            <w:szCs w:val="22"/>
          </w:rPr>
          <w:t xml:space="preserve">FEADR </w:t>
        </w:r>
      </w:ins>
      <w:r w:rsidRPr="005A4824">
        <w:rPr>
          <w:rFonts w:ascii="Trebuchet MS" w:hAnsi="Trebuchet MS" w:cs="Arial"/>
          <w:bCs/>
          <w:color w:val="auto"/>
          <w:sz w:val="22"/>
          <w:szCs w:val="22"/>
        </w:rPr>
        <w:t>(</w:t>
      </w:r>
      <w:del w:id="2" w:author="admin" w:date="2022-08-17T08:55:00Z">
        <w:r w:rsidR="00CF5628" w:rsidRPr="005A4824" w:rsidDel="00F1496F">
          <w:rPr>
            <w:rFonts w:ascii="Trebuchet MS" w:hAnsi="Trebuchet MS" w:cs="Arial"/>
            <w:bCs/>
            <w:color w:val="auto"/>
            <w:sz w:val="22"/>
            <w:szCs w:val="22"/>
          </w:rPr>
          <w:delText>1.162.639,55</w:delText>
        </w:r>
      </w:del>
      <w:ins w:id="3" w:author="admin" w:date="2022-08-17T08:55:00Z">
        <w:r w:rsidR="00F1496F">
          <w:rPr>
            <w:rFonts w:ascii="Trebuchet MS" w:hAnsi="Trebuchet MS" w:cs="Arial"/>
            <w:bCs/>
            <w:color w:val="auto"/>
            <w:sz w:val="22"/>
            <w:szCs w:val="22"/>
          </w:rPr>
          <w:t>1.318.225</w:t>
        </w:r>
      </w:ins>
      <w:ins w:id="4" w:author="admin" w:date="2022-08-17T08:56:00Z">
        <w:r w:rsidR="00F1496F">
          <w:rPr>
            <w:rFonts w:ascii="Trebuchet MS" w:hAnsi="Trebuchet MS" w:cs="Arial"/>
            <w:bCs/>
            <w:color w:val="auto"/>
            <w:sz w:val="22"/>
            <w:szCs w:val="22"/>
          </w:rPr>
          <w:t>,81</w:t>
        </w:r>
      </w:ins>
      <w:r w:rsidR="00CF5628" w:rsidRPr="005A4824">
        <w:rPr>
          <w:rFonts w:ascii="Trebuchet MS" w:hAnsi="Trebuchet MS" w:cs="Arial"/>
          <w:bCs/>
          <w:color w:val="auto"/>
          <w:sz w:val="22"/>
          <w:szCs w:val="22"/>
        </w:rPr>
        <w:t xml:space="preserve"> </w:t>
      </w:r>
      <w:del w:id="5" w:author="admin" w:date="2022-08-17T08:56:00Z">
        <w:r w:rsidR="00CF5628" w:rsidRPr="005A4824" w:rsidDel="00F1496F">
          <w:rPr>
            <w:rFonts w:ascii="Trebuchet MS" w:hAnsi="Trebuchet MS" w:cs="Arial"/>
            <w:bCs/>
            <w:color w:val="auto"/>
            <w:sz w:val="22"/>
            <w:szCs w:val="22"/>
          </w:rPr>
          <w:delText xml:space="preserve"> </w:delText>
        </w:r>
      </w:del>
      <w:r w:rsidRPr="005A4824">
        <w:rPr>
          <w:rFonts w:ascii="Trebuchet MS" w:hAnsi="Trebuchet MS" w:cs="Arial"/>
          <w:bCs/>
          <w:color w:val="auto"/>
          <w:sz w:val="22"/>
          <w:szCs w:val="22"/>
        </w:rPr>
        <w:t>Euro</w:t>
      </w:r>
      <w:r w:rsidR="00CF5628" w:rsidRPr="005A4824">
        <w:rPr>
          <w:rFonts w:ascii="Trebuchet MS" w:hAnsi="Trebuchet MS" w:cs="Arial"/>
          <w:bCs/>
          <w:color w:val="auto"/>
          <w:sz w:val="22"/>
          <w:szCs w:val="22"/>
        </w:rPr>
        <w:t xml:space="preserve"> </w:t>
      </w:r>
      <w:ins w:id="6" w:author="admin" w:date="2022-08-17T08:56:00Z">
        <w:r w:rsidR="00F1496F">
          <w:rPr>
            <w:rFonts w:ascii="Trebuchet MS" w:hAnsi="Trebuchet MS" w:cs="Arial"/>
            <w:bCs/>
            <w:color w:val="auto"/>
            <w:sz w:val="22"/>
            <w:szCs w:val="22"/>
          </w:rPr>
          <w:t xml:space="preserve">- </w:t>
        </w:r>
      </w:ins>
      <w:del w:id="7" w:author="admin" w:date="2022-08-17T08:56:00Z">
        <w:r w:rsidR="00CF5628" w:rsidRPr="005A4824" w:rsidDel="00F1496F">
          <w:rPr>
            <w:rFonts w:ascii="Trebuchet MS" w:hAnsi="Trebuchet MS" w:cs="Arial"/>
            <w:bCs/>
            <w:color w:val="auto"/>
            <w:sz w:val="22"/>
            <w:szCs w:val="22"/>
          </w:rPr>
          <w:delText>68,19</w:delText>
        </w:r>
      </w:del>
      <w:ins w:id="8" w:author="admin" w:date="2022-08-17T08:56:00Z">
        <w:r w:rsidR="00F1496F">
          <w:rPr>
            <w:rFonts w:ascii="Trebuchet MS" w:hAnsi="Trebuchet MS" w:cs="Arial"/>
            <w:bCs/>
            <w:color w:val="auto"/>
            <w:sz w:val="22"/>
            <w:szCs w:val="22"/>
          </w:rPr>
          <w:t>68,86</w:t>
        </w:r>
      </w:ins>
      <w:r w:rsidR="00CF5628" w:rsidRPr="005A4824">
        <w:rPr>
          <w:rFonts w:ascii="Trebuchet MS" w:hAnsi="Trebuchet MS" w:cs="Arial"/>
          <w:bCs/>
          <w:color w:val="auto"/>
          <w:sz w:val="22"/>
          <w:szCs w:val="22"/>
        </w:rPr>
        <w:t xml:space="preserve"> </w:t>
      </w:r>
      <w:r w:rsidR="001E3EB5" w:rsidRPr="005A4824">
        <w:rPr>
          <w:rFonts w:ascii="Trebuchet MS" w:hAnsi="Trebuchet MS" w:cs="Arial"/>
          <w:bCs/>
          <w:color w:val="auto"/>
          <w:sz w:val="22"/>
          <w:szCs w:val="22"/>
        </w:rPr>
        <w:t>%</w:t>
      </w:r>
      <w:r w:rsidRPr="005A4824">
        <w:rPr>
          <w:rFonts w:ascii="Trebuchet MS" w:hAnsi="Trebuchet MS" w:cs="Arial"/>
          <w:bCs/>
          <w:color w:val="auto"/>
          <w:sz w:val="22"/>
          <w:szCs w:val="22"/>
        </w:rPr>
        <w:t>):</w:t>
      </w:r>
    </w:p>
    <w:p w14:paraId="3871C79D" w14:textId="77777777" w:rsidR="00137302" w:rsidRPr="005A4824" w:rsidDel="000A6F22" w:rsidRDefault="00137302" w:rsidP="00137302">
      <w:pPr>
        <w:pStyle w:val="Default"/>
        <w:widowControl/>
        <w:numPr>
          <w:ilvl w:val="0"/>
          <w:numId w:val="11"/>
        </w:numPr>
        <w:spacing w:line="276" w:lineRule="auto"/>
        <w:ind w:left="360"/>
        <w:contextualSpacing/>
        <w:jc w:val="both"/>
        <w:rPr>
          <w:del w:id="9" w:author="Windows User" w:date="2022-08-12T12:29:00Z"/>
          <w:rFonts w:ascii="Trebuchet MS" w:hAnsi="Trebuchet MS" w:cs="Arial"/>
          <w:bCs/>
          <w:color w:val="auto"/>
          <w:sz w:val="22"/>
          <w:szCs w:val="22"/>
        </w:rPr>
      </w:pPr>
      <w:r w:rsidRPr="00137302">
        <w:rPr>
          <w:rFonts w:ascii="Trebuchet MS" w:hAnsi="Trebuchet MS" w:cs="Arial"/>
          <w:bCs/>
          <w:sz w:val="22"/>
          <w:szCs w:val="22"/>
        </w:rPr>
        <w:t>Masura M3/</w:t>
      </w:r>
      <w:r w:rsidR="001E3EB5">
        <w:rPr>
          <w:rFonts w:ascii="Trebuchet MS" w:hAnsi="Trebuchet MS" w:cs="Arial"/>
          <w:bCs/>
          <w:sz w:val="22"/>
          <w:szCs w:val="22"/>
        </w:rPr>
        <w:t>6B “DEZVOLTA</w:t>
      </w:r>
      <w:r w:rsidR="000A6F22">
        <w:rPr>
          <w:rFonts w:ascii="Trebuchet MS" w:hAnsi="Trebuchet MS" w:cs="Arial"/>
          <w:bCs/>
          <w:sz w:val="22"/>
          <w:szCs w:val="22"/>
        </w:rPr>
        <w:t>REA SATELOR</w:t>
      </w:r>
      <w:r w:rsidR="000A6F22" w:rsidRPr="005A4824">
        <w:rPr>
          <w:rFonts w:ascii="Trebuchet MS" w:hAnsi="Trebuchet MS" w:cs="Arial"/>
          <w:bCs/>
          <w:color w:val="auto"/>
          <w:sz w:val="22"/>
          <w:szCs w:val="22"/>
        </w:rPr>
        <w:t>”</w:t>
      </w:r>
      <w:r w:rsidR="000A6F22" w:rsidRPr="005A4824" w:rsidDel="000A6F22">
        <w:rPr>
          <w:rFonts w:ascii="Trebuchet MS" w:hAnsi="Trebuchet MS" w:cs="Arial"/>
          <w:bCs/>
          <w:color w:val="auto"/>
          <w:sz w:val="22"/>
          <w:szCs w:val="22"/>
        </w:rPr>
        <w:t xml:space="preserve"> </w:t>
      </w:r>
      <w:del w:id="10" w:author="admin" w:date="2022-08-17T08:56:00Z">
        <w:r w:rsidR="000A6F22" w:rsidRPr="005A4824" w:rsidDel="00F1496F">
          <w:rPr>
            <w:rFonts w:ascii="Trebuchet MS" w:hAnsi="Trebuchet MS" w:cs="Arial"/>
            <w:bCs/>
            <w:color w:val="auto"/>
            <w:sz w:val="22"/>
            <w:szCs w:val="22"/>
          </w:rPr>
          <w:delText>595.776,55</w:delText>
        </w:r>
      </w:del>
      <w:ins w:id="11" w:author="admin" w:date="2022-08-17T08:56:00Z">
        <w:r w:rsidR="00F1496F">
          <w:rPr>
            <w:rFonts w:ascii="Trebuchet MS" w:hAnsi="Trebuchet MS" w:cs="Arial"/>
            <w:bCs/>
            <w:color w:val="auto"/>
            <w:sz w:val="22"/>
            <w:szCs w:val="22"/>
          </w:rPr>
          <w:t>751.362,81</w:t>
        </w:r>
      </w:ins>
      <w:r w:rsidR="000A6F22" w:rsidRPr="005A4824">
        <w:rPr>
          <w:rFonts w:ascii="Trebuchet MS" w:hAnsi="Trebuchet MS" w:cs="Arial"/>
          <w:bCs/>
          <w:color w:val="auto"/>
          <w:sz w:val="22"/>
          <w:szCs w:val="22"/>
        </w:rPr>
        <w:t xml:space="preserve"> </w:t>
      </w:r>
      <w:r w:rsidR="00227EA4" w:rsidRPr="005A4824">
        <w:rPr>
          <w:rFonts w:ascii="Trebuchet MS" w:hAnsi="Trebuchet MS" w:cs="Arial"/>
          <w:bCs/>
          <w:color w:val="auto"/>
          <w:sz w:val="22"/>
          <w:szCs w:val="22"/>
        </w:rPr>
        <w:t xml:space="preserve">Euro </w:t>
      </w:r>
      <w:ins w:id="12" w:author="admin" w:date="2022-08-17T09:21:00Z">
        <w:r w:rsidR="00E63544">
          <w:rPr>
            <w:rFonts w:ascii="Trebuchet MS" w:hAnsi="Trebuchet MS" w:cs="Arial"/>
            <w:bCs/>
            <w:color w:val="auto"/>
            <w:sz w:val="22"/>
            <w:szCs w:val="22"/>
          </w:rPr>
          <w:t xml:space="preserve">- </w:t>
        </w:r>
      </w:ins>
      <w:del w:id="13" w:author="admin" w:date="2022-08-17T08:56:00Z">
        <w:r w:rsidR="00227EA4" w:rsidRPr="005A4824" w:rsidDel="00F1496F">
          <w:rPr>
            <w:rFonts w:ascii="Trebuchet MS" w:hAnsi="Trebuchet MS" w:cs="Arial"/>
            <w:bCs/>
            <w:color w:val="auto"/>
            <w:sz w:val="22"/>
            <w:szCs w:val="22"/>
          </w:rPr>
          <w:delText>34,94</w:delText>
        </w:r>
      </w:del>
      <w:ins w:id="14" w:author="admin" w:date="2022-08-17T08:56:00Z">
        <w:r w:rsidR="00F1496F">
          <w:rPr>
            <w:rFonts w:ascii="Trebuchet MS" w:hAnsi="Trebuchet MS" w:cs="Arial"/>
            <w:bCs/>
            <w:color w:val="auto"/>
            <w:sz w:val="22"/>
            <w:szCs w:val="22"/>
          </w:rPr>
          <w:t>39,25</w:t>
        </w:r>
      </w:ins>
      <w:r w:rsidR="00227EA4" w:rsidRPr="005A4824">
        <w:rPr>
          <w:rFonts w:ascii="Trebuchet MS" w:hAnsi="Trebuchet MS" w:cs="Arial"/>
          <w:bCs/>
          <w:color w:val="auto"/>
          <w:sz w:val="22"/>
          <w:szCs w:val="22"/>
        </w:rPr>
        <w:t>%)</w:t>
      </w:r>
    </w:p>
    <w:p w14:paraId="0003ADFA" w14:textId="77777777" w:rsidR="00137302" w:rsidRPr="005A4824" w:rsidRDefault="00F87559" w:rsidP="00137302">
      <w:pPr>
        <w:pStyle w:val="Default"/>
        <w:widowControl/>
        <w:numPr>
          <w:ilvl w:val="0"/>
          <w:numId w:val="11"/>
        </w:numPr>
        <w:spacing w:line="276" w:lineRule="auto"/>
        <w:ind w:left="360"/>
        <w:contextualSpacing/>
        <w:jc w:val="both"/>
        <w:rPr>
          <w:rFonts w:ascii="Trebuchet MS" w:hAnsi="Trebuchet MS" w:cs="Arial"/>
          <w:bCs/>
          <w:color w:val="auto"/>
          <w:sz w:val="22"/>
          <w:szCs w:val="22"/>
        </w:rPr>
      </w:pPr>
      <w:r w:rsidRPr="005A4824">
        <w:rPr>
          <w:rFonts w:ascii="Trebuchet MS" w:hAnsi="Trebuchet MS" w:cs="Arial"/>
          <w:bCs/>
          <w:color w:val="auto"/>
          <w:sz w:val="22"/>
          <w:szCs w:val="22"/>
        </w:rPr>
        <w:t>Masura M2/6</w:t>
      </w:r>
      <w:proofErr w:type="gramStart"/>
      <w:r w:rsidRPr="005A4824">
        <w:rPr>
          <w:rFonts w:ascii="Trebuchet MS" w:hAnsi="Trebuchet MS" w:cs="Arial"/>
          <w:bCs/>
          <w:color w:val="auto"/>
          <w:sz w:val="22"/>
          <w:szCs w:val="22"/>
        </w:rPr>
        <w:t>A  “</w:t>
      </w:r>
      <w:proofErr w:type="gramEnd"/>
      <w:r w:rsidRPr="005A4824">
        <w:rPr>
          <w:rFonts w:ascii="Trebuchet MS" w:hAnsi="Trebuchet MS" w:cs="Arial"/>
          <w:bCs/>
          <w:color w:val="auto"/>
          <w:sz w:val="22"/>
          <w:szCs w:val="22"/>
        </w:rPr>
        <w:t>BUSINESS RURAL”(</w:t>
      </w:r>
      <w:r w:rsidR="000A6F22" w:rsidRPr="005A4824">
        <w:rPr>
          <w:rFonts w:ascii="Trebuchet MS" w:hAnsi="Trebuchet MS" w:cs="Arial"/>
          <w:bCs/>
          <w:color w:val="auto"/>
          <w:sz w:val="22"/>
          <w:szCs w:val="22"/>
        </w:rPr>
        <w:t xml:space="preserve"> 540.000,00</w:t>
      </w:r>
      <w:r w:rsidRPr="005A4824">
        <w:rPr>
          <w:rFonts w:ascii="Trebuchet MS" w:hAnsi="Trebuchet MS" w:cs="Arial"/>
          <w:bCs/>
          <w:color w:val="auto"/>
          <w:sz w:val="22"/>
          <w:szCs w:val="22"/>
        </w:rPr>
        <w:t xml:space="preserve"> Euro </w:t>
      </w:r>
      <w:r w:rsidR="00210D48" w:rsidRPr="005A4824">
        <w:rPr>
          <w:rFonts w:ascii="Trebuchet MS" w:hAnsi="Trebuchet MS" w:cs="Arial"/>
          <w:bCs/>
          <w:color w:val="auto"/>
          <w:sz w:val="22"/>
          <w:szCs w:val="22"/>
        </w:rPr>
        <w:t xml:space="preserve">– </w:t>
      </w:r>
      <w:del w:id="15" w:author="admin" w:date="2022-08-17T08:57:00Z">
        <w:r w:rsidR="00227EA4" w:rsidRPr="005A4824" w:rsidDel="00F1496F">
          <w:rPr>
            <w:rFonts w:ascii="Trebuchet MS" w:hAnsi="Trebuchet MS" w:cs="Arial"/>
            <w:bCs/>
            <w:color w:val="auto"/>
            <w:sz w:val="22"/>
            <w:szCs w:val="22"/>
          </w:rPr>
          <w:delText>31,67</w:delText>
        </w:r>
      </w:del>
      <w:ins w:id="16" w:author="admin" w:date="2022-08-17T08:57:00Z">
        <w:r w:rsidR="00F1496F">
          <w:rPr>
            <w:rFonts w:ascii="Trebuchet MS" w:hAnsi="Trebuchet MS" w:cs="Arial"/>
            <w:bCs/>
            <w:color w:val="auto"/>
            <w:sz w:val="22"/>
            <w:szCs w:val="22"/>
          </w:rPr>
          <w:t>28,21</w:t>
        </w:r>
      </w:ins>
      <w:r w:rsidR="00227EA4" w:rsidRPr="005A4824">
        <w:rPr>
          <w:rFonts w:ascii="Trebuchet MS" w:hAnsi="Trebuchet MS" w:cs="Arial"/>
          <w:bCs/>
          <w:strike/>
          <w:color w:val="auto"/>
          <w:sz w:val="22"/>
          <w:szCs w:val="22"/>
        </w:rPr>
        <w:t xml:space="preserve"> </w:t>
      </w:r>
      <w:r w:rsidR="00137302" w:rsidRPr="005A4824">
        <w:rPr>
          <w:rFonts w:ascii="Trebuchet MS" w:hAnsi="Trebuchet MS" w:cs="Arial"/>
          <w:bCs/>
          <w:color w:val="auto"/>
          <w:sz w:val="22"/>
          <w:szCs w:val="22"/>
        </w:rPr>
        <w:t>%);</w:t>
      </w:r>
    </w:p>
    <w:p w14:paraId="2835FE6D" w14:textId="77777777" w:rsidR="00137302" w:rsidRPr="00F1496F" w:rsidRDefault="00137302" w:rsidP="00137302">
      <w:pPr>
        <w:pStyle w:val="Default"/>
        <w:widowControl/>
        <w:numPr>
          <w:ilvl w:val="0"/>
          <w:numId w:val="11"/>
        </w:numPr>
        <w:spacing w:line="276" w:lineRule="auto"/>
        <w:ind w:left="360"/>
        <w:contextualSpacing/>
        <w:jc w:val="both"/>
        <w:rPr>
          <w:ins w:id="17" w:author="admin" w:date="2022-08-17T08:57:00Z"/>
          <w:rFonts w:ascii="Trebuchet MS" w:hAnsi="Trebuchet MS" w:cs="Arial"/>
          <w:bCs/>
          <w:sz w:val="22"/>
          <w:szCs w:val="22"/>
        </w:rPr>
      </w:pPr>
      <w:r w:rsidRPr="005A4824">
        <w:rPr>
          <w:rFonts w:ascii="Trebuchet MS" w:hAnsi="Trebuchet MS" w:cs="Arial"/>
          <w:bCs/>
          <w:color w:val="auto"/>
          <w:sz w:val="22"/>
          <w:szCs w:val="22"/>
        </w:rPr>
        <w:t>Masura M</w:t>
      </w:r>
      <w:r w:rsidR="00F87559" w:rsidRPr="005A4824">
        <w:rPr>
          <w:rFonts w:ascii="Trebuchet MS" w:hAnsi="Trebuchet MS" w:cs="Arial"/>
          <w:bCs/>
          <w:color w:val="auto"/>
          <w:sz w:val="22"/>
          <w:szCs w:val="22"/>
        </w:rPr>
        <w:t>4/6B “IMPLICARE SOCIALA” (</w:t>
      </w:r>
      <w:r w:rsidR="000A6F22" w:rsidRPr="005A4824">
        <w:rPr>
          <w:rFonts w:ascii="Trebuchet MS" w:hAnsi="Trebuchet MS" w:cs="Arial"/>
          <w:bCs/>
          <w:color w:val="auto"/>
          <w:sz w:val="22"/>
          <w:szCs w:val="22"/>
        </w:rPr>
        <w:t xml:space="preserve">26.863,00 </w:t>
      </w:r>
      <w:r w:rsidRPr="005A4824">
        <w:rPr>
          <w:rFonts w:ascii="Trebuchet MS" w:hAnsi="Trebuchet MS" w:cs="Arial"/>
          <w:bCs/>
          <w:color w:val="auto"/>
          <w:sz w:val="22"/>
          <w:szCs w:val="22"/>
        </w:rPr>
        <w:t>Euro</w:t>
      </w:r>
      <w:ins w:id="18" w:author="admin" w:date="2022-08-17T08:57:00Z">
        <w:r w:rsidR="00F1496F">
          <w:rPr>
            <w:rFonts w:ascii="Trebuchet MS" w:hAnsi="Trebuchet MS" w:cs="Arial"/>
            <w:bCs/>
            <w:color w:val="auto"/>
            <w:sz w:val="22"/>
            <w:szCs w:val="22"/>
          </w:rPr>
          <w:t xml:space="preserve"> </w:t>
        </w:r>
      </w:ins>
      <w:r w:rsidR="00210D48" w:rsidRPr="005A4824">
        <w:rPr>
          <w:rFonts w:ascii="Trebuchet MS" w:hAnsi="Trebuchet MS" w:cs="Arial"/>
          <w:bCs/>
          <w:color w:val="auto"/>
          <w:sz w:val="22"/>
          <w:szCs w:val="22"/>
        </w:rPr>
        <w:t xml:space="preserve">– </w:t>
      </w:r>
      <w:del w:id="19" w:author="admin" w:date="2022-08-17T08:57:00Z">
        <w:r w:rsidR="00BB1A1B" w:rsidRPr="005A4824" w:rsidDel="00F1496F">
          <w:rPr>
            <w:rFonts w:ascii="Trebuchet MS" w:hAnsi="Trebuchet MS" w:cs="Arial"/>
            <w:bCs/>
            <w:color w:val="auto"/>
            <w:sz w:val="22"/>
            <w:szCs w:val="22"/>
          </w:rPr>
          <w:delText>1,58</w:delText>
        </w:r>
      </w:del>
      <w:ins w:id="20" w:author="admin" w:date="2022-08-17T08:57:00Z">
        <w:r w:rsidR="00F1496F">
          <w:rPr>
            <w:rFonts w:ascii="Trebuchet MS" w:hAnsi="Trebuchet MS" w:cs="Arial"/>
            <w:bCs/>
            <w:color w:val="auto"/>
            <w:sz w:val="22"/>
            <w:szCs w:val="22"/>
          </w:rPr>
          <w:t>1,40</w:t>
        </w:r>
      </w:ins>
      <w:r w:rsidRPr="005A4824">
        <w:rPr>
          <w:rFonts w:ascii="Trebuchet MS" w:hAnsi="Trebuchet MS" w:cs="Arial"/>
          <w:bCs/>
          <w:color w:val="auto"/>
          <w:sz w:val="22"/>
          <w:szCs w:val="22"/>
        </w:rPr>
        <w:t>%);</w:t>
      </w:r>
    </w:p>
    <w:p w14:paraId="3A6E74B1" w14:textId="77777777" w:rsidR="00F1496F" w:rsidRDefault="00F1496F" w:rsidP="00F1496F">
      <w:pPr>
        <w:pStyle w:val="Default"/>
        <w:widowControl/>
        <w:spacing w:line="276" w:lineRule="auto"/>
        <w:contextualSpacing/>
        <w:jc w:val="both"/>
        <w:rPr>
          <w:rFonts w:ascii="Trebuchet MS" w:hAnsi="Trebuchet MS" w:cs="Arial"/>
          <w:bCs/>
          <w:sz w:val="22"/>
          <w:szCs w:val="22"/>
        </w:rPr>
      </w:pPr>
      <w:ins w:id="21" w:author="admin" w:date="2022-08-17T08:57:00Z">
        <w:r>
          <w:rPr>
            <w:rFonts w:ascii="Trebuchet MS" w:hAnsi="Trebuchet MS" w:cs="Arial"/>
            <w:bCs/>
            <w:sz w:val="22"/>
            <w:szCs w:val="22"/>
          </w:rPr>
          <w:sym w:font="Wingdings" w:char="F0D8"/>
        </w:r>
      </w:ins>
      <w:ins w:id="22" w:author="admin" w:date="2022-08-17T08:58:00Z">
        <w:r>
          <w:rPr>
            <w:rFonts w:ascii="Trebuchet MS" w:hAnsi="Trebuchet MS" w:cs="Arial"/>
            <w:bCs/>
            <w:sz w:val="22"/>
            <w:szCs w:val="22"/>
          </w:rPr>
          <w:t xml:space="preserve">   </w:t>
        </w:r>
        <w:r w:rsidRPr="00137302">
          <w:rPr>
            <w:rFonts w:ascii="Trebuchet MS" w:hAnsi="Trebuchet MS" w:cs="Arial"/>
            <w:bCs/>
            <w:sz w:val="22"/>
            <w:szCs w:val="22"/>
          </w:rPr>
          <w:t>Prioritatea 6</w:t>
        </w:r>
        <w:r>
          <w:rPr>
            <w:rFonts w:ascii="Trebuchet MS" w:hAnsi="Trebuchet MS" w:cs="Arial"/>
            <w:bCs/>
            <w:sz w:val="22"/>
            <w:szCs w:val="22"/>
          </w:rPr>
          <w:t xml:space="preserve"> EURI (61.092,57 </w:t>
        </w:r>
      </w:ins>
      <w:ins w:id="23" w:author="admin" w:date="2022-08-17T08:59:00Z">
        <w:r>
          <w:rPr>
            <w:rFonts w:ascii="Trebuchet MS" w:hAnsi="Trebuchet MS" w:cs="Arial"/>
            <w:bCs/>
            <w:sz w:val="22"/>
            <w:szCs w:val="22"/>
          </w:rPr>
          <w:t>Euro)</w:t>
        </w:r>
      </w:ins>
    </w:p>
    <w:p w14:paraId="3A7F6A7A" w14:textId="77777777" w:rsidR="00502035" w:rsidRPr="005A4824" w:rsidDel="00F1496F" w:rsidRDefault="00F1496F" w:rsidP="00502035">
      <w:pPr>
        <w:pStyle w:val="Default"/>
        <w:widowControl/>
        <w:numPr>
          <w:ilvl w:val="0"/>
          <w:numId w:val="11"/>
        </w:numPr>
        <w:spacing w:line="276" w:lineRule="auto"/>
        <w:ind w:left="360"/>
        <w:contextualSpacing/>
        <w:jc w:val="both"/>
        <w:rPr>
          <w:del w:id="24" w:author="admin" w:date="2022-08-17T08:59:00Z"/>
          <w:rFonts w:ascii="Trebuchet MS" w:hAnsi="Trebuchet MS" w:cs="Arial"/>
          <w:bCs/>
          <w:sz w:val="22"/>
          <w:szCs w:val="22"/>
        </w:rPr>
      </w:pPr>
      <w:ins w:id="25" w:author="admin" w:date="2022-08-17T08:59:00Z">
        <w:r w:rsidRPr="005A4824">
          <w:rPr>
            <w:rFonts w:ascii="Trebuchet MS" w:hAnsi="Trebuchet MS" w:cs="Arial"/>
            <w:bCs/>
            <w:color w:val="auto"/>
            <w:sz w:val="22"/>
            <w:szCs w:val="22"/>
          </w:rPr>
          <w:t xml:space="preserve">Masura M4/6B “IMPLICARE SOCIALA” </w:t>
        </w:r>
      </w:ins>
      <w:ins w:id="26" w:author="admin" w:date="2022-08-17T09:00:00Z">
        <w:r>
          <w:rPr>
            <w:rFonts w:ascii="Trebuchet MS" w:hAnsi="Trebuchet MS" w:cs="Arial"/>
            <w:bCs/>
            <w:color w:val="auto"/>
            <w:sz w:val="22"/>
            <w:szCs w:val="22"/>
          </w:rPr>
          <w:t>(61.092,57 Euro)</w:t>
        </w:r>
      </w:ins>
    </w:p>
    <w:p w14:paraId="4524A715" w14:textId="77777777" w:rsidR="005A4824" w:rsidRPr="00502035" w:rsidRDefault="005A4824" w:rsidP="005A4824">
      <w:pPr>
        <w:pStyle w:val="Default"/>
        <w:widowControl/>
        <w:spacing w:line="276" w:lineRule="auto"/>
        <w:ind w:left="360"/>
        <w:contextualSpacing/>
        <w:jc w:val="both"/>
        <w:rPr>
          <w:rFonts w:ascii="Trebuchet MS" w:hAnsi="Trebuchet MS" w:cs="Arial"/>
          <w:bCs/>
          <w:sz w:val="22"/>
          <w:szCs w:val="22"/>
        </w:rPr>
      </w:pPr>
    </w:p>
    <w:p w14:paraId="2A2AA586" w14:textId="77777777" w:rsidR="00137302" w:rsidRPr="00137302" w:rsidRDefault="00F87559" w:rsidP="00137302">
      <w:pPr>
        <w:pStyle w:val="Default"/>
        <w:widowControl/>
        <w:numPr>
          <w:ilvl w:val="0"/>
          <w:numId w:val="12"/>
        </w:numPr>
        <w:spacing w:line="276" w:lineRule="auto"/>
        <w:ind w:left="360"/>
        <w:contextualSpacing/>
        <w:jc w:val="both"/>
        <w:rPr>
          <w:rFonts w:ascii="Trebuchet MS" w:hAnsi="Trebuchet MS" w:cs="Arial"/>
          <w:bCs/>
          <w:sz w:val="22"/>
          <w:szCs w:val="22"/>
        </w:rPr>
      </w:pPr>
      <w:r>
        <w:rPr>
          <w:rFonts w:ascii="Trebuchet MS" w:hAnsi="Trebuchet MS" w:cs="Arial"/>
          <w:bCs/>
          <w:sz w:val="22"/>
          <w:szCs w:val="22"/>
        </w:rPr>
        <w:t xml:space="preserve">Prioritatea 2 </w:t>
      </w:r>
      <w:ins w:id="27" w:author="admin" w:date="2022-08-17T09:00:00Z">
        <w:r w:rsidR="00F1496F">
          <w:rPr>
            <w:rFonts w:ascii="Trebuchet MS" w:hAnsi="Trebuchet MS" w:cs="Arial"/>
            <w:bCs/>
            <w:sz w:val="22"/>
            <w:szCs w:val="22"/>
          </w:rPr>
          <w:t xml:space="preserve">FEADR </w:t>
        </w:r>
      </w:ins>
      <w:r>
        <w:rPr>
          <w:rFonts w:ascii="Trebuchet MS" w:hAnsi="Trebuchet MS" w:cs="Arial"/>
          <w:bCs/>
          <w:sz w:val="22"/>
          <w:szCs w:val="22"/>
        </w:rPr>
        <w:t>(</w:t>
      </w:r>
      <w:r w:rsidR="000A6F22">
        <w:rPr>
          <w:rFonts w:ascii="Trebuchet MS" w:hAnsi="Trebuchet MS" w:cs="Arial"/>
          <w:bCs/>
          <w:sz w:val="22"/>
          <w:szCs w:val="22"/>
        </w:rPr>
        <w:t xml:space="preserve">135.000,00 </w:t>
      </w:r>
      <w:r>
        <w:rPr>
          <w:rFonts w:ascii="Trebuchet MS" w:hAnsi="Trebuchet MS" w:cs="Arial"/>
          <w:bCs/>
          <w:sz w:val="22"/>
          <w:szCs w:val="22"/>
        </w:rPr>
        <w:t>Euro</w:t>
      </w:r>
      <w:r w:rsidR="00210D48">
        <w:rPr>
          <w:rFonts w:ascii="Trebuchet MS" w:hAnsi="Trebuchet MS" w:cs="Arial"/>
          <w:bCs/>
          <w:sz w:val="22"/>
          <w:szCs w:val="22"/>
        </w:rPr>
        <w:t xml:space="preserve"> –</w:t>
      </w:r>
      <w:ins w:id="28" w:author="admin" w:date="2022-08-17T09:23:00Z">
        <w:r w:rsidR="00E63544">
          <w:rPr>
            <w:rFonts w:ascii="Trebuchet MS" w:hAnsi="Trebuchet MS" w:cs="Arial"/>
            <w:bCs/>
            <w:sz w:val="22"/>
            <w:szCs w:val="22"/>
          </w:rPr>
          <w:t xml:space="preserve"> </w:t>
        </w:r>
      </w:ins>
      <w:del w:id="29" w:author="admin" w:date="2022-08-17T09:00:00Z">
        <w:r w:rsidR="00747B3E" w:rsidRPr="005A4824" w:rsidDel="00F1496F">
          <w:rPr>
            <w:rFonts w:ascii="Trebuchet MS" w:hAnsi="Trebuchet MS" w:cs="Arial"/>
            <w:bCs/>
            <w:color w:val="auto"/>
            <w:sz w:val="22"/>
            <w:szCs w:val="22"/>
          </w:rPr>
          <w:delText>7,92</w:delText>
        </w:r>
      </w:del>
      <w:ins w:id="30" w:author="admin" w:date="2022-08-17T09:00:00Z">
        <w:r w:rsidR="00F1496F">
          <w:rPr>
            <w:rFonts w:ascii="Trebuchet MS" w:hAnsi="Trebuchet MS" w:cs="Arial"/>
            <w:bCs/>
            <w:color w:val="auto"/>
            <w:sz w:val="22"/>
            <w:szCs w:val="22"/>
          </w:rPr>
          <w:t>7,05</w:t>
        </w:r>
      </w:ins>
      <w:r w:rsidR="00137302" w:rsidRPr="00137302">
        <w:rPr>
          <w:rFonts w:ascii="Trebuchet MS" w:hAnsi="Trebuchet MS" w:cs="Arial"/>
          <w:bCs/>
          <w:sz w:val="22"/>
          <w:szCs w:val="22"/>
        </w:rPr>
        <w:t>%)</w:t>
      </w:r>
    </w:p>
    <w:p w14:paraId="411CD7CD" w14:textId="77777777" w:rsid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 xml:space="preserve">Masura M1/2A “SPRIJIN </w:t>
      </w:r>
      <w:proofErr w:type="gramStart"/>
      <w:r w:rsidRPr="00137302">
        <w:rPr>
          <w:rFonts w:ascii="Trebuchet MS" w:hAnsi="Trebuchet MS" w:cs="Arial"/>
          <w:bCs/>
          <w:sz w:val="22"/>
          <w:szCs w:val="22"/>
        </w:rPr>
        <w:t>AGRICOL”(</w:t>
      </w:r>
      <w:proofErr w:type="gramEnd"/>
      <w:r w:rsidR="006D0992">
        <w:rPr>
          <w:rFonts w:ascii="Trebuchet MS" w:hAnsi="Trebuchet MS" w:cs="Arial"/>
          <w:bCs/>
          <w:sz w:val="22"/>
          <w:szCs w:val="22"/>
        </w:rPr>
        <w:t>135.000,00</w:t>
      </w:r>
      <w:ins w:id="31" w:author="admin" w:date="2022-08-17T09:00:00Z">
        <w:r w:rsidR="00F1496F">
          <w:rPr>
            <w:rFonts w:ascii="Trebuchet MS" w:hAnsi="Trebuchet MS" w:cs="Arial"/>
            <w:bCs/>
            <w:sz w:val="22"/>
            <w:szCs w:val="22"/>
          </w:rPr>
          <w:t xml:space="preserve"> </w:t>
        </w:r>
      </w:ins>
      <w:r w:rsidR="00F87559">
        <w:rPr>
          <w:rFonts w:ascii="Trebuchet MS" w:hAnsi="Trebuchet MS" w:cs="Arial"/>
          <w:bCs/>
          <w:sz w:val="22"/>
          <w:szCs w:val="22"/>
        </w:rPr>
        <w:t>Euro</w:t>
      </w:r>
      <w:ins w:id="32" w:author="admin" w:date="2022-08-17T09:23:00Z">
        <w:r w:rsidR="00E63544">
          <w:rPr>
            <w:rFonts w:ascii="Trebuchet MS" w:hAnsi="Trebuchet MS" w:cs="Arial"/>
            <w:bCs/>
            <w:sz w:val="22"/>
            <w:szCs w:val="22"/>
          </w:rPr>
          <w:t xml:space="preserve"> </w:t>
        </w:r>
      </w:ins>
      <w:r w:rsidR="00F87559">
        <w:rPr>
          <w:rFonts w:ascii="Trebuchet MS" w:hAnsi="Trebuchet MS" w:cs="Arial"/>
          <w:bCs/>
          <w:sz w:val="22"/>
          <w:szCs w:val="22"/>
        </w:rPr>
        <w:t xml:space="preserve">- </w:t>
      </w:r>
      <w:del w:id="33" w:author="admin" w:date="2022-08-17T09:00:00Z">
        <w:r w:rsidR="005A4824" w:rsidRPr="005A4824" w:rsidDel="00F1496F">
          <w:rPr>
            <w:rFonts w:ascii="Trebuchet MS" w:hAnsi="Trebuchet MS" w:cs="Arial"/>
            <w:bCs/>
            <w:color w:val="auto"/>
            <w:sz w:val="22"/>
            <w:szCs w:val="22"/>
          </w:rPr>
          <w:delText>7,92</w:delText>
        </w:r>
      </w:del>
      <w:ins w:id="34" w:author="admin" w:date="2022-08-17T09:00:00Z">
        <w:r w:rsidR="00F1496F">
          <w:rPr>
            <w:rFonts w:ascii="Trebuchet MS" w:hAnsi="Trebuchet MS" w:cs="Arial"/>
            <w:bCs/>
            <w:color w:val="auto"/>
            <w:sz w:val="22"/>
            <w:szCs w:val="22"/>
          </w:rPr>
          <w:t>7.05</w:t>
        </w:r>
      </w:ins>
      <w:r w:rsidR="00F87559" w:rsidRPr="00137302">
        <w:rPr>
          <w:rFonts w:ascii="Trebuchet MS" w:hAnsi="Trebuchet MS" w:cs="Arial"/>
          <w:bCs/>
          <w:sz w:val="22"/>
          <w:szCs w:val="22"/>
        </w:rPr>
        <w:t>%)</w:t>
      </w:r>
    </w:p>
    <w:p w14:paraId="0A8FB050" w14:textId="77777777" w:rsidR="005A4824" w:rsidRPr="00137302" w:rsidRDefault="005A4824" w:rsidP="005A4824">
      <w:pPr>
        <w:pStyle w:val="Default"/>
        <w:widowControl/>
        <w:spacing w:line="276" w:lineRule="auto"/>
        <w:ind w:left="360"/>
        <w:contextualSpacing/>
        <w:jc w:val="both"/>
        <w:rPr>
          <w:rFonts w:ascii="Trebuchet MS" w:hAnsi="Trebuchet MS" w:cs="Arial"/>
          <w:bCs/>
          <w:sz w:val="22"/>
          <w:szCs w:val="22"/>
        </w:rPr>
      </w:pPr>
    </w:p>
    <w:p w14:paraId="456BA290" w14:textId="77777777" w:rsidR="00137302" w:rsidRPr="00137302" w:rsidRDefault="00F87559" w:rsidP="00137302">
      <w:pPr>
        <w:pStyle w:val="Default"/>
        <w:widowControl/>
        <w:numPr>
          <w:ilvl w:val="0"/>
          <w:numId w:val="12"/>
        </w:numPr>
        <w:spacing w:line="276" w:lineRule="auto"/>
        <w:ind w:left="360"/>
        <w:contextualSpacing/>
        <w:jc w:val="both"/>
        <w:rPr>
          <w:rFonts w:ascii="Trebuchet MS" w:hAnsi="Trebuchet MS" w:cs="Arial"/>
          <w:bCs/>
          <w:sz w:val="22"/>
          <w:szCs w:val="22"/>
        </w:rPr>
      </w:pPr>
      <w:r>
        <w:rPr>
          <w:rFonts w:ascii="Trebuchet MS" w:hAnsi="Trebuchet MS" w:cs="Arial"/>
          <w:bCs/>
          <w:sz w:val="22"/>
          <w:szCs w:val="22"/>
        </w:rPr>
        <w:t>Prioritatea 3</w:t>
      </w:r>
      <w:ins w:id="35" w:author="admin" w:date="2022-08-17T09:00:00Z">
        <w:r w:rsidR="00F1496F">
          <w:rPr>
            <w:rFonts w:ascii="Trebuchet MS" w:hAnsi="Trebuchet MS" w:cs="Arial"/>
            <w:bCs/>
            <w:sz w:val="22"/>
            <w:szCs w:val="22"/>
          </w:rPr>
          <w:t xml:space="preserve"> FEADR</w:t>
        </w:r>
      </w:ins>
      <w:r>
        <w:rPr>
          <w:rFonts w:ascii="Trebuchet MS" w:hAnsi="Trebuchet MS" w:cs="Arial"/>
          <w:bCs/>
          <w:sz w:val="22"/>
          <w:szCs w:val="22"/>
        </w:rPr>
        <w:t xml:space="preserve"> (</w:t>
      </w:r>
      <w:r w:rsidR="006D0992">
        <w:rPr>
          <w:rFonts w:ascii="Trebuchet MS" w:hAnsi="Trebuchet MS" w:cs="Arial"/>
          <w:bCs/>
          <w:sz w:val="22"/>
          <w:szCs w:val="22"/>
        </w:rPr>
        <w:t>68.087,00 Euro</w:t>
      </w:r>
      <w:ins w:id="36" w:author="admin" w:date="2022-08-17T09:00:00Z">
        <w:r w:rsidR="00F1496F">
          <w:rPr>
            <w:rFonts w:ascii="Trebuchet MS" w:hAnsi="Trebuchet MS" w:cs="Arial"/>
            <w:bCs/>
            <w:sz w:val="22"/>
            <w:szCs w:val="22"/>
          </w:rPr>
          <w:t xml:space="preserve"> </w:t>
        </w:r>
      </w:ins>
      <w:r w:rsidR="006D0992" w:rsidRPr="00747B3E">
        <w:rPr>
          <w:rFonts w:ascii="Trebuchet MS" w:hAnsi="Trebuchet MS" w:cs="Arial"/>
          <w:bCs/>
          <w:color w:val="FF0000"/>
          <w:sz w:val="22"/>
          <w:szCs w:val="22"/>
        </w:rPr>
        <w:t xml:space="preserve">- </w:t>
      </w:r>
      <w:del w:id="37" w:author="admin" w:date="2022-08-17T09:01:00Z">
        <w:r w:rsidR="00747B3E" w:rsidRPr="005A4824" w:rsidDel="00F1496F">
          <w:rPr>
            <w:rFonts w:ascii="Trebuchet MS" w:hAnsi="Trebuchet MS" w:cs="Arial"/>
            <w:bCs/>
            <w:color w:val="auto"/>
            <w:sz w:val="22"/>
            <w:szCs w:val="22"/>
          </w:rPr>
          <w:delText>3,99</w:delText>
        </w:r>
      </w:del>
      <w:ins w:id="38" w:author="admin" w:date="2022-08-17T09:01:00Z">
        <w:r w:rsidR="00F1496F">
          <w:rPr>
            <w:rFonts w:ascii="Trebuchet MS" w:hAnsi="Trebuchet MS" w:cs="Arial"/>
            <w:bCs/>
            <w:color w:val="auto"/>
            <w:sz w:val="22"/>
            <w:szCs w:val="22"/>
          </w:rPr>
          <w:t>3,56</w:t>
        </w:r>
      </w:ins>
      <w:r w:rsidR="00137302" w:rsidRPr="00137302">
        <w:rPr>
          <w:rFonts w:ascii="Trebuchet MS" w:hAnsi="Trebuchet MS" w:cs="Arial"/>
          <w:bCs/>
          <w:sz w:val="22"/>
          <w:szCs w:val="22"/>
        </w:rPr>
        <w:t>%):</w:t>
      </w:r>
    </w:p>
    <w:p w14:paraId="4D483C50" w14:textId="77777777"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 xml:space="preserve">Masura M5/3A “COOPERARE </w:t>
      </w:r>
      <w:proofErr w:type="gramStart"/>
      <w:r w:rsidRPr="00137302">
        <w:rPr>
          <w:rFonts w:ascii="Trebuchet MS" w:hAnsi="Trebuchet MS" w:cs="Arial"/>
          <w:bCs/>
          <w:sz w:val="22"/>
          <w:szCs w:val="22"/>
        </w:rPr>
        <w:t>LOCALA”(</w:t>
      </w:r>
      <w:proofErr w:type="gramEnd"/>
      <w:r w:rsidR="006D0992">
        <w:rPr>
          <w:rFonts w:ascii="Trebuchet MS" w:hAnsi="Trebuchet MS" w:cs="Arial"/>
          <w:bCs/>
          <w:sz w:val="22"/>
          <w:szCs w:val="22"/>
        </w:rPr>
        <w:t>68.087,00 Euro</w:t>
      </w:r>
      <w:ins w:id="39" w:author="admin" w:date="2022-08-17T09:01:00Z">
        <w:r w:rsidR="00F1496F">
          <w:rPr>
            <w:rFonts w:ascii="Trebuchet MS" w:hAnsi="Trebuchet MS" w:cs="Arial"/>
            <w:bCs/>
            <w:sz w:val="22"/>
            <w:szCs w:val="22"/>
          </w:rPr>
          <w:t xml:space="preserve"> </w:t>
        </w:r>
      </w:ins>
      <w:r w:rsidR="006D0992">
        <w:rPr>
          <w:rFonts w:ascii="Trebuchet MS" w:hAnsi="Trebuchet MS" w:cs="Arial"/>
          <w:bCs/>
          <w:sz w:val="22"/>
          <w:szCs w:val="22"/>
        </w:rPr>
        <w:t xml:space="preserve">- </w:t>
      </w:r>
      <w:del w:id="40" w:author="admin" w:date="2022-08-17T09:01:00Z">
        <w:r w:rsidR="00747B3E" w:rsidRPr="005A4824" w:rsidDel="00F1496F">
          <w:rPr>
            <w:rFonts w:ascii="Trebuchet MS" w:hAnsi="Trebuchet MS" w:cs="Arial"/>
            <w:bCs/>
            <w:color w:val="auto"/>
            <w:sz w:val="22"/>
            <w:szCs w:val="22"/>
          </w:rPr>
          <w:delText>3,99</w:delText>
        </w:r>
      </w:del>
      <w:ins w:id="41" w:author="admin" w:date="2022-08-17T09:01:00Z">
        <w:r w:rsidR="00F1496F">
          <w:rPr>
            <w:rFonts w:ascii="Trebuchet MS" w:hAnsi="Trebuchet MS" w:cs="Arial"/>
            <w:bCs/>
            <w:color w:val="auto"/>
            <w:sz w:val="22"/>
            <w:szCs w:val="22"/>
          </w:rPr>
          <w:t>3.56</w:t>
        </w:r>
      </w:ins>
      <w:r w:rsidR="00F87559" w:rsidRPr="00137302">
        <w:rPr>
          <w:rFonts w:ascii="Trebuchet MS" w:hAnsi="Trebuchet MS" w:cs="Arial"/>
          <w:bCs/>
          <w:sz w:val="22"/>
          <w:szCs w:val="22"/>
        </w:rPr>
        <w:t>%</w:t>
      </w:r>
      <w:r w:rsidRPr="00137302">
        <w:rPr>
          <w:rFonts w:ascii="Trebuchet MS" w:hAnsi="Trebuchet MS" w:cs="Arial"/>
          <w:bCs/>
          <w:sz w:val="22"/>
          <w:szCs w:val="22"/>
        </w:rPr>
        <w:t>).</w:t>
      </w:r>
    </w:p>
    <w:p w14:paraId="673EA645"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Măsurile propuse sunt </w:t>
      </w:r>
      <w:proofErr w:type="gramStart"/>
      <w:r w:rsidRPr="00137302">
        <w:rPr>
          <w:rFonts w:ascii="Trebuchet MS" w:hAnsi="Trebuchet MS" w:cs="Arial"/>
          <w:bCs/>
          <w:sz w:val="22"/>
          <w:szCs w:val="22"/>
        </w:rPr>
        <w:t>sinergice( mai</w:t>
      </w:r>
      <w:proofErr w:type="gramEnd"/>
      <w:r w:rsidRPr="00137302">
        <w:rPr>
          <w:rFonts w:ascii="Trebuchet MS" w:hAnsi="Trebuchet MS" w:cs="Arial"/>
          <w:bCs/>
          <w:sz w:val="22"/>
          <w:szCs w:val="22"/>
        </w:rPr>
        <w:t xml:space="preserve"> multe măsuri distincte contribuie </w:t>
      </w:r>
      <w:r w:rsidRPr="00137302">
        <w:rPr>
          <w:rFonts w:ascii="Trebuchet MS"/>
          <w:bCs/>
          <w:sz w:val="22"/>
          <w:szCs w:val="22"/>
        </w:rPr>
        <w:t>ȋ</w:t>
      </w:r>
      <w:r w:rsidRPr="00137302">
        <w:rPr>
          <w:rFonts w:ascii="Trebuchet MS" w:hAnsi="Trebuchet MS" w:cs="Arial"/>
          <w:bCs/>
          <w:sz w:val="22"/>
          <w:szCs w:val="22"/>
        </w:rPr>
        <w:t xml:space="preserve">mpreună la aceeaşi prioritate- Masurile M2/6A, M3/6B si M4/6B contribuie la P6 fiind indeplinit astfel C.S. 4.1 obtinand 10 puncte) si complementare (beneficiarii direcţi ai unei măsuri sunt incluşi </w:t>
      </w:r>
      <w:r w:rsidRPr="00137302">
        <w:rPr>
          <w:rFonts w:ascii="Trebuchet MS"/>
          <w:bCs/>
          <w:sz w:val="22"/>
          <w:szCs w:val="22"/>
        </w:rPr>
        <w:t>ȋ</w:t>
      </w:r>
      <w:r w:rsidRPr="00137302">
        <w:rPr>
          <w:rFonts w:ascii="Trebuchet MS" w:hAnsi="Trebuchet MS" w:cs="Arial"/>
          <w:bCs/>
          <w:sz w:val="22"/>
          <w:szCs w:val="22"/>
        </w:rPr>
        <w:t xml:space="preserve">n categoriile de beneficiari direcţi sau indirecţi ai altor măsuri, in conformitate cu descrierea din fisele de prezentare a masurilor-fiind indeplinit C.S. 4.2 obtinand 10 puncte). Totodată, setul de măsuri propuse contribuie la obiectivele transversale “mediu, climă şi inovare” </w:t>
      </w:r>
      <w:r w:rsidRPr="00137302">
        <w:rPr>
          <w:rFonts w:ascii="Trebuchet MS"/>
          <w:bCs/>
          <w:sz w:val="22"/>
          <w:szCs w:val="22"/>
        </w:rPr>
        <w:t>ȋ</w:t>
      </w:r>
      <w:r w:rsidRPr="00137302">
        <w:rPr>
          <w:rFonts w:ascii="Trebuchet MS" w:hAnsi="Trebuchet MS" w:cs="Arial"/>
          <w:bCs/>
          <w:sz w:val="22"/>
          <w:szCs w:val="22"/>
        </w:rPr>
        <w:t>n sensul includerii si prioritizarii operaţiunilor legate de protecţia mediului, atenuarea schimbărilor climatice şi adaptarea la acestea, implementarea tehnologiilor şi proceselor inovatoare.  Caracterul integrat si inovator al strategiei propuse rezulta inclusiv din planul de finantare propus: astfel, s-a avut in vedere o abordare multidirectionala pe domenii de activitate cu potential de crestere prin punerea in valoare a punctelor forte si fructificarea oportunitatilor, urmarindu-se generarea de valoare adaugata in teritoriu prin solutii inovative ce vor sprijini dezvoltarea durabila a zonei.</w:t>
      </w:r>
    </w:p>
    <w:p w14:paraId="697DA3C5" w14:textId="77777777" w:rsidR="00137302" w:rsidRPr="00137302" w:rsidRDefault="00137302" w:rsidP="00137302">
      <w:pPr>
        <w:pStyle w:val="Default"/>
        <w:spacing w:line="276" w:lineRule="auto"/>
        <w:contextualSpacing/>
        <w:jc w:val="both"/>
        <w:rPr>
          <w:rFonts w:ascii="Trebuchet MS" w:eastAsia="Times New Roman" w:hAnsi="Trebuchet MS"/>
          <w:sz w:val="22"/>
          <w:szCs w:val="22"/>
        </w:rPr>
      </w:pPr>
      <w:r w:rsidRPr="00137302">
        <w:rPr>
          <w:rFonts w:ascii="Trebuchet MS" w:hAnsi="Trebuchet MS" w:cs="Arial"/>
          <w:bCs/>
          <w:sz w:val="22"/>
          <w:szCs w:val="22"/>
        </w:rPr>
        <w:t xml:space="preserve">Contributia fiecarei masuri la obiectivele transversale a fost detaliata in cadrul Cap.V </w:t>
      </w:r>
      <w:r w:rsidRPr="00137302">
        <w:rPr>
          <w:rFonts w:ascii="Trebuchet MS" w:hAnsi="Trebuchet MS" w:cs="Arial"/>
          <w:bCs/>
          <w:sz w:val="22"/>
          <w:szCs w:val="22"/>
        </w:rPr>
        <w:lastRenderedPageBreak/>
        <w:t>Prezentarea masurilor.</w:t>
      </w:r>
      <w:r w:rsidRPr="00137302">
        <w:rPr>
          <w:rFonts w:ascii="Trebuchet MS" w:eastAsia="Times New Roman" w:hAnsi="Trebuchet MS"/>
          <w:sz w:val="22"/>
          <w:szCs w:val="22"/>
        </w:rPr>
        <w:t>SDL demonstreaza conformitatea cu C.S. 3.1 si C.S. 3.5, obtinand un punctaj de 10 puncte in cadrul acestor criterii de selectie, prin faptul că SDL prevede o masura dedicate invetitiilor in infrastructura sociala – M4/6B si o masura dedicata promovarii formelor asociative – M5/3A.</w:t>
      </w:r>
    </w:p>
    <w:p w14:paraId="14009C54" w14:textId="77777777" w:rsidR="00137302" w:rsidRPr="00137302" w:rsidRDefault="00137302" w:rsidP="00137302">
      <w:pPr>
        <w:pStyle w:val="Default"/>
        <w:spacing w:line="276" w:lineRule="auto"/>
        <w:jc w:val="both"/>
        <w:rPr>
          <w:rFonts w:ascii="Trebuchet MS" w:hAnsi="Trebuchet MS"/>
          <w:bCs/>
          <w:sz w:val="22"/>
          <w:szCs w:val="22"/>
        </w:rPr>
        <w:sectPr w:rsidR="00137302" w:rsidRPr="00137302" w:rsidSect="00137302">
          <w:footerReference w:type="default" r:id="rId8"/>
          <w:type w:val="continuous"/>
          <w:pgSz w:w="11909" w:h="16834" w:code="9"/>
          <w:pgMar w:top="1440" w:right="1440" w:bottom="1440" w:left="1440" w:header="720" w:footer="720" w:gutter="0"/>
          <w:pgNumType w:start="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262"/>
        <w:gridCol w:w="1310"/>
        <w:gridCol w:w="1728"/>
        <w:gridCol w:w="2964"/>
      </w:tblGrid>
      <w:tr w:rsidR="00137302" w:rsidRPr="00137302" w14:paraId="566A6FC0" w14:textId="77777777" w:rsidTr="00137302">
        <w:tc>
          <w:tcPr>
            <w:tcW w:w="838" w:type="pct"/>
            <w:vMerge w:val="restart"/>
            <w:vAlign w:val="center"/>
          </w:tcPr>
          <w:p w14:paraId="7679FB3C"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Obiectivul de dezvoltare rurala 1 (Favorizarea competitivitatii agriculturii)</w:t>
            </w:r>
          </w:p>
          <w:p w14:paraId="40A819E5"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Obiective transversale</w:t>
            </w:r>
          </w:p>
          <w:p w14:paraId="0BF62BA7"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Mediu si Clima, Inovare</w:t>
            </w:r>
          </w:p>
        </w:tc>
        <w:tc>
          <w:tcPr>
            <w:tcW w:w="751" w:type="pct"/>
            <w:vAlign w:val="center"/>
          </w:tcPr>
          <w:p w14:paraId="7DF567C0"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Prioritati de dezvoltare rurala</w:t>
            </w:r>
          </w:p>
        </w:tc>
        <w:tc>
          <w:tcPr>
            <w:tcW w:w="699" w:type="pct"/>
            <w:vAlign w:val="center"/>
          </w:tcPr>
          <w:p w14:paraId="4A9A38E5"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Domenii de interventie</w:t>
            </w:r>
          </w:p>
        </w:tc>
        <w:tc>
          <w:tcPr>
            <w:tcW w:w="650" w:type="pct"/>
            <w:vAlign w:val="center"/>
          </w:tcPr>
          <w:p w14:paraId="198584AE"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Masuri</w:t>
            </w:r>
          </w:p>
        </w:tc>
        <w:tc>
          <w:tcPr>
            <w:tcW w:w="2062" w:type="pct"/>
            <w:vAlign w:val="center"/>
          </w:tcPr>
          <w:p w14:paraId="323FD8BC"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Indicatori de rezultat</w:t>
            </w:r>
          </w:p>
        </w:tc>
      </w:tr>
      <w:tr w:rsidR="00137302" w:rsidRPr="00137302" w14:paraId="3C883A3C" w14:textId="77777777" w:rsidTr="00137302">
        <w:trPr>
          <w:trHeight w:val="1479"/>
        </w:trPr>
        <w:tc>
          <w:tcPr>
            <w:tcW w:w="838" w:type="pct"/>
            <w:vMerge/>
            <w:vAlign w:val="center"/>
          </w:tcPr>
          <w:p w14:paraId="4C4DEF38"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Align w:val="center"/>
          </w:tcPr>
          <w:p w14:paraId="64DF0258" w14:textId="77777777"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P2</w:t>
            </w:r>
          </w:p>
        </w:tc>
        <w:tc>
          <w:tcPr>
            <w:tcW w:w="699" w:type="pct"/>
            <w:vAlign w:val="center"/>
          </w:tcPr>
          <w:p w14:paraId="5A69E35A"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B43D76D" w14:textId="77777777"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2A</w:t>
            </w:r>
          </w:p>
        </w:tc>
        <w:tc>
          <w:tcPr>
            <w:tcW w:w="650" w:type="pct"/>
            <w:vAlign w:val="center"/>
          </w:tcPr>
          <w:p w14:paraId="64AC415E"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 M1/2A “SPRIJIN AGRICOL”</w:t>
            </w:r>
          </w:p>
        </w:tc>
        <w:tc>
          <w:tcPr>
            <w:tcW w:w="2062" w:type="pct"/>
            <w:vAlign w:val="center"/>
          </w:tcPr>
          <w:p w14:paraId="3F54AC02"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8 exploatatii sprijinite/beneficiari sprijiniti</w:t>
            </w:r>
          </w:p>
          <w:p w14:paraId="2E57A20B"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3 proiecte initiate de tineri  </w:t>
            </w:r>
          </w:p>
          <w:p w14:paraId="72F04740"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2 solicitanti (exploatatii agricole) membri ai unei forme asociative</w:t>
            </w:r>
          </w:p>
          <w:p w14:paraId="06EA587E"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7 locuri de munca nou create (inclusiv PFA/ II nou constituite)</w:t>
            </w:r>
          </w:p>
          <w:p w14:paraId="67517F29"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14:paraId="2E8CB78E" w14:textId="77777777" w:rsidTr="00137302">
        <w:trPr>
          <w:trHeight w:val="935"/>
        </w:trPr>
        <w:tc>
          <w:tcPr>
            <w:tcW w:w="838" w:type="pct"/>
            <w:vMerge/>
            <w:vAlign w:val="center"/>
          </w:tcPr>
          <w:p w14:paraId="512EF0AE"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Align w:val="center"/>
          </w:tcPr>
          <w:p w14:paraId="10D417BC" w14:textId="77777777"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P3</w:t>
            </w:r>
          </w:p>
        </w:tc>
        <w:tc>
          <w:tcPr>
            <w:tcW w:w="699" w:type="pct"/>
            <w:vAlign w:val="center"/>
          </w:tcPr>
          <w:p w14:paraId="339F3694" w14:textId="77777777"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3A</w:t>
            </w:r>
          </w:p>
        </w:tc>
        <w:tc>
          <w:tcPr>
            <w:tcW w:w="650" w:type="pct"/>
            <w:vAlign w:val="center"/>
          </w:tcPr>
          <w:p w14:paraId="7DFD96D7"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M5/3A “COOPERARE LOCALA”</w:t>
            </w:r>
          </w:p>
        </w:tc>
        <w:tc>
          <w:tcPr>
            <w:tcW w:w="2062" w:type="pct"/>
            <w:vAlign w:val="center"/>
          </w:tcPr>
          <w:p w14:paraId="0490B676"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forma asociativa sprijinita</w:t>
            </w:r>
          </w:p>
          <w:p w14:paraId="3EB48630" w14:textId="77777777" w:rsidR="00137302" w:rsidRPr="00137302" w:rsidRDefault="00137302" w:rsidP="00137302">
            <w:pPr>
              <w:pStyle w:val="Default"/>
              <w:spacing w:line="276" w:lineRule="auto"/>
              <w:contextualSpacing/>
              <w:jc w:val="both"/>
              <w:rPr>
                <w:rFonts w:ascii="Trebuchet MS" w:hAnsi="Trebuchet MS" w:cs="Arial"/>
                <w:bCs/>
                <w:sz w:val="22"/>
                <w:szCs w:val="22"/>
                <w:highlight w:val="green"/>
              </w:rPr>
            </w:pPr>
            <w:r w:rsidRPr="00137302">
              <w:rPr>
                <w:rFonts w:ascii="Trebuchet MS" w:hAnsi="Trebuchet MS" w:cs="Arial"/>
                <w:bCs/>
                <w:sz w:val="22"/>
                <w:szCs w:val="22"/>
              </w:rPr>
              <w:t>4 exploatatii agricole sprijinite ca membrii ai formei asociative</w:t>
            </w:r>
          </w:p>
        </w:tc>
      </w:tr>
      <w:tr w:rsidR="00137302" w:rsidRPr="00137302" w14:paraId="58683AD8" w14:textId="77777777" w:rsidTr="00137302">
        <w:tc>
          <w:tcPr>
            <w:tcW w:w="838" w:type="pct"/>
            <w:vMerge w:val="restart"/>
            <w:vAlign w:val="center"/>
          </w:tcPr>
          <w:p w14:paraId="676A8D70"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Obiectivul de dezvoltare rurala 3 (Obtinerea unei dezvoltari teritoriale echilibrate </w:t>
            </w:r>
            <w:proofErr w:type="gramStart"/>
            <w:r w:rsidRPr="00137302">
              <w:rPr>
                <w:rFonts w:ascii="Trebuchet MS" w:hAnsi="Trebuchet MS" w:cs="Arial"/>
                <w:bCs/>
                <w:sz w:val="22"/>
                <w:szCs w:val="22"/>
              </w:rPr>
              <w:t>a</w:t>
            </w:r>
            <w:proofErr w:type="gramEnd"/>
            <w:r w:rsidRPr="00137302">
              <w:rPr>
                <w:rFonts w:ascii="Trebuchet MS" w:hAnsi="Trebuchet MS" w:cs="Arial"/>
                <w:bCs/>
                <w:sz w:val="22"/>
                <w:szCs w:val="22"/>
              </w:rPr>
              <w:t xml:space="preserve"> economiilor si comunitatilor rurale, inclusiv crearea si mentinerea de locuri de munca)</w:t>
            </w:r>
          </w:p>
          <w:p w14:paraId="7DC0ED22"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Obiective transversale</w:t>
            </w:r>
          </w:p>
          <w:p w14:paraId="6D561D52"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Mediu si Clima, Inovare</w:t>
            </w:r>
          </w:p>
        </w:tc>
        <w:tc>
          <w:tcPr>
            <w:tcW w:w="751" w:type="pct"/>
            <w:vMerge w:val="restart"/>
            <w:vAlign w:val="center"/>
          </w:tcPr>
          <w:p w14:paraId="1BAFC941" w14:textId="77777777"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P6</w:t>
            </w:r>
          </w:p>
        </w:tc>
        <w:tc>
          <w:tcPr>
            <w:tcW w:w="699" w:type="pct"/>
            <w:vAlign w:val="center"/>
          </w:tcPr>
          <w:p w14:paraId="41C87CD5" w14:textId="77777777" w:rsidR="00137302" w:rsidRPr="00137302" w:rsidRDefault="00137302" w:rsidP="00137302">
            <w:pPr>
              <w:pStyle w:val="CM1"/>
              <w:spacing w:line="276" w:lineRule="auto"/>
              <w:contextualSpacing/>
              <w:jc w:val="center"/>
              <w:rPr>
                <w:rFonts w:ascii="Trebuchet MS" w:hAnsi="Trebuchet MS" w:cs="Arial"/>
                <w:color w:val="000000"/>
                <w:sz w:val="22"/>
                <w:szCs w:val="22"/>
              </w:rPr>
            </w:pPr>
            <w:r w:rsidRPr="00137302">
              <w:rPr>
                <w:rFonts w:ascii="Trebuchet MS" w:hAnsi="Trebuchet MS" w:cs="Arial"/>
                <w:bCs/>
                <w:sz w:val="22"/>
                <w:szCs w:val="22"/>
              </w:rPr>
              <w:t>6A</w:t>
            </w:r>
          </w:p>
          <w:p w14:paraId="4369D663"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50" w:type="pct"/>
            <w:vAlign w:val="center"/>
          </w:tcPr>
          <w:p w14:paraId="4E527A17"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M2/6</w:t>
            </w:r>
            <w:proofErr w:type="gramStart"/>
            <w:r w:rsidRPr="00137302">
              <w:rPr>
                <w:rFonts w:ascii="Trebuchet MS" w:hAnsi="Trebuchet MS" w:cs="Arial"/>
                <w:bCs/>
                <w:sz w:val="22"/>
                <w:szCs w:val="22"/>
              </w:rPr>
              <w:t>A  “</w:t>
            </w:r>
            <w:proofErr w:type="gramEnd"/>
            <w:r w:rsidRPr="00137302">
              <w:rPr>
                <w:rFonts w:ascii="Trebuchet MS" w:hAnsi="Trebuchet MS" w:cs="Arial"/>
                <w:bCs/>
                <w:sz w:val="22"/>
                <w:szCs w:val="22"/>
              </w:rPr>
              <w:t>BUSINESS RURAL”</w:t>
            </w:r>
          </w:p>
        </w:tc>
        <w:tc>
          <w:tcPr>
            <w:tcW w:w="2062" w:type="pct"/>
            <w:vAlign w:val="center"/>
          </w:tcPr>
          <w:p w14:paraId="4D22B44C"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7 locuri de munca nou create (inclusiv PFA/ II nou constituite)</w:t>
            </w:r>
          </w:p>
          <w:p w14:paraId="476BAFAF"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8 beneficiari sprijiniti</w:t>
            </w:r>
          </w:p>
          <w:p w14:paraId="093FB1E2"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2 fermieri /membri ai exploatatiilor agricole care si-au diversificat activitatea agricola catre activitate non-agricola</w:t>
            </w:r>
          </w:p>
          <w:p w14:paraId="6B97CE64"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1 proiect ce vizeaza activitatile mestesugaresti </w:t>
            </w:r>
          </w:p>
          <w:p w14:paraId="39D5C15F"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14:paraId="7BB6B729" w14:textId="77777777" w:rsidTr="00137302">
        <w:tc>
          <w:tcPr>
            <w:tcW w:w="838" w:type="pct"/>
            <w:vMerge/>
            <w:vAlign w:val="center"/>
          </w:tcPr>
          <w:p w14:paraId="31A64870"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Merge/>
            <w:vAlign w:val="center"/>
          </w:tcPr>
          <w:p w14:paraId="5335AD9A"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99" w:type="pct"/>
            <w:vMerge w:val="restart"/>
            <w:vAlign w:val="center"/>
          </w:tcPr>
          <w:p w14:paraId="4D51E0A2" w14:textId="77777777" w:rsidR="00137302" w:rsidRPr="00137302" w:rsidRDefault="00137302" w:rsidP="00137302">
            <w:pPr>
              <w:pStyle w:val="CM1"/>
              <w:spacing w:line="276" w:lineRule="auto"/>
              <w:contextualSpacing/>
              <w:jc w:val="both"/>
              <w:rPr>
                <w:rFonts w:ascii="Trebuchet MS" w:hAnsi="Trebuchet MS" w:cs="Arial"/>
                <w:bCs/>
                <w:sz w:val="22"/>
                <w:szCs w:val="22"/>
              </w:rPr>
            </w:pPr>
          </w:p>
          <w:p w14:paraId="59239213" w14:textId="77777777" w:rsidR="00137302" w:rsidRPr="00137302" w:rsidRDefault="00137302" w:rsidP="00137302">
            <w:pPr>
              <w:pStyle w:val="CM1"/>
              <w:spacing w:line="276" w:lineRule="auto"/>
              <w:contextualSpacing/>
              <w:jc w:val="both"/>
              <w:rPr>
                <w:rFonts w:ascii="Trebuchet MS" w:hAnsi="Trebuchet MS" w:cs="Arial"/>
                <w:bCs/>
                <w:sz w:val="22"/>
                <w:szCs w:val="22"/>
              </w:rPr>
            </w:pPr>
            <w:r w:rsidRPr="00137302">
              <w:rPr>
                <w:rFonts w:ascii="Trebuchet MS" w:hAnsi="Trebuchet MS" w:cs="Arial"/>
                <w:bCs/>
                <w:sz w:val="22"/>
                <w:szCs w:val="22"/>
                <w:lang w:val="es-ES"/>
              </w:rPr>
              <w:t>6B</w:t>
            </w:r>
          </w:p>
        </w:tc>
        <w:tc>
          <w:tcPr>
            <w:tcW w:w="650" w:type="pct"/>
            <w:vAlign w:val="center"/>
          </w:tcPr>
          <w:p w14:paraId="44A7B9F8"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M3/6B “DEZVOLTAREA SATELOR”</w:t>
            </w:r>
          </w:p>
        </w:tc>
        <w:tc>
          <w:tcPr>
            <w:tcW w:w="2062" w:type="pct"/>
            <w:vAlign w:val="center"/>
          </w:tcPr>
          <w:p w14:paraId="71963B7A"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5.000 locuitori ce beneficiaza de servicii imbunatatite </w:t>
            </w:r>
          </w:p>
          <w:p w14:paraId="2B74B61A"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5 proiecte sprijinite</w:t>
            </w:r>
          </w:p>
          <w:p w14:paraId="377AC3CF"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14:paraId="4D8BE7D6" w14:textId="77777777" w:rsidTr="00137302">
        <w:tc>
          <w:tcPr>
            <w:tcW w:w="838" w:type="pct"/>
            <w:vMerge/>
            <w:vAlign w:val="center"/>
          </w:tcPr>
          <w:p w14:paraId="2B9D8D5E"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Merge/>
            <w:vAlign w:val="center"/>
          </w:tcPr>
          <w:p w14:paraId="56451129"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99" w:type="pct"/>
            <w:vMerge/>
            <w:vAlign w:val="center"/>
          </w:tcPr>
          <w:p w14:paraId="32B02CB5"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50" w:type="pct"/>
            <w:vAlign w:val="center"/>
          </w:tcPr>
          <w:p w14:paraId="2BAFFB4A"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M4/6B “IMPLICARE SOCIALA”</w:t>
            </w:r>
          </w:p>
        </w:tc>
        <w:tc>
          <w:tcPr>
            <w:tcW w:w="2062" w:type="pct"/>
            <w:vAlign w:val="center"/>
          </w:tcPr>
          <w:p w14:paraId="19481011"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500 locuitori ce beneficiaza de servicii sociale imbunatatite </w:t>
            </w:r>
          </w:p>
          <w:p w14:paraId="7C9D08E8"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1 actiune de infrastructura </w:t>
            </w:r>
            <w:r w:rsidRPr="00137302">
              <w:rPr>
                <w:rFonts w:ascii="Trebuchet MS" w:hAnsi="Trebuchet MS" w:cs="Arial"/>
                <w:bCs/>
                <w:sz w:val="22"/>
                <w:szCs w:val="22"/>
              </w:rPr>
              <w:lastRenderedPageBreak/>
              <w:t>sociala sprijinita</w:t>
            </w:r>
          </w:p>
          <w:p w14:paraId="2F6B96FB"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grup vulnerabil sprijinit</w:t>
            </w:r>
          </w:p>
        </w:tc>
      </w:tr>
    </w:tbl>
    <w:p w14:paraId="0B49CF9E" w14:textId="77777777" w:rsidR="00137302" w:rsidRDefault="00137302" w:rsidP="00137302">
      <w:pPr>
        <w:pStyle w:val="Default"/>
        <w:spacing w:line="276" w:lineRule="auto"/>
        <w:contextualSpacing/>
        <w:jc w:val="both"/>
        <w:rPr>
          <w:rFonts w:ascii="Trebuchet MS" w:hAnsi="Trebuchet MS" w:cs="Arial"/>
          <w:bCs/>
          <w:sz w:val="22"/>
          <w:szCs w:val="22"/>
        </w:rPr>
        <w:sectPr w:rsidR="00137302" w:rsidSect="00137302">
          <w:footerReference w:type="default" r:id="rId9"/>
          <w:type w:val="continuous"/>
          <w:pgSz w:w="11909" w:h="16834" w:code="9"/>
          <w:pgMar w:top="1440" w:right="1440" w:bottom="1440" w:left="1440" w:header="720" w:footer="720" w:gutter="0"/>
          <w:pgNumType w:start="0"/>
          <w:cols w:space="720"/>
          <w:titlePg/>
          <w:docGrid w:linePitch="360"/>
        </w:sectPr>
      </w:pPr>
      <w:r w:rsidRPr="00137302">
        <w:rPr>
          <w:rFonts w:ascii="Trebuchet MS" w:hAnsi="Trebuchet MS" w:cs="Arial"/>
          <w:bCs/>
          <w:sz w:val="22"/>
          <w:szCs w:val="22"/>
        </w:rPr>
        <w:lastRenderedPageBreak/>
        <w:t xml:space="preserve">Pentru a se putea verifica eficienta implementarii SDL in teritoriul GAL, au fost stabiliti o serie de indicatori locali ce vor fi monitorizati pe parcursul perioadei de implementare aSDL, acestia adaugandu-se indicatorilor specifici ai fiecarei masuri </w:t>
      </w:r>
      <w:r w:rsidRPr="00137302">
        <w:rPr>
          <w:rFonts w:ascii="Trebuchet MS"/>
          <w:bCs/>
          <w:sz w:val="22"/>
          <w:szCs w:val="22"/>
        </w:rPr>
        <w:t>ȋ</w:t>
      </w:r>
      <w:r w:rsidRPr="00137302">
        <w:rPr>
          <w:rFonts w:ascii="Trebuchet MS" w:hAnsi="Trebuchet MS" w:cs="Arial"/>
          <w:bCs/>
          <w:sz w:val="22"/>
          <w:szCs w:val="22"/>
        </w:rPr>
        <w:t>n funcţie de domeniile de intervenţie.</w:t>
      </w:r>
    </w:p>
    <w:p w14:paraId="29AE8FD4"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8D09108"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458B1A7" w14:textId="77777777"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Tabel 1: Indicatori de monitorizare stabiliti la nivel de SDL:                 Tabel 2: Indicatori de monitorizare specifici domeniilor de interventie</w:t>
      </w:r>
    </w:p>
    <w:tbl>
      <w:tblPr>
        <w:tblpPr w:leftFromText="180" w:rightFromText="180" w:vertAnchor="text"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7"/>
        <w:gridCol w:w="1035"/>
      </w:tblGrid>
      <w:tr w:rsidR="00137302" w:rsidRPr="00137302" w14:paraId="45413E6F" w14:textId="77777777" w:rsidTr="00137302">
        <w:trPr>
          <w:trHeight w:val="209"/>
        </w:trPr>
        <w:tc>
          <w:tcPr>
            <w:tcW w:w="5877" w:type="dxa"/>
            <w:shd w:val="clear" w:color="auto" w:fill="auto"/>
          </w:tcPr>
          <w:p w14:paraId="39A43407" w14:textId="77777777"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Indicatori de monitorizare</w:t>
            </w:r>
          </w:p>
        </w:tc>
        <w:tc>
          <w:tcPr>
            <w:tcW w:w="1035" w:type="dxa"/>
          </w:tcPr>
          <w:p w14:paraId="6B6CBAA5" w14:textId="77777777"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Valoare propusa</w:t>
            </w:r>
          </w:p>
        </w:tc>
      </w:tr>
      <w:tr w:rsidR="00137302" w:rsidRPr="00137302" w14:paraId="56E24B5E" w14:textId="77777777" w:rsidTr="00137302">
        <w:trPr>
          <w:trHeight w:val="209"/>
        </w:trPr>
        <w:tc>
          <w:tcPr>
            <w:tcW w:w="5877" w:type="dxa"/>
            <w:shd w:val="clear" w:color="auto" w:fill="auto"/>
          </w:tcPr>
          <w:p w14:paraId="7304F0C7"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locuri de munca create</w:t>
            </w:r>
          </w:p>
        </w:tc>
        <w:tc>
          <w:tcPr>
            <w:tcW w:w="1035" w:type="dxa"/>
          </w:tcPr>
          <w:p w14:paraId="1F95F4F0"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14</w:t>
            </w:r>
          </w:p>
        </w:tc>
      </w:tr>
      <w:tr w:rsidR="00137302" w:rsidRPr="00137302" w14:paraId="130DCC00" w14:textId="77777777" w:rsidTr="00137302">
        <w:trPr>
          <w:trHeight w:val="209"/>
        </w:trPr>
        <w:tc>
          <w:tcPr>
            <w:tcW w:w="5877" w:type="dxa"/>
            <w:shd w:val="clear" w:color="auto" w:fill="auto"/>
          </w:tcPr>
          <w:p w14:paraId="4272271F"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exploatatii agricole sprijinite</w:t>
            </w:r>
          </w:p>
        </w:tc>
        <w:tc>
          <w:tcPr>
            <w:tcW w:w="1035" w:type="dxa"/>
          </w:tcPr>
          <w:p w14:paraId="30539F2A"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8</w:t>
            </w:r>
          </w:p>
        </w:tc>
      </w:tr>
      <w:tr w:rsidR="00137302" w:rsidRPr="00137302" w14:paraId="3697D00D" w14:textId="77777777" w:rsidTr="00137302">
        <w:trPr>
          <w:trHeight w:val="209"/>
        </w:trPr>
        <w:tc>
          <w:tcPr>
            <w:tcW w:w="5877" w:type="dxa"/>
            <w:shd w:val="clear" w:color="auto" w:fill="auto"/>
          </w:tcPr>
          <w:p w14:paraId="1357E941"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sz w:val="22"/>
                <w:szCs w:val="22"/>
                <w:lang w:val="ro-RO"/>
              </w:rPr>
              <w:t>Numar de tineri sprijiniti</w:t>
            </w:r>
          </w:p>
        </w:tc>
        <w:tc>
          <w:tcPr>
            <w:tcW w:w="1035" w:type="dxa"/>
          </w:tcPr>
          <w:p w14:paraId="2E9C2081"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w:t>
            </w:r>
          </w:p>
        </w:tc>
      </w:tr>
      <w:tr w:rsidR="00137302" w:rsidRPr="00137302" w14:paraId="0A5A88D8" w14:textId="77777777" w:rsidTr="00137302">
        <w:trPr>
          <w:trHeight w:val="209"/>
        </w:trPr>
        <w:tc>
          <w:tcPr>
            <w:tcW w:w="5877" w:type="dxa"/>
            <w:shd w:val="clear" w:color="auto" w:fill="auto"/>
          </w:tcPr>
          <w:p w14:paraId="79155EBB" w14:textId="77777777"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lang w:val="ro-RO"/>
              </w:rPr>
              <w:t>Numar de membri de forme asociative sprijiniti</w:t>
            </w:r>
          </w:p>
        </w:tc>
        <w:tc>
          <w:tcPr>
            <w:tcW w:w="1035" w:type="dxa"/>
          </w:tcPr>
          <w:p w14:paraId="43E02E3C"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2</w:t>
            </w:r>
          </w:p>
        </w:tc>
      </w:tr>
      <w:tr w:rsidR="00137302" w:rsidRPr="00137302" w14:paraId="56DE4ACE" w14:textId="77777777" w:rsidTr="00137302">
        <w:trPr>
          <w:trHeight w:val="209"/>
        </w:trPr>
        <w:tc>
          <w:tcPr>
            <w:tcW w:w="5877" w:type="dxa"/>
            <w:shd w:val="clear" w:color="auto" w:fill="auto"/>
          </w:tcPr>
          <w:p w14:paraId="4E40802A" w14:textId="77777777"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lang w:val="ro-RO"/>
              </w:rPr>
              <w:t>Numar de proiecte care includ teme de mediu/inovare</w:t>
            </w:r>
          </w:p>
        </w:tc>
        <w:tc>
          <w:tcPr>
            <w:tcW w:w="1035" w:type="dxa"/>
          </w:tcPr>
          <w:p w14:paraId="1B819FDB"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w:t>
            </w:r>
          </w:p>
        </w:tc>
      </w:tr>
      <w:tr w:rsidR="00137302" w:rsidRPr="00137302" w14:paraId="763E4346" w14:textId="77777777" w:rsidTr="00137302">
        <w:trPr>
          <w:trHeight w:val="209"/>
        </w:trPr>
        <w:tc>
          <w:tcPr>
            <w:tcW w:w="5877" w:type="dxa"/>
            <w:shd w:val="clear" w:color="auto" w:fill="auto"/>
          </w:tcPr>
          <w:p w14:paraId="28E8AE28" w14:textId="77777777"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rPr>
              <w:t>Numar de fermieri/membrii ai exploatatiilor agricole care si-au diversificat activitatea agricola catre o activitate non-agricola</w:t>
            </w:r>
          </w:p>
        </w:tc>
        <w:tc>
          <w:tcPr>
            <w:tcW w:w="1035" w:type="dxa"/>
          </w:tcPr>
          <w:p w14:paraId="016E0EE6"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14:paraId="2676D2ED" w14:textId="77777777" w:rsidTr="00137302">
        <w:trPr>
          <w:trHeight w:val="209"/>
        </w:trPr>
        <w:tc>
          <w:tcPr>
            <w:tcW w:w="5877" w:type="dxa"/>
            <w:shd w:val="clear" w:color="auto" w:fill="auto"/>
          </w:tcPr>
          <w:p w14:paraId="4DA7DDB3"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 de activitati mestesugaresti sustinute</w:t>
            </w:r>
          </w:p>
        </w:tc>
        <w:tc>
          <w:tcPr>
            <w:tcW w:w="1035" w:type="dxa"/>
          </w:tcPr>
          <w:p w14:paraId="3BF0F86A"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14:paraId="5F15F57C" w14:textId="77777777" w:rsidTr="00137302">
        <w:trPr>
          <w:trHeight w:val="209"/>
        </w:trPr>
        <w:tc>
          <w:tcPr>
            <w:tcW w:w="5877" w:type="dxa"/>
            <w:shd w:val="clear" w:color="auto" w:fill="auto"/>
          </w:tcPr>
          <w:p w14:paraId="37868E76"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Populația netă care beneficiază de servicii/infrastructuri îmbunătățite</w:t>
            </w:r>
          </w:p>
        </w:tc>
        <w:tc>
          <w:tcPr>
            <w:tcW w:w="1035" w:type="dxa"/>
          </w:tcPr>
          <w:p w14:paraId="40141FD5"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5500</w:t>
            </w:r>
          </w:p>
        </w:tc>
      </w:tr>
      <w:tr w:rsidR="00137302" w:rsidRPr="00137302" w14:paraId="15A8D201" w14:textId="77777777" w:rsidTr="00137302">
        <w:trPr>
          <w:trHeight w:val="209"/>
        </w:trPr>
        <w:tc>
          <w:tcPr>
            <w:tcW w:w="5877" w:type="dxa"/>
            <w:shd w:val="clear" w:color="auto" w:fill="auto"/>
          </w:tcPr>
          <w:p w14:paraId="68777E58"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Numărul de operatiuni de infastructura/servicii sprijinite</w:t>
            </w:r>
          </w:p>
        </w:tc>
        <w:tc>
          <w:tcPr>
            <w:tcW w:w="1035" w:type="dxa"/>
          </w:tcPr>
          <w:p w14:paraId="4B36F02D"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5</w:t>
            </w:r>
          </w:p>
        </w:tc>
      </w:tr>
      <w:tr w:rsidR="00137302" w:rsidRPr="00137302" w14:paraId="0E7BAF1A" w14:textId="77777777" w:rsidTr="00137302">
        <w:trPr>
          <w:trHeight w:val="209"/>
        </w:trPr>
        <w:tc>
          <w:tcPr>
            <w:tcW w:w="5877" w:type="dxa"/>
            <w:shd w:val="clear" w:color="auto" w:fill="auto"/>
          </w:tcPr>
          <w:p w14:paraId="088D3A2C"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Numărul de operatiuni de infastructura sociala/servicii sociale sprijinite</w:t>
            </w:r>
          </w:p>
        </w:tc>
        <w:tc>
          <w:tcPr>
            <w:tcW w:w="1035" w:type="dxa"/>
          </w:tcPr>
          <w:p w14:paraId="2CFD5A3D"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14:paraId="2883E92B" w14:textId="77777777" w:rsidTr="00137302">
        <w:trPr>
          <w:trHeight w:val="209"/>
        </w:trPr>
        <w:tc>
          <w:tcPr>
            <w:tcW w:w="5877" w:type="dxa"/>
            <w:shd w:val="clear" w:color="auto" w:fill="auto"/>
          </w:tcPr>
          <w:p w14:paraId="39F94339"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Numarul de grupuri vulnerabile sprijinite</w:t>
            </w:r>
          </w:p>
        </w:tc>
        <w:tc>
          <w:tcPr>
            <w:tcW w:w="1035" w:type="dxa"/>
          </w:tcPr>
          <w:p w14:paraId="2A94C630"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14:paraId="3FEE3664" w14:textId="77777777" w:rsidTr="00137302">
        <w:trPr>
          <w:trHeight w:val="209"/>
        </w:trPr>
        <w:tc>
          <w:tcPr>
            <w:tcW w:w="5877" w:type="dxa"/>
            <w:shd w:val="clear" w:color="auto" w:fill="auto"/>
          </w:tcPr>
          <w:p w14:paraId="6794E645"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 de forme asociative sprijinite</w:t>
            </w:r>
          </w:p>
        </w:tc>
        <w:tc>
          <w:tcPr>
            <w:tcW w:w="1035" w:type="dxa"/>
          </w:tcPr>
          <w:p w14:paraId="5652C220"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14:paraId="12B5AEF9" w14:textId="77777777" w:rsidTr="00137302">
        <w:trPr>
          <w:trHeight w:val="279"/>
        </w:trPr>
        <w:tc>
          <w:tcPr>
            <w:tcW w:w="5877" w:type="dxa"/>
            <w:shd w:val="clear" w:color="auto" w:fill="auto"/>
          </w:tcPr>
          <w:p w14:paraId="30A98254"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 xml:space="preserve">Numar de </w:t>
            </w:r>
            <w:proofErr w:type="gramStart"/>
            <w:r w:rsidRPr="00137302">
              <w:rPr>
                <w:rFonts w:ascii="Trebuchet MS" w:hAnsi="Trebuchet MS" w:cs="Arial"/>
                <w:sz w:val="22"/>
                <w:szCs w:val="22"/>
                <w:lang w:val="es-ES"/>
              </w:rPr>
              <w:t>exploatatii  care</w:t>
            </w:r>
            <w:proofErr w:type="gramEnd"/>
            <w:r w:rsidRPr="00137302">
              <w:rPr>
                <w:rFonts w:ascii="Trebuchet MS" w:hAnsi="Trebuchet MS" w:cs="Arial"/>
                <w:sz w:val="22"/>
                <w:szCs w:val="22"/>
                <w:lang w:val="es-ES"/>
              </w:rPr>
              <w:t xml:space="preserve"> primesc spijin pentru participarea la sistemele de calitate, la pietele locale si la circuitele de aprovizionare scurte, precum si la grupuri/organizatii de producatori</w:t>
            </w:r>
          </w:p>
        </w:tc>
        <w:tc>
          <w:tcPr>
            <w:tcW w:w="1035" w:type="dxa"/>
          </w:tcPr>
          <w:p w14:paraId="71F9AED9"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4</w:t>
            </w:r>
          </w:p>
        </w:tc>
      </w:tr>
    </w:tbl>
    <w:tbl>
      <w:tblPr>
        <w:tblpPr w:leftFromText="180" w:rightFromText="180" w:vertAnchor="text" w:horzAnchor="page" w:tblpX="8473" w:tblpY="104"/>
        <w:tblOverlap w:val="never"/>
        <w:tblW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4188"/>
      </w:tblGrid>
      <w:tr w:rsidR="00137302" w:rsidRPr="00137302" w14:paraId="0BD24DEA" w14:textId="77777777" w:rsidTr="00137302">
        <w:trPr>
          <w:trHeight w:val="892"/>
        </w:trPr>
        <w:tc>
          <w:tcPr>
            <w:tcW w:w="0" w:type="auto"/>
            <w:shd w:val="clear" w:color="auto" w:fill="auto"/>
          </w:tcPr>
          <w:p w14:paraId="5F064EE9" w14:textId="77777777"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Domenii de interventie</w:t>
            </w:r>
          </w:p>
        </w:tc>
        <w:tc>
          <w:tcPr>
            <w:tcW w:w="0" w:type="auto"/>
            <w:shd w:val="clear" w:color="auto" w:fill="auto"/>
          </w:tcPr>
          <w:p w14:paraId="100E334A" w14:textId="77777777"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Indicatori de monitorizare</w:t>
            </w:r>
          </w:p>
        </w:tc>
      </w:tr>
      <w:tr w:rsidR="00137302" w:rsidRPr="00137302" w14:paraId="27F64912" w14:textId="77777777" w:rsidTr="00137302">
        <w:trPr>
          <w:trHeight w:val="892"/>
        </w:trPr>
        <w:tc>
          <w:tcPr>
            <w:tcW w:w="0" w:type="auto"/>
            <w:shd w:val="clear" w:color="auto" w:fill="auto"/>
          </w:tcPr>
          <w:p w14:paraId="1E03CE0C"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2A</w:t>
            </w:r>
          </w:p>
        </w:tc>
        <w:tc>
          <w:tcPr>
            <w:tcW w:w="0" w:type="auto"/>
            <w:shd w:val="clear" w:color="auto" w:fill="auto"/>
          </w:tcPr>
          <w:p w14:paraId="13045324"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Nr. de exploatatii agricole/beneficiari sprijiniti:  8</w:t>
            </w:r>
          </w:p>
        </w:tc>
      </w:tr>
      <w:tr w:rsidR="00137302" w:rsidRPr="00137302" w14:paraId="267B2B7E" w14:textId="77777777" w:rsidTr="00137302">
        <w:trPr>
          <w:trHeight w:val="1193"/>
        </w:trPr>
        <w:tc>
          <w:tcPr>
            <w:tcW w:w="0" w:type="auto"/>
            <w:shd w:val="clear" w:color="auto" w:fill="auto"/>
          </w:tcPr>
          <w:p w14:paraId="2E5E0BD6"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3A</w:t>
            </w:r>
          </w:p>
        </w:tc>
        <w:tc>
          <w:tcPr>
            <w:tcW w:w="0" w:type="auto"/>
            <w:shd w:val="clear" w:color="auto" w:fill="auto"/>
          </w:tcPr>
          <w:p w14:paraId="68F8D17A"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 xml:space="preserve">Nr. de </w:t>
            </w:r>
            <w:proofErr w:type="gramStart"/>
            <w:r w:rsidRPr="00137302">
              <w:rPr>
                <w:rFonts w:ascii="Trebuchet MS" w:hAnsi="Trebuchet MS" w:cs="Arial"/>
                <w:sz w:val="22"/>
                <w:szCs w:val="22"/>
                <w:lang w:val="es-ES"/>
              </w:rPr>
              <w:t>exploatatii  care</w:t>
            </w:r>
            <w:proofErr w:type="gramEnd"/>
            <w:r w:rsidRPr="00137302">
              <w:rPr>
                <w:rFonts w:ascii="Trebuchet MS" w:hAnsi="Trebuchet MS" w:cs="Arial"/>
                <w:sz w:val="22"/>
                <w:szCs w:val="22"/>
                <w:lang w:val="es-ES"/>
              </w:rPr>
              <w:t xml:space="preserve"> primesc spijin pentru participarea la sistemele de calitate, la pietele locale si la circuitele de aprovizionare scurte, precum si la grupuri/organizatii de producatori: 4</w:t>
            </w:r>
          </w:p>
          <w:p w14:paraId="2C893320" w14:textId="77777777" w:rsidR="00137302" w:rsidRPr="00137302" w:rsidRDefault="00137302" w:rsidP="00137302">
            <w:pPr>
              <w:spacing w:line="276" w:lineRule="auto"/>
              <w:contextualSpacing/>
              <w:jc w:val="both"/>
              <w:rPr>
                <w:rFonts w:ascii="Trebuchet MS" w:hAnsi="Trebuchet MS" w:cs="Arial"/>
                <w:sz w:val="22"/>
                <w:szCs w:val="22"/>
                <w:lang w:val="es-ES"/>
              </w:rPr>
            </w:pPr>
          </w:p>
        </w:tc>
      </w:tr>
      <w:tr w:rsidR="00137302" w:rsidRPr="00137302" w14:paraId="6086FF49" w14:textId="77777777" w:rsidTr="00137302">
        <w:trPr>
          <w:trHeight w:val="892"/>
        </w:trPr>
        <w:tc>
          <w:tcPr>
            <w:tcW w:w="0" w:type="auto"/>
            <w:shd w:val="clear" w:color="auto" w:fill="auto"/>
          </w:tcPr>
          <w:p w14:paraId="5E404495"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6A</w:t>
            </w:r>
          </w:p>
        </w:tc>
        <w:tc>
          <w:tcPr>
            <w:tcW w:w="0" w:type="auto"/>
            <w:shd w:val="clear" w:color="auto" w:fill="auto"/>
          </w:tcPr>
          <w:p w14:paraId="6293F0BA"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Locuri de munca create: 7</w:t>
            </w:r>
          </w:p>
        </w:tc>
      </w:tr>
      <w:tr w:rsidR="00137302" w:rsidRPr="00137302" w14:paraId="2FC04DDC" w14:textId="77777777" w:rsidTr="00137302">
        <w:trPr>
          <w:trHeight w:val="892"/>
        </w:trPr>
        <w:tc>
          <w:tcPr>
            <w:tcW w:w="0" w:type="auto"/>
            <w:shd w:val="clear" w:color="auto" w:fill="auto"/>
          </w:tcPr>
          <w:p w14:paraId="35FC8D0E"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6B</w:t>
            </w:r>
          </w:p>
        </w:tc>
        <w:tc>
          <w:tcPr>
            <w:tcW w:w="0" w:type="auto"/>
            <w:shd w:val="clear" w:color="auto" w:fill="auto"/>
          </w:tcPr>
          <w:p w14:paraId="34BC1D64" w14:textId="77777777"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Populatia neta care beneficiaza de servicii/infrastructuri imbunatatite: 5.500</w:t>
            </w:r>
          </w:p>
        </w:tc>
      </w:tr>
    </w:tbl>
    <w:p w14:paraId="7F77C42A"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0AD77E5"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9DD50C1"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A6FB74F"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AD81834"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4F25802C"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CB2E66F"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63F10FC"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C7B534F" w14:textId="77777777" w:rsidR="00137302" w:rsidRPr="00137302" w:rsidRDefault="00137302" w:rsidP="00137302">
      <w:pPr>
        <w:spacing w:line="276" w:lineRule="auto"/>
        <w:contextualSpacing/>
        <w:jc w:val="both"/>
        <w:rPr>
          <w:rFonts w:ascii="Trebuchet MS" w:hAnsi="Trebuchet MS" w:cs="Arial"/>
          <w:sz w:val="22"/>
          <w:szCs w:val="22"/>
        </w:rPr>
      </w:pPr>
    </w:p>
    <w:p w14:paraId="0237EDA5" w14:textId="77777777" w:rsidR="00137302" w:rsidRPr="00137302" w:rsidRDefault="00137302" w:rsidP="00137302">
      <w:pPr>
        <w:spacing w:line="276" w:lineRule="auto"/>
        <w:contextualSpacing/>
        <w:jc w:val="both"/>
        <w:rPr>
          <w:rFonts w:ascii="Trebuchet MS" w:hAnsi="Trebuchet MS"/>
          <w:sz w:val="22"/>
          <w:szCs w:val="22"/>
        </w:rPr>
      </w:pPr>
    </w:p>
    <w:p w14:paraId="36A494A8" w14:textId="77777777" w:rsidR="00137302" w:rsidRPr="00137302" w:rsidRDefault="00137302" w:rsidP="00137302">
      <w:pPr>
        <w:spacing w:line="276" w:lineRule="auto"/>
        <w:contextualSpacing/>
        <w:jc w:val="both"/>
        <w:rPr>
          <w:rFonts w:ascii="Trebuchet MS" w:hAnsi="Trebuchet MS"/>
          <w:sz w:val="22"/>
          <w:szCs w:val="22"/>
        </w:rPr>
      </w:pPr>
    </w:p>
    <w:p w14:paraId="62E7AFF9" w14:textId="77777777" w:rsidR="00137302" w:rsidRPr="00137302" w:rsidRDefault="00137302" w:rsidP="00137302">
      <w:pPr>
        <w:spacing w:line="276" w:lineRule="auto"/>
        <w:contextualSpacing/>
        <w:jc w:val="both"/>
        <w:rPr>
          <w:rFonts w:ascii="Trebuchet MS" w:hAnsi="Trebuchet MS"/>
          <w:sz w:val="22"/>
          <w:szCs w:val="22"/>
        </w:rPr>
      </w:pPr>
    </w:p>
    <w:p w14:paraId="6D56C41D" w14:textId="77777777" w:rsidR="00137302" w:rsidRPr="00137302" w:rsidRDefault="00137302" w:rsidP="00137302">
      <w:pPr>
        <w:spacing w:line="276" w:lineRule="auto"/>
        <w:contextualSpacing/>
        <w:jc w:val="both"/>
        <w:rPr>
          <w:rFonts w:ascii="Trebuchet MS" w:hAnsi="Trebuchet MS"/>
          <w:sz w:val="22"/>
          <w:szCs w:val="22"/>
        </w:rPr>
      </w:pPr>
    </w:p>
    <w:p w14:paraId="34AE7283" w14:textId="77777777" w:rsidR="00137302" w:rsidRPr="00137302" w:rsidRDefault="00137302" w:rsidP="00137302">
      <w:pPr>
        <w:spacing w:line="276" w:lineRule="auto"/>
        <w:contextualSpacing/>
        <w:jc w:val="both"/>
        <w:rPr>
          <w:rFonts w:ascii="Trebuchet MS" w:hAnsi="Trebuchet MS"/>
          <w:sz w:val="22"/>
          <w:szCs w:val="22"/>
        </w:rPr>
      </w:pPr>
    </w:p>
    <w:p w14:paraId="236BEDAC" w14:textId="77777777" w:rsidR="00137302" w:rsidRPr="00137302" w:rsidRDefault="00137302" w:rsidP="00137302">
      <w:pPr>
        <w:spacing w:line="276" w:lineRule="auto"/>
        <w:contextualSpacing/>
        <w:jc w:val="both"/>
        <w:rPr>
          <w:rFonts w:ascii="Trebuchet MS" w:hAnsi="Trebuchet MS"/>
          <w:sz w:val="22"/>
          <w:szCs w:val="22"/>
        </w:rPr>
      </w:pPr>
    </w:p>
    <w:p w14:paraId="7E89B067" w14:textId="77777777" w:rsidR="00137302" w:rsidRPr="00137302" w:rsidRDefault="00137302" w:rsidP="00137302">
      <w:pPr>
        <w:spacing w:line="276" w:lineRule="auto"/>
        <w:contextualSpacing/>
        <w:jc w:val="both"/>
        <w:rPr>
          <w:rFonts w:ascii="Trebuchet MS" w:hAnsi="Trebuchet MS"/>
          <w:sz w:val="22"/>
          <w:szCs w:val="22"/>
        </w:rPr>
      </w:pPr>
    </w:p>
    <w:p w14:paraId="03416638" w14:textId="77777777" w:rsidR="00137302" w:rsidRPr="00137302" w:rsidRDefault="00137302" w:rsidP="00137302">
      <w:pPr>
        <w:spacing w:line="276" w:lineRule="auto"/>
        <w:contextualSpacing/>
        <w:jc w:val="both"/>
        <w:rPr>
          <w:rFonts w:ascii="Trebuchet MS" w:hAnsi="Trebuchet MS"/>
          <w:sz w:val="22"/>
          <w:szCs w:val="22"/>
        </w:rPr>
      </w:pPr>
    </w:p>
    <w:p w14:paraId="7EFB1D20" w14:textId="77777777" w:rsidR="00137302" w:rsidRPr="00137302" w:rsidRDefault="00137302" w:rsidP="00137302">
      <w:pPr>
        <w:spacing w:line="276" w:lineRule="auto"/>
        <w:contextualSpacing/>
        <w:jc w:val="both"/>
        <w:rPr>
          <w:rFonts w:ascii="Trebuchet MS" w:hAnsi="Trebuchet MS"/>
          <w:sz w:val="22"/>
          <w:szCs w:val="22"/>
        </w:rPr>
      </w:pPr>
    </w:p>
    <w:p w14:paraId="029949F8" w14:textId="77777777" w:rsidR="00137302" w:rsidRPr="00137302" w:rsidRDefault="00137302" w:rsidP="00137302">
      <w:pPr>
        <w:spacing w:line="276" w:lineRule="auto"/>
        <w:contextualSpacing/>
        <w:jc w:val="both"/>
        <w:rPr>
          <w:rFonts w:ascii="Trebuchet MS" w:hAnsi="Trebuchet MS"/>
          <w:sz w:val="22"/>
          <w:szCs w:val="22"/>
        </w:rPr>
      </w:pPr>
    </w:p>
    <w:p w14:paraId="4DB76484" w14:textId="77777777" w:rsidR="00137302" w:rsidRPr="00137302" w:rsidRDefault="00137302" w:rsidP="00137302">
      <w:pPr>
        <w:spacing w:line="276" w:lineRule="auto"/>
        <w:contextualSpacing/>
        <w:jc w:val="both"/>
        <w:rPr>
          <w:rFonts w:ascii="Trebuchet MS" w:hAnsi="Trebuchet MS"/>
          <w:sz w:val="22"/>
          <w:szCs w:val="22"/>
        </w:rPr>
      </w:pPr>
    </w:p>
    <w:p w14:paraId="0F98095B" w14:textId="77777777" w:rsidR="00137302" w:rsidRPr="00137302" w:rsidRDefault="00137302" w:rsidP="00137302">
      <w:pPr>
        <w:spacing w:line="276" w:lineRule="auto"/>
        <w:contextualSpacing/>
        <w:jc w:val="both"/>
        <w:rPr>
          <w:rFonts w:ascii="Trebuchet MS" w:hAnsi="Trebuchet MS"/>
          <w:sz w:val="22"/>
          <w:szCs w:val="22"/>
        </w:rPr>
      </w:pPr>
    </w:p>
    <w:p w14:paraId="56AB93AA" w14:textId="77777777" w:rsidR="00137302" w:rsidRPr="00137302" w:rsidRDefault="00137302" w:rsidP="00137302">
      <w:pPr>
        <w:spacing w:line="276" w:lineRule="auto"/>
        <w:contextualSpacing/>
        <w:jc w:val="both"/>
        <w:rPr>
          <w:rFonts w:ascii="Trebuchet MS" w:hAnsi="Trebuchet MS"/>
          <w:sz w:val="22"/>
          <w:szCs w:val="22"/>
        </w:rPr>
      </w:pPr>
    </w:p>
    <w:p w14:paraId="0F4CD606" w14:textId="77777777" w:rsidR="00137302" w:rsidRPr="00137302" w:rsidRDefault="00137302" w:rsidP="00137302">
      <w:pPr>
        <w:spacing w:line="276" w:lineRule="auto"/>
        <w:contextualSpacing/>
        <w:jc w:val="both"/>
        <w:rPr>
          <w:rFonts w:ascii="Trebuchet MS" w:hAnsi="Trebuchet MS"/>
          <w:sz w:val="22"/>
          <w:szCs w:val="22"/>
        </w:rPr>
      </w:pPr>
    </w:p>
    <w:p w14:paraId="11BB61EC" w14:textId="77777777" w:rsidR="00137302" w:rsidRPr="00137302" w:rsidRDefault="00137302" w:rsidP="00137302">
      <w:pPr>
        <w:spacing w:line="276" w:lineRule="auto"/>
        <w:contextualSpacing/>
        <w:jc w:val="both"/>
        <w:rPr>
          <w:rFonts w:ascii="Trebuchet MS" w:hAnsi="Trebuchet MS"/>
          <w:sz w:val="22"/>
          <w:szCs w:val="22"/>
        </w:rPr>
      </w:pPr>
    </w:p>
    <w:p w14:paraId="5CA867FC" w14:textId="77777777" w:rsidR="00137302" w:rsidRPr="00137302" w:rsidRDefault="00137302" w:rsidP="00137302">
      <w:pPr>
        <w:spacing w:line="276" w:lineRule="auto"/>
        <w:contextualSpacing/>
        <w:jc w:val="both"/>
        <w:rPr>
          <w:rFonts w:ascii="Trebuchet MS" w:hAnsi="Trebuchet MS"/>
          <w:sz w:val="22"/>
          <w:szCs w:val="22"/>
        </w:rPr>
      </w:pPr>
    </w:p>
    <w:p w14:paraId="43AA12CD" w14:textId="77777777" w:rsidR="00137302" w:rsidRDefault="00137302" w:rsidP="00137302">
      <w:pPr>
        <w:spacing w:line="276" w:lineRule="auto"/>
        <w:contextualSpacing/>
        <w:jc w:val="both"/>
        <w:rPr>
          <w:rFonts w:ascii="Trebuchet MS" w:hAnsi="Trebuchet MS"/>
          <w:sz w:val="22"/>
          <w:szCs w:val="22"/>
        </w:rPr>
        <w:sectPr w:rsidR="00137302" w:rsidSect="00137302">
          <w:type w:val="continuous"/>
          <w:pgSz w:w="16834" w:h="11909" w:orient="landscape" w:code="9"/>
          <w:pgMar w:top="1440" w:right="1440" w:bottom="1440" w:left="1440" w:header="720" w:footer="720" w:gutter="0"/>
          <w:pgNumType w:start="0"/>
          <w:cols w:space="720"/>
          <w:titlePg/>
          <w:docGrid w:linePitch="360"/>
        </w:sectPr>
      </w:pPr>
    </w:p>
    <w:p w14:paraId="6EA01DA8" w14:textId="77777777" w:rsidR="00137302" w:rsidRPr="00137302" w:rsidRDefault="00137302" w:rsidP="00137302">
      <w:pPr>
        <w:spacing w:line="276" w:lineRule="auto"/>
        <w:contextualSpacing/>
        <w:jc w:val="center"/>
        <w:rPr>
          <w:rFonts w:ascii="Trebuchet MS" w:hAnsi="Trebuchet MS" w:cs="Arial"/>
          <w:b/>
          <w:sz w:val="22"/>
          <w:szCs w:val="22"/>
        </w:rPr>
      </w:pPr>
      <w:r w:rsidRPr="00137302">
        <w:rPr>
          <w:rFonts w:ascii="Trebuchet MS" w:hAnsi="Trebuchet MS" w:cs="Arial"/>
          <w:b/>
          <w:sz w:val="22"/>
          <w:szCs w:val="22"/>
        </w:rPr>
        <w:lastRenderedPageBreak/>
        <w:t>FIȘA MĂSURII</w:t>
      </w:r>
    </w:p>
    <w:p w14:paraId="0F9EB869" w14:textId="77777777" w:rsidR="00137302" w:rsidRPr="00137302" w:rsidRDefault="00137302" w:rsidP="00137302">
      <w:pPr>
        <w:spacing w:line="276" w:lineRule="auto"/>
        <w:contextualSpacing/>
        <w:jc w:val="both"/>
        <w:rPr>
          <w:rFonts w:ascii="Trebuchet MS" w:hAnsi="Trebuchet MS" w:cs="Arial"/>
          <w:b/>
          <w:sz w:val="22"/>
          <w:szCs w:val="22"/>
        </w:rPr>
      </w:pPr>
    </w:p>
    <w:p w14:paraId="571549B8" w14:textId="77777777" w:rsidR="00137302" w:rsidRPr="00137302" w:rsidRDefault="00137302" w:rsidP="00137302">
      <w:pPr>
        <w:spacing w:line="276" w:lineRule="auto"/>
        <w:contextualSpacing/>
        <w:jc w:val="both"/>
        <w:rPr>
          <w:rFonts w:ascii="Trebuchet MS" w:hAnsi="Trebuchet MS" w:cs="Arial"/>
          <w:color w:val="C00000"/>
          <w:sz w:val="22"/>
          <w:szCs w:val="22"/>
        </w:rPr>
      </w:pPr>
      <w:r w:rsidRPr="00137302">
        <w:rPr>
          <w:rFonts w:ascii="Trebuchet MS" w:hAnsi="Trebuchet MS" w:cs="Arial"/>
          <w:b/>
          <w:sz w:val="22"/>
          <w:szCs w:val="22"/>
        </w:rPr>
        <w:t>Denumirea măsurii</w:t>
      </w:r>
      <w:r w:rsidRPr="00137302">
        <w:rPr>
          <w:rFonts w:ascii="Trebuchet MS" w:hAnsi="Trebuchet MS" w:cs="Arial"/>
          <w:sz w:val="22"/>
          <w:szCs w:val="22"/>
        </w:rPr>
        <w:t xml:space="preserve"> – </w:t>
      </w:r>
      <w:r w:rsidRPr="00137302">
        <w:rPr>
          <w:rFonts w:ascii="Trebuchet MS" w:hAnsi="Trebuchet MS" w:cs="Arial"/>
          <w:b/>
          <w:sz w:val="22"/>
          <w:szCs w:val="22"/>
        </w:rPr>
        <w:t>SPRIJIN AGRICOL– M1/2A</w:t>
      </w:r>
    </w:p>
    <w:p w14:paraId="66B9ECCF" w14:textId="77777777" w:rsidR="00137302" w:rsidRPr="00137302" w:rsidRDefault="00137302" w:rsidP="00137302">
      <w:pPr>
        <w:spacing w:line="276" w:lineRule="auto"/>
        <w:contextualSpacing/>
        <w:jc w:val="both"/>
        <w:rPr>
          <w:rFonts w:ascii="Trebuchet MS" w:hAnsi="Trebuchet MS" w:cs="Arial"/>
          <w:sz w:val="22"/>
          <w:szCs w:val="22"/>
        </w:rPr>
      </w:pPr>
    </w:p>
    <w:tbl>
      <w:tblPr>
        <w:tblpPr w:leftFromText="180" w:rightFromText="180" w:vertAnchor="text" w:tblpY="1"/>
        <w:tblOverlap w:val="never"/>
        <w:tblW w:w="5000" w:type="pct"/>
        <w:tblLook w:val="04A0" w:firstRow="1" w:lastRow="0" w:firstColumn="1" w:lastColumn="0" w:noHBand="0" w:noVBand="1"/>
      </w:tblPr>
      <w:tblGrid>
        <w:gridCol w:w="4532"/>
        <w:gridCol w:w="2837"/>
        <w:gridCol w:w="1660"/>
      </w:tblGrid>
      <w:tr w:rsidR="00137302" w:rsidRPr="00137302" w14:paraId="14E95897" w14:textId="77777777" w:rsidTr="00137302">
        <w:trPr>
          <w:trHeight w:val="330"/>
        </w:trPr>
        <w:tc>
          <w:tcPr>
            <w:tcW w:w="2510" w:type="pct"/>
            <w:tcBorders>
              <w:top w:val="nil"/>
              <w:left w:val="nil"/>
              <w:bottom w:val="nil"/>
              <w:right w:val="nil"/>
            </w:tcBorders>
            <w:shd w:val="clear" w:color="auto" w:fill="auto"/>
            <w:noWrap/>
            <w:vAlign w:val="center"/>
            <w:hideMark/>
          </w:tcPr>
          <w:p w14:paraId="05BEC0A8"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Tipul măsurii:</w:t>
            </w:r>
          </w:p>
        </w:tc>
        <w:tc>
          <w:tcPr>
            <w:tcW w:w="1571" w:type="pct"/>
            <w:tcBorders>
              <w:top w:val="nil"/>
              <w:left w:val="nil"/>
              <w:bottom w:val="nil"/>
              <w:right w:val="nil"/>
            </w:tcBorders>
            <w:shd w:val="clear" w:color="auto" w:fill="auto"/>
            <w:noWrap/>
            <w:vAlign w:val="bottom"/>
            <w:hideMark/>
          </w:tcPr>
          <w:p w14:paraId="01F19F63"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nil"/>
              <w:bottom w:val="nil"/>
              <w:right w:val="nil"/>
            </w:tcBorders>
            <w:shd w:val="clear" w:color="auto" w:fill="auto"/>
            <w:noWrap/>
            <w:vAlign w:val="bottom"/>
            <w:hideMark/>
          </w:tcPr>
          <w:p w14:paraId="2D7C4ED7" w14:textId="77777777" w:rsidR="00137302" w:rsidRPr="00137302" w:rsidRDefault="00137302" w:rsidP="00137302">
            <w:pPr>
              <w:spacing w:line="276" w:lineRule="auto"/>
              <w:contextualSpacing/>
              <w:jc w:val="both"/>
              <w:rPr>
                <w:rFonts w:ascii="Trebuchet MS" w:hAnsi="Trebuchet MS" w:cs="Arial"/>
                <w:color w:val="000000"/>
                <w:sz w:val="22"/>
                <w:szCs w:val="22"/>
              </w:rPr>
            </w:pPr>
          </w:p>
        </w:tc>
      </w:tr>
      <w:tr w:rsidR="00137302" w:rsidRPr="00137302" w14:paraId="68AC40DF" w14:textId="77777777" w:rsidTr="00137302">
        <w:trPr>
          <w:trHeight w:val="330"/>
        </w:trPr>
        <w:tc>
          <w:tcPr>
            <w:tcW w:w="2510" w:type="pct"/>
            <w:tcBorders>
              <w:top w:val="nil"/>
              <w:left w:val="nil"/>
              <w:bottom w:val="nil"/>
              <w:right w:val="nil"/>
            </w:tcBorders>
            <w:shd w:val="clear" w:color="auto" w:fill="auto"/>
            <w:noWrap/>
            <w:vAlign w:val="center"/>
            <w:hideMark/>
          </w:tcPr>
          <w:p w14:paraId="56F8521A" w14:textId="77777777"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INVESTI</w:t>
            </w:r>
            <w:r w:rsidRPr="00137302">
              <w:rPr>
                <w:rFonts w:ascii="Trebuchet MS" w:hAnsi="Trebuchet MS"/>
                <w:color w:val="000000"/>
                <w:sz w:val="22"/>
                <w:szCs w:val="22"/>
              </w:rPr>
              <w:t>Ț</w:t>
            </w:r>
            <w:r w:rsidRPr="00137302">
              <w:rPr>
                <w:rFonts w:ascii="Trebuchet MS" w:hAnsi="Trebuchet MS" w:cs="Arial"/>
                <w:color w:val="000000"/>
                <w:sz w:val="22"/>
                <w:szCs w:val="22"/>
              </w:rPr>
              <w:t>II</w:t>
            </w:r>
          </w:p>
        </w:tc>
        <w:tc>
          <w:tcPr>
            <w:tcW w:w="1571" w:type="pct"/>
            <w:tcBorders>
              <w:top w:val="nil"/>
              <w:left w:val="nil"/>
              <w:bottom w:val="nil"/>
              <w:right w:val="nil"/>
            </w:tcBorders>
            <w:shd w:val="clear" w:color="auto" w:fill="auto"/>
            <w:noWrap/>
            <w:vAlign w:val="bottom"/>
            <w:hideMark/>
          </w:tcPr>
          <w:p w14:paraId="0F728099"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C1632"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14:paraId="7713AE9B" w14:textId="77777777" w:rsidTr="00137302">
        <w:trPr>
          <w:trHeight w:val="330"/>
        </w:trPr>
        <w:tc>
          <w:tcPr>
            <w:tcW w:w="2510" w:type="pct"/>
            <w:tcBorders>
              <w:top w:val="nil"/>
              <w:left w:val="nil"/>
              <w:bottom w:val="nil"/>
              <w:right w:val="nil"/>
            </w:tcBorders>
            <w:shd w:val="clear" w:color="auto" w:fill="auto"/>
            <w:noWrap/>
            <w:vAlign w:val="center"/>
            <w:hideMark/>
          </w:tcPr>
          <w:p w14:paraId="33419A82" w14:textId="77777777"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SERVICII</w:t>
            </w:r>
          </w:p>
        </w:tc>
        <w:tc>
          <w:tcPr>
            <w:tcW w:w="1571" w:type="pct"/>
            <w:tcBorders>
              <w:top w:val="nil"/>
              <w:left w:val="nil"/>
              <w:bottom w:val="nil"/>
              <w:right w:val="nil"/>
            </w:tcBorders>
            <w:shd w:val="clear" w:color="auto" w:fill="auto"/>
            <w:noWrap/>
            <w:vAlign w:val="bottom"/>
            <w:hideMark/>
          </w:tcPr>
          <w:p w14:paraId="76D12B7D"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517E5870"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14:paraId="43D01296" w14:textId="77777777" w:rsidTr="00137302">
        <w:trPr>
          <w:trHeight w:val="330"/>
        </w:trPr>
        <w:tc>
          <w:tcPr>
            <w:tcW w:w="2510" w:type="pct"/>
            <w:tcBorders>
              <w:top w:val="nil"/>
              <w:left w:val="nil"/>
              <w:bottom w:val="nil"/>
              <w:right w:val="nil"/>
            </w:tcBorders>
            <w:shd w:val="clear" w:color="auto" w:fill="auto"/>
            <w:noWrap/>
            <w:vAlign w:val="bottom"/>
            <w:hideMark/>
          </w:tcPr>
          <w:p w14:paraId="491E5C0E" w14:textId="77777777" w:rsidR="00137302" w:rsidRPr="00137302" w:rsidRDefault="00137302" w:rsidP="00137302">
            <w:pPr>
              <w:spacing w:line="276" w:lineRule="auto"/>
              <w:contextualSpacing/>
              <w:jc w:val="both"/>
              <w:rPr>
                <w:rFonts w:ascii="Trebuchet MS" w:hAnsi="Trebuchet MS" w:cs="Arial"/>
                <w:b/>
                <w:color w:val="000000"/>
                <w:sz w:val="22"/>
                <w:szCs w:val="22"/>
              </w:rPr>
            </w:pPr>
            <w:r w:rsidRPr="00137302">
              <w:rPr>
                <w:rFonts w:ascii="Trebuchet MS" w:hAnsi="Trebuchet MS" w:cs="Arial"/>
                <w:b/>
                <w:color w:val="000000"/>
                <w:sz w:val="22"/>
                <w:szCs w:val="22"/>
              </w:rPr>
              <w:t>SPRIJIN FORFETAR</w:t>
            </w:r>
          </w:p>
        </w:tc>
        <w:tc>
          <w:tcPr>
            <w:tcW w:w="1571" w:type="pct"/>
            <w:tcBorders>
              <w:top w:val="nil"/>
              <w:left w:val="nil"/>
              <w:bottom w:val="nil"/>
              <w:right w:val="nil"/>
            </w:tcBorders>
            <w:shd w:val="clear" w:color="auto" w:fill="auto"/>
            <w:noWrap/>
            <w:vAlign w:val="bottom"/>
            <w:hideMark/>
          </w:tcPr>
          <w:p w14:paraId="2CBE66B8"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F776E52" w14:textId="77777777" w:rsidR="00137302" w:rsidRPr="00137302" w:rsidRDefault="00137302" w:rsidP="00137302">
            <w:pPr>
              <w:spacing w:line="276" w:lineRule="auto"/>
              <w:contextualSpacing/>
              <w:jc w:val="center"/>
              <w:rPr>
                <w:rFonts w:ascii="Trebuchet MS" w:hAnsi="Trebuchet MS" w:cs="Arial"/>
                <w:b/>
                <w:bCs/>
                <w:color w:val="000000"/>
                <w:sz w:val="22"/>
                <w:szCs w:val="22"/>
              </w:rPr>
            </w:pPr>
            <w:r w:rsidRPr="00137302">
              <w:rPr>
                <w:rFonts w:ascii="Trebuchet MS" w:hAnsi="Trebuchet MS" w:cs="Arial"/>
                <w:b/>
                <w:bCs/>
                <w:color w:val="000000"/>
                <w:sz w:val="22"/>
                <w:szCs w:val="22"/>
              </w:rPr>
              <w:t>X</w:t>
            </w:r>
          </w:p>
        </w:tc>
      </w:tr>
    </w:tbl>
    <w:p w14:paraId="2065D352" w14:textId="77777777" w:rsidR="00137302" w:rsidRPr="00137302" w:rsidRDefault="00137302" w:rsidP="00137302">
      <w:pPr>
        <w:spacing w:line="276" w:lineRule="auto"/>
        <w:contextualSpacing/>
        <w:jc w:val="both"/>
        <w:rPr>
          <w:rFonts w:ascii="Trebuchet MS" w:hAnsi="Trebuchet MS" w:cs="Arial"/>
          <w:sz w:val="22"/>
          <w:szCs w:val="22"/>
        </w:rPr>
      </w:pPr>
    </w:p>
    <w:p w14:paraId="7D68A78F" w14:textId="77777777" w:rsidR="00137302" w:rsidRPr="00137302" w:rsidRDefault="00137302" w:rsidP="00137302">
      <w:pPr>
        <w:pStyle w:val="ListParagraph"/>
        <w:numPr>
          <w:ilvl w:val="0"/>
          <w:numId w:val="13"/>
        </w:numPr>
        <w:spacing w:line="276" w:lineRule="auto"/>
        <w:jc w:val="both"/>
        <w:outlineLvl w:val="0"/>
        <w:rPr>
          <w:rFonts w:ascii="Trebuchet MS" w:hAnsi="Trebuchet MS" w:cs="Arial"/>
          <w:b/>
          <w:sz w:val="22"/>
          <w:szCs w:val="22"/>
        </w:rPr>
      </w:pPr>
      <w:bookmarkStart w:id="42" w:name="_Toc444709881"/>
      <w:r w:rsidRPr="00137302">
        <w:rPr>
          <w:rFonts w:ascii="Trebuchet MS" w:hAnsi="Trebuchet MS" w:cs="Arial"/>
          <w:b/>
          <w:sz w:val="22"/>
          <w:szCs w:val="22"/>
        </w:rPr>
        <w:t>Descrierea generala a masurii</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EBD1998" w14:textId="77777777" w:rsidTr="00137302">
        <w:tc>
          <w:tcPr>
            <w:tcW w:w="9236" w:type="dxa"/>
          </w:tcPr>
          <w:p w14:paraId="32F110B0"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Descrierea generală a măsurii, inclusiv a logicii de intervenție </w:t>
            </w:r>
            <w:proofErr w:type="gramStart"/>
            <w:r w:rsidRPr="00137302">
              <w:rPr>
                <w:rFonts w:ascii="Trebuchet MS" w:hAnsi="Trebuchet MS" w:cs="Arial"/>
                <w:b/>
                <w:sz w:val="22"/>
                <w:szCs w:val="22"/>
              </w:rPr>
              <w:t>a</w:t>
            </w:r>
            <w:proofErr w:type="gramEnd"/>
            <w:r w:rsidRPr="00137302">
              <w:rPr>
                <w:rFonts w:ascii="Trebuchet MS" w:hAnsi="Trebuchet MS" w:cs="Arial"/>
                <w:b/>
                <w:sz w:val="22"/>
                <w:szCs w:val="22"/>
              </w:rPr>
              <w:t xml:space="preserve"> acesteia și a contribuției la prioritățile strategiei, la domeniile de intervenție, la obiectivele transversale și a complementarității cu alte măsuri din SDL.</w:t>
            </w:r>
          </w:p>
          <w:p w14:paraId="6519ED9A"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Masura </w:t>
            </w:r>
            <w:r w:rsidRPr="00137302">
              <w:rPr>
                <w:rFonts w:ascii="Trebuchet MS" w:hAnsi="Trebuchet MS" w:cs="Arial"/>
                <w:b/>
                <w:sz w:val="22"/>
                <w:szCs w:val="22"/>
              </w:rPr>
              <w:t xml:space="preserve">“SPRIJIN AGRICOL” </w:t>
            </w:r>
            <w:r w:rsidRPr="00137302">
              <w:rPr>
                <w:rFonts w:ascii="Trebuchet MS" w:hAnsi="Trebuchet MS" w:cs="Arial"/>
                <w:sz w:val="22"/>
                <w:szCs w:val="22"/>
              </w:rPr>
              <w:t>oferasprijin pentru dezvoltarea fermelor mici, cu dimensiuni incadrate conform definitiei fermelor mici din Capitolul 8.1 din PNDR si care sunt infiintate cu cel putin 12 luni inainte de data depunerii planului de afaceri. Prin aceasta masura se urmareste imbunătă</w:t>
            </w:r>
            <w:r w:rsidRPr="00137302">
              <w:rPr>
                <w:rFonts w:ascii="Trebuchet MS" w:hAnsi="Trebuchet MS"/>
                <w:sz w:val="22"/>
                <w:szCs w:val="22"/>
              </w:rPr>
              <w:t>ț</w:t>
            </w:r>
            <w:r w:rsidRPr="00137302">
              <w:rPr>
                <w:rFonts w:ascii="Trebuchet MS" w:hAnsi="Trebuchet MS" w:cs="Arial"/>
                <w:sz w:val="22"/>
                <w:szCs w:val="22"/>
              </w:rPr>
              <w:t>irea managementului exploata</w:t>
            </w:r>
            <w:r w:rsidRPr="00137302">
              <w:rPr>
                <w:rFonts w:ascii="Trebuchet MS" w:hAnsi="Trebuchet MS"/>
                <w:sz w:val="22"/>
                <w:szCs w:val="22"/>
              </w:rPr>
              <w:t>ț</w:t>
            </w:r>
            <w:r w:rsidRPr="00137302">
              <w:rPr>
                <w:rFonts w:ascii="Trebuchet MS" w:hAnsi="Trebuchet MS" w:cs="Arial"/>
                <w:sz w:val="22"/>
                <w:szCs w:val="22"/>
              </w:rPr>
              <w:t xml:space="preserve">iei agricole, precum si sprijinirea restructurarii, consolidarii şi dezvoltarii fermelor mici pentru a fi orientate către piaţă. Conform analizei diagnostic, teritoriul GAL Platoul Mehedinti este caracterizat de numeroase exploatatii de dimensiuni reduse si implicit slab dezvoltate din punct de vedere economic, cu o productivitate scazuta, care au nevoie de sprijin financiar pentru a putea supravietui si a se dezvolta corespunzator. Fiind situate intr-o zona cu potential agro-zootehnic destul de mare, aceste exploatatii au capacitatea de a se dezvolta din punct de vedere agricol si a patrunde pe piata, daca ar fi sprijinite. Majoritatea exploatatiilor agricole sunt mixte si fara personalitate juridica, cu o productivitatea agricola redusa si cu un nivel scazut de spirit antreprenorial, cu acces limitat la capital, orientate in cea mai mare parte catre autoconsum. Prin urmare, prin prezenta masura, GAL sprijina fermierii mici prin acordarea unui ajutor financiar forfetar si oficializarea acestora in piata ca fermieri autorizati si competitivi, devenind întreprinderi agricole viabile, precum </w:t>
            </w:r>
            <w:r w:rsidRPr="00137302">
              <w:rPr>
                <w:rFonts w:ascii="Trebuchet MS" w:hAnsi="Trebuchet MS"/>
                <w:sz w:val="22"/>
                <w:szCs w:val="22"/>
              </w:rPr>
              <w:t>ș</w:t>
            </w:r>
            <w:r w:rsidRPr="00137302">
              <w:rPr>
                <w:rFonts w:ascii="Trebuchet MS" w:hAnsi="Trebuchet MS" w:cs="Arial"/>
                <w:sz w:val="22"/>
                <w:szCs w:val="22"/>
              </w:rPr>
              <w:t xml:space="preserve">i prin incurajarea capacitatii de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identifica noi oportunită</w:t>
            </w:r>
            <w:r w:rsidRPr="00137302">
              <w:rPr>
                <w:rFonts w:ascii="Trebuchet MS" w:hAnsi="Trebuchet MS"/>
                <w:sz w:val="22"/>
                <w:szCs w:val="22"/>
              </w:rPr>
              <w:t>ț</w:t>
            </w:r>
            <w:r w:rsidRPr="00137302">
              <w:rPr>
                <w:rFonts w:ascii="Trebuchet MS" w:hAnsi="Trebuchet MS" w:cs="Arial"/>
                <w:sz w:val="22"/>
                <w:szCs w:val="22"/>
              </w:rPr>
              <w:t>i de valorificare a produc</w:t>
            </w:r>
            <w:r w:rsidRPr="00137302">
              <w:rPr>
                <w:rFonts w:ascii="Trebuchet MS" w:hAnsi="Trebuchet MS"/>
                <w:sz w:val="22"/>
                <w:szCs w:val="22"/>
              </w:rPr>
              <w:t>ț</w:t>
            </w:r>
            <w:r w:rsidRPr="00137302">
              <w:rPr>
                <w:rFonts w:ascii="Trebuchet MS" w:hAnsi="Trebuchet MS" w:cs="Arial"/>
                <w:sz w:val="22"/>
                <w:szCs w:val="22"/>
              </w:rPr>
              <w:t xml:space="preserve">iei acestora. </w:t>
            </w:r>
          </w:p>
        </w:tc>
      </w:tr>
    </w:tbl>
    <w:p w14:paraId="278B9E3B"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BB4E169" w14:textId="77777777" w:rsidTr="00137302">
        <w:tc>
          <w:tcPr>
            <w:tcW w:w="9576" w:type="dxa"/>
          </w:tcPr>
          <w:p w14:paraId="3242183F"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Se va realiza o scurtă justificare și corelare cu analiza SWOT </w:t>
            </w:r>
            <w:proofErr w:type="gramStart"/>
            <w:r w:rsidRPr="00137302">
              <w:rPr>
                <w:rFonts w:ascii="Trebuchet MS" w:hAnsi="Trebuchet MS" w:cs="Arial"/>
                <w:b/>
                <w:sz w:val="22"/>
                <w:szCs w:val="22"/>
              </w:rPr>
              <w:t>a</w:t>
            </w:r>
            <w:proofErr w:type="gramEnd"/>
            <w:r w:rsidRPr="00137302">
              <w:rPr>
                <w:rFonts w:ascii="Trebuchet MS" w:hAnsi="Trebuchet MS" w:cs="Arial"/>
                <w:b/>
                <w:sz w:val="22"/>
                <w:szCs w:val="22"/>
              </w:rPr>
              <w:t xml:space="preserve"> alegerii măsurii propuse în cadrul SDL.</w:t>
            </w:r>
          </w:p>
          <w:p w14:paraId="2CA9086C" w14:textId="77777777" w:rsidR="00137302" w:rsidRPr="00137302" w:rsidRDefault="00137302" w:rsidP="00137302">
            <w:pPr>
              <w:spacing w:line="276" w:lineRule="auto"/>
              <w:ind w:right="76" w:firstLine="22"/>
              <w:contextualSpacing/>
              <w:jc w:val="both"/>
              <w:rPr>
                <w:rFonts w:ascii="Trebuchet MS" w:hAnsi="Trebuchet MS" w:cs="Arial"/>
                <w:sz w:val="22"/>
                <w:szCs w:val="22"/>
              </w:rPr>
            </w:pPr>
            <w:r w:rsidRPr="00137302">
              <w:rPr>
                <w:rFonts w:ascii="Trebuchet MS" w:hAnsi="Trebuchet MS" w:cs="Arial"/>
                <w:sz w:val="22"/>
                <w:szCs w:val="22"/>
              </w:rPr>
              <w:t xml:space="preserve">Din repartitia numarului exploataţiilor agricole pe clase de mărime a suprafeţei agricole utilizate se poate observa ca majoritatea exploatatiilor agricole care utilizează suprafaţa agricolă sunt ferme mici de semi-subzistenta ce detin suprafete mai mici de 5 </w:t>
            </w:r>
            <w:proofErr w:type="gramStart"/>
            <w:r w:rsidRPr="00137302">
              <w:rPr>
                <w:rFonts w:ascii="Trebuchet MS" w:hAnsi="Trebuchet MS" w:cs="Arial"/>
                <w:sz w:val="22"/>
                <w:szCs w:val="22"/>
              </w:rPr>
              <w:t>hectare</w:t>
            </w:r>
            <w:proofErr w:type="gramEnd"/>
            <w:r w:rsidRPr="00137302">
              <w:rPr>
                <w:rFonts w:ascii="Trebuchet MS" w:hAnsi="Trebuchet MS" w:cs="Arial"/>
                <w:sz w:val="22"/>
                <w:szCs w:val="22"/>
              </w:rPr>
              <w:t xml:space="preserve"> (</w:t>
            </w:r>
            <w:r w:rsidRPr="00137302">
              <w:rPr>
                <w:rFonts w:ascii="Trebuchet MS" w:hAnsi="Trebuchet MS"/>
                <w:sz w:val="22"/>
                <w:szCs w:val="22"/>
              </w:rPr>
              <w:t>5579</w:t>
            </w:r>
            <w:r w:rsidRPr="00137302">
              <w:rPr>
                <w:rFonts w:ascii="Trebuchet MS" w:hAnsi="Trebuchet MS" w:cs="Arial"/>
                <w:sz w:val="22"/>
                <w:szCs w:val="22"/>
              </w:rPr>
              <w:t xml:space="preserve"> exploatatii- 81,94%). A</w:t>
            </w:r>
            <w:r w:rsidRPr="00137302">
              <w:rPr>
                <w:rFonts w:ascii="Trebuchet MS" w:hAnsi="Trebuchet MS" w:cs="Arial"/>
                <w:spacing w:val="-1"/>
                <w:sz w:val="22"/>
                <w:szCs w:val="22"/>
              </w:rPr>
              <w:t>ce</w:t>
            </w:r>
            <w:r w:rsidRPr="00137302">
              <w:rPr>
                <w:rFonts w:ascii="Trebuchet MS" w:hAnsi="Trebuchet MS" w:cs="Arial"/>
                <w:sz w:val="22"/>
                <w:szCs w:val="22"/>
              </w:rPr>
              <w:t>ste</w:t>
            </w:r>
            <w:r w:rsidRPr="00137302">
              <w:rPr>
                <w:rFonts w:ascii="Trebuchet MS" w:hAnsi="Trebuchet MS" w:cs="Arial"/>
                <w:spacing w:val="-1"/>
                <w:sz w:val="22"/>
                <w:szCs w:val="22"/>
              </w:rPr>
              <w:t>fer</w:t>
            </w:r>
            <w:r w:rsidRPr="00137302">
              <w:rPr>
                <w:rFonts w:ascii="Trebuchet MS" w:hAnsi="Trebuchet MS" w:cs="Arial"/>
                <w:spacing w:val="3"/>
                <w:sz w:val="22"/>
                <w:szCs w:val="22"/>
              </w:rPr>
              <w:t>m</w:t>
            </w:r>
            <w:r w:rsidRPr="00137302">
              <w:rPr>
                <w:rFonts w:ascii="Trebuchet MS" w:hAnsi="Trebuchet MS" w:cs="Arial"/>
                <w:sz w:val="22"/>
                <w:szCs w:val="22"/>
              </w:rPr>
              <w:t xml:space="preserve">e se </w:t>
            </w:r>
            <w:r w:rsidRPr="00137302">
              <w:rPr>
                <w:rFonts w:ascii="Trebuchet MS" w:hAnsi="Trebuchet MS" w:cs="Arial"/>
                <w:spacing w:val="1"/>
                <w:sz w:val="22"/>
                <w:szCs w:val="22"/>
              </w:rPr>
              <w:t>ca</w:t>
            </w:r>
            <w:r w:rsidRPr="00137302">
              <w:rPr>
                <w:rFonts w:ascii="Trebuchet MS" w:hAnsi="Trebuchet MS" w:cs="Arial"/>
                <w:spacing w:val="-1"/>
                <w:sz w:val="22"/>
                <w:szCs w:val="22"/>
              </w:rPr>
              <w:t>rac</w:t>
            </w:r>
            <w:r w:rsidRPr="00137302">
              <w:rPr>
                <w:rFonts w:ascii="Trebuchet MS" w:hAnsi="Trebuchet MS" w:cs="Arial"/>
                <w:sz w:val="22"/>
                <w:szCs w:val="22"/>
              </w:rPr>
              <w:t>t</w:t>
            </w:r>
            <w:r w:rsidRPr="00137302">
              <w:rPr>
                <w:rFonts w:ascii="Trebuchet MS" w:hAnsi="Trebuchet MS" w:cs="Arial"/>
                <w:spacing w:val="1"/>
                <w:sz w:val="22"/>
                <w:szCs w:val="22"/>
              </w:rPr>
              <w:t>e</w:t>
            </w:r>
            <w:r w:rsidRPr="00137302">
              <w:rPr>
                <w:rFonts w:ascii="Trebuchet MS" w:hAnsi="Trebuchet MS" w:cs="Arial"/>
                <w:spacing w:val="-1"/>
                <w:sz w:val="22"/>
                <w:szCs w:val="22"/>
              </w:rPr>
              <w:t>r</w:t>
            </w:r>
            <w:r w:rsidRPr="00137302">
              <w:rPr>
                <w:rFonts w:ascii="Trebuchet MS" w:hAnsi="Trebuchet MS" w:cs="Arial"/>
                <w:sz w:val="22"/>
                <w:szCs w:val="22"/>
              </w:rPr>
              <w:t>i</w:t>
            </w:r>
            <w:r w:rsidRPr="00137302">
              <w:rPr>
                <w:rFonts w:ascii="Trebuchet MS" w:hAnsi="Trebuchet MS" w:cs="Arial"/>
                <w:spacing w:val="1"/>
                <w:sz w:val="22"/>
                <w:szCs w:val="22"/>
              </w:rPr>
              <w:t>z</w:t>
            </w:r>
            <w:r w:rsidRPr="00137302">
              <w:rPr>
                <w:rFonts w:ascii="Trebuchet MS" w:hAnsi="Trebuchet MS" w:cs="Arial"/>
                <w:spacing w:val="-1"/>
                <w:sz w:val="22"/>
                <w:szCs w:val="22"/>
              </w:rPr>
              <w:t>ea</w:t>
            </w:r>
            <w:r w:rsidRPr="00137302">
              <w:rPr>
                <w:rFonts w:ascii="Trebuchet MS" w:hAnsi="Trebuchet MS" w:cs="Arial"/>
                <w:spacing w:val="1"/>
                <w:sz w:val="22"/>
                <w:szCs w:val="22"/>
              </w:rPr>
              <w:t>z</w:t>
            </w:r>
            <w:r w:rsidRPr="00137302">
              <w:rPr>
                <w:rFonts w:ascii="Trebuchet MS" w:hAnsi="Trebuchet MS" w:cs="Arial"/>
                <w:sz w:val="22"/>
                <w:szCs w:val="22"/>
              </w:rPr>
              <w:t>ă p</w:t>
            </w:r>
            <w:r w:rsidRPr="00137302">
              <w:rPr>
                <w:rFonts w:ascii="Trebuchet MS" w:hAnsi="Trebuchet MS" w:cs="Arial"/>
                <w:spacing w:val="-1"/>
                <w:sz w:val="22"/>
                <w:szCs w:val="22"/>
              </w:rPr>
              <w:t>r</w:t>
            </w:r>
            <w:r w:rsidRPr="00137302">
              <w:rPr>
                <w:rFonts w:ascii="Trebuchet MS" w:hAnsi="Trebuchet MS" w:cs="Arial"/>
                <w:sz w:val="22"/>
                <w:szCs w:val="22"/>
              </w:rPr>
              <w:t>int</w:t>
            </w:r>
            <w:r w:rsidRPr="00137302">
              <w:rPr>
                <w:rFonts w:ascii="Trebuchet MS" w:hAnsi="Trebuchet MS" w:cs="Arial"/>
                <w:spacing w:val="-1"/>
                <w:sz w:val="22"/>
                <w:szCs w:val="22"/>
              </w:rPr>
              <w:t>r-</w:t>
            </w:r>
            <w:r w:rsidRPr="00137302">
              <w:rPr>
                <w:rFonts w:ascii="Trebuchet MS" w:hAnsi="Trebuchet MS" w:cs="Arial"/>
                <w:sz w:val="22"/>
                <w:szCs w:val="22"/>
              </w:rPr>
              <w:t>ost</w:t>
            </w:r>
            <w:r w:rsidRPr="00137302">
              <w:rPr>
                <w:rFonts w:ascii="Trebuchet MS" w:hAnsi="Trebuchet MS" w:cs="Arial"/>
                <w:spacing w:val="-1"/>
                <w:sz w:val="22"/>
                <w:szCs w:val="22"/>
              </w:rPr>
              <w:t>r</w:t>
            </w:r>
            <w:r w:rsidRPr="00137302">
              <w:rPr>
                <w:rFonts w:ascii="Trebuchet MS" w:hAnsi="Trebuchet MS" w:cs="Arial"/>
                <w:spacing w:val="2"/>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tu</w:t>
            </w:r>
            <w:r w:rsidRPr="00137302">
              <w:rPr>
                <w:rFonts w:ascii="Trebuchet MS" w:hAnsi="Trebuchet MS" w:cs="Arial"/>
                <w:spacing w:val="-1"/>
                <w:sz w:val="22"/>
                <w:szCs w:val="22"/>
              </w:rPr>
              <w:t>r</w:t>
            </w:r>
            <w:r w:rsidRPr="00137302">
              <w:rPr>
                <w:rFonts w:ascii="Trebuchet MS" w:hAnsi="Trebuchet MS" w:cs="Arial"/>
                <w:sz w:val="22"/>
                <w:szCs w:val="22"/>
              </w:rPr>
              <w:t>ă de p</w:t>
            </w:r>
            <w:r w:rsidRPr="00137302">
              <w:rPr>
                <w:rFonts w:ascii="Trebuchet MS" w:hAnsi="Trebuchet MS" w:cs="Arial"/>
                <w:spacing w:val="-1"/>
                <w:sz w:val="22"/>
                <w:szCs w:val="22"/>
              </w:rPr>
              <w:t>r</w:t>
            </w:r>
            <w:r w:rsidRPr="00137302">
              <w:rPr>
                <w:rFonts w:ascii="Trebuchet MS" w:hAnsi="Trebuchet MS" w:cs="Arial"/>
                <w:sz w:val="22"/>
                <w:szCs w:val="22"/>
              </w:rPr>
              <w:t>odu</w:t>
            </w:r>
            <w:r w:rsidRPr="00137302">
              <w:rPr>
                <w:rFonts w:ascii="Trebuchet MS" w:hAnsi="Trebuchet MS" w:cs="Arial"/>
                <w:spacing w:val="-1"/>
                <w:sz w:val="22"/>
                <w:szCs w:val="22"/>
              </w:rPr>
              <w:t>c</w:t>
            </w:r>
            <w:r w:rsidRPr="00137302">
              <w:rPr>
                <w:rFonts w:ascii="Trebuchet MS" w:hAnsi="Trebuchet MS" w:cs="Arial"/>
                <w:sz w:val="22"/>
                <w:szCs w:val="22"/>
              </w:rPr>
              <w:t xml:space="preserve">ţie </w:t>
            </w:r>
            <w:r w:rsidRPr="00137302">
              <w:rPr>
                <w:rFonts w:ascii="Trebuchet MS" w:hAnsi="Trebuchet MS" w:cs="Arial"/>
                <w:spacing w:val="-1"/>
                <w:sz w:val="22"/>
                <w:szCs w:val="22"/>
              </w:rPr>
              <w:t>f</w:t>
            </w:r>
            <w:r w:rsidRPr="00137302">
              <w:rPr>
                <w:rFonts w:ascii="Trebuchet MS" w:hAnsi="Trebuchet MS" w:cs="Arial"/>
                <w:sz w:val="22"/>
                <w:szCs w:val="22"/>
              </w:rPr>
              <w:t>o</w:t>
            </w:r>
            <w:r w:rsidRPr="00137302">
              <w:rPr>
                <w:rFonts w:ascii="Trebuchet MS" w:hAnsi="Trebuchet MS" w:cs="Arial"/>
                <w:spacing w:val="-1"/>
                <w:sz w:val="22"/>
                <w:szCs w:val="22"/>
              </w:rPr>
              <w:t>ar</w:t>
            </w:r>
            <w:r w:rsidRPr="00137302">
              <w:rPr>
                <w:rFonts w:ascii="Trebuchet MS" w:hAnsi="Trebuchet MS" w:cs="Arial"/>
                <w:sz w:val="22"/>
                <w:szCs w:val="22"/>
              </w:rPr>
              <w:t xml:space="preserve">te </w:t>
            </w:r>
            <w:proofErr w:type="gramStart"/>
            <w:r w:rsidRPr="00137302">
              <w:rPr>
                <w:rFonts w:ascii="Trebuchet MS" w:hAnsi="Trebuchet MS" w:cs="Arial"/>
                <w:sz w:val="22"/>
                <w:szCs w:val="22"/>
              </w:rPr>
              <w:t>div</w:t>
            </w:r>
            <w:r w:rsidRPr="00137302">
              <w:rPr>
                <w:rFonts w:ascii="Trebuchet MS" w:hAnsi="Trebuchet MS" w:cs="Arial"/>
                <w:spacing w:val="1"/>
                <w:sz w:val="22"/>
                <w:szCs w:val="22"/>
              </w:rPr>
              <w:t>e</w:t>
            </w:r>
            <w:r w:rsidRPr="00137302">
              <w:rPr>
                <w:rFonts w:ascii="Trebuchet MS" w:hAnsi="Trebuchet MS" w:cs="Arial"/>
                <w:spacing w:val="-1"/>
                <w:sz w:val="22"/>
                <w:szCs w:val="22"/>
              </w:rPr>
              <w:t>r</w:t>
            </w:r>
            <w:r w:rsidRPr="00137302">
              <w:rPr>
                <w:rFonts w:ascii="Trebuchet MS" w:hAnsi="Trebuchet MS" w:cs="Arial"/>
                <w:sz w:val="22"/>
                <w:szCs w:val="22"/>
              </w:rPr>
              <w:t>si</w:t>
            </w:r>
            <w:r w:rsidRPr="00137302">
              <w:rPr>
                <w:rFonts w:ascii="Trebuchet MS" w:hAnsi="Trebuchet MS" w:cs="Arial"/>
                <w:spacing w:val="2"/>
                <w:sz w:val="22"/>
                <w:szCs w:val="22"/>
              </w:rPr>
              <w:t>f</w:t>
            </w:r>
            <w:r w:rsidRPr="00137302">
              <w:rPr>
                <w:rFonts w:ascii="Trebuchet MS" w:hAnsi="Trebuchet MS" w:cs="Arial"/>
                <w:sz w:val="22"/>
                <w:szCs w:val="22"/>
              </w:rPr>
              <w:t>i</w:t>
            </w:r>
            <w:r w:rsidRPr="00137302">
              <w:rPr>
                <w:rFonts w:ascii="Trebuchet MS" w:hAnsi="Trebuchet MS" w:cs="Arial"/>
                <w:spacing w:val="-1"/>
                <w:sz w:val="22"/>
                <w:szCs w:val="22"/>
              </w:rPr>
              <w:t>ca</w:t>
            </w:r>
            <w:r w:rsidRPr="00137302">
              <w:rPr>
                <w:rFonts w:ascii="Trebuchet MS" w:hAnsi="Trebuchet MS" w:cs="Arial"/>
                <w:sz w:val="22"/>
                <w:szCs w:val="22"/>
              </w:rPr>
              <w:t>t</w:t>
            </w:r>
            <w:r w:rsidRPr="00137302">
              <w:rPr>
                <w:rFonts w:ascii="Trebuchet MS" w:hAnsi="Trebuchet MS" w:cs="Arial"/>
                <w:spacing w:val="-1"/>
                <w:sz w:val="22"/>
                <w:szCs w:val="22"/>
              </w:rPr>
              <w:t>ă</w:t>
            </w:r>
            <w:r w:rsidRPr="00137302">
              <w:rPr>
                <w:rFonts w:ascii="Trebuchet MS" w:hAnsi="Trebuchet MS" w:cs="Arial"/>
                <w:sz w:val="22"/>
                <w:szCs w:val="22"/>
              </w:rPr>
              <w:t>,d</w:t>
            </w:r>
            <w:r w:rsidRPr="00137302">
              <w:rPr>
                <w:rFonts w:ascii="Trebuchet MS" w:hAnsi="Trebuchet MS" w:cs="Arial"/>
                <w:spacing w:val="-1"/>
                <w:sz w:val="22"/>
                <w:szCs w:val="22"/>
              </w:rPr>
              <w:t>e</w:t>
            </w:r>
            <w:r w:rsidRPr="00137302">
              <w:rPr>
                <w:rFonts w:ascii="Trebuchet MS" w:hAnsi="Trebuchet MS" w:cs="Arial"/>
                <w:sz w:val="22"/>
                <w:szCs w:val="22"/>
              </w:rPr>
              <w:t>t</w:t>
            </w:r>
            <w:r w:rsidRPr="00137302">
              <w:rPr>
                <w:rFonts w:ascii="Trebuchet MS" w:hAnsi="Trebuchet MS" w:cs="Arial"/>
                <w:spacing w:val="-1"/>
                <w:sz w:val="22"/>
                <w:szCs w:val="22"/>
              </w:rPr>
              <w:t>er</w:t>
            </w:r>
            <w:r w:rsidRPr="00137302">
              <w:rPr>
                <w:rFonts w:ascii="Trebuchet MS" w:hAnsi="Trebuchet MS" w:cs="Arial"/>
                <w:sz w:val="22"/>
                <w:szCs w:val="22"/>
              </w:rPr>
              <w:t>min</w:t>
            </w:r>
            <w:r w:rsidRPr="00137302">
              <w:rPr>
                <w:rFonts w:ascii="Trebuchet MS" w:hAnsi="Trebuchet MS" w:cs="Arial"/>
                <w:spacing w:val="-1"/>
                <w:sz w:val="22"/>
                <w:szCs w:val="22"/>
              </w:rPr>
              <w:t>a</w:t>
            </w:r>
            <w:r w:rsidRPr="00137302">
              <w:rPr>
                <w:rFonts w:ascii="Trebuchet MS" w:hAnsi="Trebuchet MS" w:cs="Arial"/>
                <w:sz w:val="22"/>
                <w:szCs w:val="22"/>
              </w:rPr>
              <w:t>tă</w:t>
            </w:r>
            <w:proofErr w:type="gramEnd"/>
            <w:r w:rsidRPr="00137302">
              <w:rPr>
                <w:rFonts w:ascii="Trebuchet MS" w:hAnsi="Trebuchet MS" w:cs="Arial"/>
                <w:sz w:val="22"/>
                <w:szCs w:val="22"/>
              </w:rPr>
              <w:t xml:space="preserve"> de n</w:t>
            </w:r>
            <w:r w:rsidRPr="00137302">
              <w:rPr>
                <w:rFonts w:ascii="Trebuchet MS" w:hAnsi="Trebuchet MS" w:cs="Arial"/>
                <w:spacing w:val="1"/>
                <w:sz w:val="22"/>
                <w:szCs w:val="22"/>
              </w:rPr>
              <w:t>e</w:t>
            </w:r>
            <w:r w:rsidRPr="00137302">
              <w:rPr>
                <w:rFonts w:ascii="Trebuchet MS" w:hAnsi="Trebuchet MS" w:cs="Arial"/>
                <w:spacing w:val="-1"/>
                <w:sz w:val="22"/>
                <w:szCs w:val="22"/>
              </w:rPr>
              <w:t>ce</w:t>
            </w:r>
            <w:r w:rsidRPr="00137302">
              <w:rPr>
                <w:rFonts w:ascii="Trebuchet MS" w:hAnsi="Trebuchet MS" w:cs="Arial"/>
                <w:sz w:val="22"/>
                <w:szCs w:val="22"/>
              </w:rPr>
              <w:t>sit</w:t>
            </w:r>
            <w:r w:rsidRPr="00137302">
              <w:rPr>
                <w:rFonts w:ascii="Trebuchet MS" w:hAnsi="Trebuchet MS" w:cs="Arial"/>
                <w:spacing w:val="-1"/>
                <w:sz w:val="22"/>
                <w:szCs w:val="22"/>
              </w:rPr>
              <w:t>ă</w:t>
            </w:r>
            <w:r w:rsidRPr="00137302">
              <w:rPr>
                <w:rFonts w:ascii="Trebuchet MS" w:hAnsi="Trebuchet MS" w:cs="Arial"/>
                <w:sz w:val="22"/>
                <w:szCs w:val="22"/>
              </w:rPr>
              <w:t xml:space="preserve">ţile </w:t>
            </w:r>
            <w:r w:rsidRPr="00137302">
              <w:rPr>
                <w:rFonts w:ascii="Trebuchet MS" w:hAnsi="Trebuchet MS" w:cs="Arial"/>
                <w:spacing w:val="-2"/>
                <w:sz w:val="22"/>
                <w:szCs w:val="22"/>
              </w:rPr>
              <w:t>g</w:t>
            </w:r>
            <w:r w:rsidRPr="00137302">
              <w:rPr>
                <w:rFonts w:ascii="Trebuchet MS" w:hAnsi="Trebuchet MS" w:cs="Arial"/>
                <w:sz w:val="22"/>
                <w:szCs w:val="22"/>
              </w:rPr>
              <w:t>ospod</w:t>
            </w:r>
            <w:r w:rsidRPr="00137302">
              <w:rPr>
                <w:rFonts w:ascii="Trebuchet MS" w:hAnsi="Trebuchet MS" w:cs="Arial"/>
                <w:spacing w:val="1"/>
                <w:sz w:val="22"/>
                <w:szCs w:val="22"/>
              </w:rPr>
              <w:t>ă</w:t>
            </w:r>
            <w:r w:rsidRPr="00137302">
              <w:rPr>
                <w:rFonts w:ascii="Trebuchet MS" w:hAnsi="Trebuchet MS" w:cs="Arial"/>
                <w:spacing w:val="-1"/>
                <w:sz w:val="22"/>
                <w:szCs w:val="22"/>
              </w:rPr>
              <w:t>r</w:t>
            </w:r>
            <w:r w:rsidRPr="00137302">
              <w:rPr>
                <w:rFonts w:ascii="Trebuchet MS" w:hAnsi="Trebuchet MS" w:cs="Arial"/>
                <w:sz w:val="22"/>
                <w:szCs w:val="22"/>
              </w:rPr>
              <w:t>i</w:t>
            </w:r>
            <w:r w:rsidRPr="00137302">
              <w:rPr>
                <w:rFonts w:ascii="Trebuchet MS" w:hAnsi="Trebuchet MS" w:cs="Arial"/>
                <w:spacing w:val="-1"/>
                <w:sz w:val="22"/>
                <w:szCs w:val="22"/>
              </w:rPr>
              <w:t>e</w:t>
            </w:r>
            <w:r w:rsidRPr="00137302">
              <w:rPr>
                <w:rFonts w:ascii="Trebuchet MS" w:hAnsi="Trebuchet MS" w:cs="Arial"/>
                <w:sz w:val="22"/>
                <w:szCs w:val="22"/>
              </w:rPr>
              <w:t>i,p</w:t>
            </w:r>
            <w:r w:rsidRPr="00137302">
              <w:rPr>
                <w:rFonts w:ascii="Trebuchet MS" w:hAnsi="Trebuchet MS" w:cs="Arial"/>
                <w:spacing w:val="2"/>
                <w:sz w:val="22"/>
                <w:szCs w:val="22"/>
              </w:rPr>
              <w:t>r</w:t>
            </w:r>
            <w:r w:rsidRPr="00137302">
              <w:rPr>
                <w:rFonts w:ascii="Trebuchet MS" w:hAnsi="Trebuchet MS" w:cs="Arial"/>
                <w:spacing w:val="-1"/>
                <w:sz w:val="22"/>
                <w:szCs w:val="22"/>
              </w:rPr>
              <w:t>ec</w:t>
            </w:r>
            <w:r w:rsidRPr="00137302">
              <w:rPr>
                <w:rFonts w:ascii="Trebuchet MS" w:hAnsi="Trebuchet MS" w:cs="Arial"/>
                <w:sz w:val="22"/>
                <w:szCs w:val="22"/>
              </w:rPr>
              <w:t>umşip</w:t>
            </w:r>
            <w:r w:rsidRPr="00137302">
              <w:rPr>
                <w:rFonts w:ascii="Trebuchet MS" w:hAnsi="Trebuchet MS" w:cs="Arial"/>
                <w:spacing w:val="-1"/>
                <w:sz w:val="22"/>
                <w:szCs w:val="22"/>
              </w:rPr>
              <w:t>r</w:t>
            </w:r>
            <w:r w:rsidRPr="00137302">
              <w:rPr>
                <w:rFonts w:ascii="Trebuchet MS" w:hAnsi="Trebuchet MS" w:cs="Arial"/>
                <w:sz w:val="22"/>
                <w:szCs w:val="22"/>
              </w:rPr>
              <w:t>int</w:t>
            </w:r>
            <w:r w:rsidRPr="00137302">
              <w:rPr>
                <w:rFonts w:ascii="Trebuchet MS" w:hAnsi="Trebuchet MS" w:cs="Arial"/>
                <w:spacing w:val="-1"/>
                <w:sz w:val="22"/>
                <w:szCs w:val="22"/>
              </w:rPr>
              <w:t>r-</w:t>
            </w:r>
            <w:r w:rsidRPr="00137302">
              <w:rPr>
                <w:rFonts w:ascii="Trebuchet MS" w:hAnsi="Trebuchet MS" w:cs="Arial"/>
                <w:sz w:val="22"/>
                <w:szCs w:val="22"/>
              </w:rPr>
              <w:t>odot</w:t>
            </w:r>
            <w:r w:rsidRPr="00137302">
              <w:rPr>
                <w:rFonts w:ascii="Trebuchet MS" w:hAnsi="Trebuchet MS" w:cs="Arial"/>
                <w:spacing w:val="-1"/>
                <w:sz w:val="22"/>
                <w:szCs w:val="22"/>
              </w:rPr>
              <w:t>ar</w:t>
            </w:r>
            <w:r w:rsidRPr="00137302">
              <w:rPr>
                <w:rFonts w:ascii="Trebuchet MS" w:hAnsi="Trebuchet MS" w:cs="Arial"/>
                <w:sz w:val="22"/>
                <w:szCs w:val="22"/>
              </w:rPr>
              <w:t>e t</w:t>
            </w:r>
            <w:r w:rsidRPr="00137302">
              <w:rPr>
                <w:rFonts w:ascii="Trebuchet MS" w:hAnsi="Trebuchet MS" w:cs="Arial"/>
                <w:spacing w:val="-1"/>
                <w:sz w:val="22"/>
                <w:szCs w:val="22"/>
              </w:rPr>
              <w:t>e</w:t>
            </w:r>
            <w:r w:rsidRPr="00137302">
              <w:rPr>
                <w:rFonts w:ascii="Trebuchet MS" w:hAnsi="Trebuchet MS" w:cs="Arial"/>
                <w:sz w:val="22"/>
                <w:szCs w:val="22"/>
              </w:rPr>
              <w:t>hni</w:t>
            </w:r>
            <w:r w:rsidRPr="00137302">
              <w:rPr>
                <w:rFonts w:ascii="Trebuchet MS" w:hAnsi="Trebuchet MS" w:cs="Arial"/>
                <w:spacing w:val="-1"/>
                <w:sz w:val="22"/>
                <w:szCs w:val="22"/>
              </w:rPr>
              <w:t>că re</w:t>
            </w:r>
            <w:r w:rsidRPr="00137302">
              <w:rPr>
                <w:rFonts w:ascii="Trebuchet MS" w:hAnsi="Trebuchet MS" w:cs="Arial"/>
                <w:sz w:val="22"/>
                <w:szCs w:val="22"/>
              </w:rPr>
              <w:t>dusă şi</w:t>
            </w:r>
            <w:r w:rsidRPr="00137302">
              <w:rPr>
                <w:rFonts w:ascii="Trebuchet MS" w:hAnsi="Trebuchet MS" w:cs="Arial"/>
                <w:spacing w:val="2"/>
                <w:sz w:val="22"/>
                <w:szCs w:val="22"/>
              </w:rPr>
              <w:t>n</w:t>
            </w:r>
            <w:r w:rsidRPr="00137302">
              <w:rPr>
                <w:rFonts w:ascii="Trebuchet MS" w:hAnsi="Trebuchet MS" w:cs="Arial"/>
                <w:spacing w:val="-1"/>
                <w:sz w:val="22"/>
                <w:szCs w:val="22"/>
              </w:rPr>
              <w:t>ec</w:t>
            </w:r>
            <w:r w:rsidRPr="00137302">
              <w:rPr>
                <w:rFonts w:ascii="Trebuchet MS" w:hAnsi="Trebuchet MS" w:cs="Arial"/>
                <w:sz w:val="22"/>
                <w:szCs w:val="22"/>
              </w:rPr>
              <w:t>o</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spun</w:t>
            </w:r>
            <w:r w:rsidRPr="00137302">
              <w:rPr>
                <w:rFonts w:ascii="Trebuchet MS" w:hAnsi="Trebuchet MS" w:cs="Arial"/>
                <w:spacing w:val="1"/>
                <w:sz w:val="22"/>
                <w:szCs w:val="22"/>
              </w:rPr>
              <w:t>z</w:t>
            </w:r>
            <w:r w:rsidRPr="00137302">
              <w:rPr>
                <w:rFonts w:ascii="Trebuchet MS" w:hAnsi="Trebuchet MS" w:cs="Arial"/>
                <w:spacing w:val="-1"/>
                <w:sz w:val="22"/>
                <w:szCs w:val="22"/>
              </w:rPr>
              <w:t>ă</w:t>
            </w:r>
            <w:r w:rsidRPr="00137302">
              <w:rPr>
                <w:rFonts w:ascii="Trebuchet MS" w:hAnsi="Trebuchet MS" w:cs="Arial"/>
                <w:sz w:val="22"/>
                <w:szCs w:val="22"/>
              </w:rPr>
              <w:t>to</w:t>
            </w:r>
            <w:r w:rsidRPr="00137302">
              <w:rPr>
                <w:rFonts w:ascii="Trebuchet MS" w:hAnsi="Trebuchet MS" w:cs="Arial"/>
                <w:spacing w:val="-1"/>
                <w:sz w:val="22"/>
                <w:szCs w:val="22"/>
              </w:rPr>
              <w:t>are</w:t>
            </w:r>
            <w:r w:rsidRPr="00137302">
              <w:rPr>
                <w:rFonts w:ascii="Trebuchet MS" w:hAnsi="Trebuchet MS" w:cs="Arial"/>
                <w:sz w:val="22"/>
                <w:szCs w:val="22"/>
              </w:rPr>
              <w:t>,</w:t>
            </w:r>
            <w:r w:rsidRPr="00137302">
              <w:rPr>
                <w:rFonts w:ascii="Trebuchet MS" w:hAnsi="Trebuchet MS" w:cs="Arial"/>
                <w:spacing w:val="-1"/>
                <w:sz w:val="22"/>
                <w:szCs w:val="22"/>
              </w:rPr>
              <w:t>c</w:t>
            </w:r>
            <w:r w:rsidRPr="00137302">
              <w:rPr>
                <w:rFonts w:ascii="Trebuchet MS" w:hAnsi="Trebuchet MS" w:cs="Arial"/>
                <w:spacing w:val="1"/>
                <w:sz w:val="22"/>
                <w:szCs w:val="22"/>
              </w:rPr>
              <w:t>e</w:t>
            </w:r>
            <w:r w:rsidRPr="00137302">
              <w:rPr>
                <w:rFonts w:ascii="Trebuchet MS" w:hAnsi="Trebuchet MS" w:cs="Arial"/>
                <w:spacing w:val="-1"/>
                <w:sz w:val="22"/>
                <w:szCs w:val="22"/>
              </w:rPr>
              <w:t>e</w:t>
            </w:r>
            <w:r w:rsidRPr="00137302">
              <w:rPr>
                <w:rFonts w:ascii="Trebuchet MS" w:hAnsi="Trebuchet MS" w:cs="Arial"/>
                <w:sz w:val="22"/>
                <w:szCs w:val="22"/>
              </w:rPr>
              <w:t>a</w:t>
            </w:r>
            <w:r w:rsidRPr="00137302">
              <w:rPr>
                <w:rFonts w:ascii="Trebuchet MS" w:hAnsi="Trebuchet MS" w:cs="Arial"/>
                <w:spacing w:val="-1"/>
                <w:sz w:val="22"/>
                <w:szCs w:val="22"/>
              </w:rPr>
              <w:t>c</w:t>
            </w:r>
            <w:r w:rsidRPr="00137302">
              <w:rPr>
                <w:rFonts w:ascii="Trebuchet MS" w:hAnsi="Trebuchet MS" w:cs="Arial"/>
                <w:sz w:val="22"/>
                <w:szCs w:val="22"/>
              </w:rPr>
              <w:t>e împi</w:t>
            </w:r>
            <w:r w:rsidRPr="00137302">
              <w:rPr>
                <w:rFonts w:ascii="Trebuchet MS" w:hAnsi="Trebuchet MS" w:cs="Arial"/>
                <w:spacing w:val="-1"/>
                <w:sz w:val="22"/>
                <w:szCs w:val="22"/>
              </w:rPr>
              <w:t>e</w:t>
            </w:r>
            <w:r w:rsidRPr="00137302">
              <w:rPr>
                <w:rFonts w:ascii="Trebuchet MS" w:hAnsi="Trebuchet MS" w:cs="Arial"/>
                <w:sz w:val="22"/>
                <w:szCs w:val="22"/>
              </w:rPr>
              <w:t>di</w:t>
            </w:r>
            <w:r w:rsidRPr="00137302">
              <w:rPr>
                <w:rFonts w:ascii="Trebuchet MS" w:hAnsi="Trebuchet MS" w:cs="Arial"/>
                <w:spacing w:val="1"/>
                <w:sz w:val="22"/>
                <w:szCs w:val="22"/>
              </w:rPr>
              <w:t>c</w:t>
            </w:r>
            <w:r w:rsidRPr="00137302">
              <w:rPr>
                <w:rFonts w:ascii="Trebuchet MS" w:hAnsi="Trebuchet MS" w:cs="Arial"/>
                <w:sz w:val="22"/>
                <w:szCs w:val="22"/>
              </w:rPr>
              <w:t xml:space="preserve">ă </w:t>
            </w:r>
            <w:r w:rsidRPr="00137302">
              <w:rPr>
                <w:rFonts w:ascii="Trebuchet MS" w:hAnsi="Trebuchet MS" w:cs="Arial"/>
                <w:spacing w:val="1"/>
                <w:sz w:val="22"/>
                <w:szCs w:val="22"/>
              </w:rPr>
              <w:t>c</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şt</w:t>
            </w:r>
            <w:r w:rsidRPr="00137302">
              <w:rPr>
                <w:rFonts w:ascii="Trebuchet MS" w:hAnsi="Trebuchet MS" w:cs="Arial"/>
                <w:spacing w:val="-1"/>
                <w:sz w:val="22"/>
                <w:szCs w:val="22"/>
              </w:rPr>
              <w:t>er</w:t>
            </w:r>
            <w:r w:rsidRPr="00137302">
              <w:rPr>
                <w:rFonts w:ascii="Trebuchet MS" w:hAnsi="Trebuchet MS" w:cs="Arial"/>
                <w:spacing w:val="1"/>
                <w:sz w:val="22"/>
                <w:szCs w:val="22"/>
              </w:rPr>
              <w:t>e</w:t>
            </w:r>
            <w:r w:rsidRPr="00137302">
              <w:rPr>
                <w:rFonts w:ascii="Trebuchet MS" w:hAnsi="Trebuchet MS" w:cs="Arial"/>
                <w:sz w:val="22"/>
                <w:szCs w:val="22"/>
              </w:rPr>
              <w:t>a p</w:t>
            </w:r>
            <w:r w:rsidRPr="00137302">
              <w:rPr>
                <w:rFonts w:ascii="Trebuchet MS" w:hAnsi="Trebuchet MS" w:cs="Arial"/>
                <w:spacing w:val="-1"/>
                <w:sz w:val="22"/>
                <w:szCs w:val="22"/>
              </w:rPr>
              <w:t>r</w:t>
            </w:r>
            <w:r w:rsidRPr="00137302">
              <w:rPr>
                <w:rFonts w:ascii="Trebuchet MS" w:hAnsi="Trebuchet MS" w:cs="Arial"/>
                <w:sz w:val="22"/>
                <w:szCs w:val="22"/>
              </w:rPr>
              <w:t>od</w:t>
            </w:r>
            <w:r w:rsidRPr="00137302">
              <w:rPr>
                <w:rFonts w:ascii="Trebuchet MS" w:hAnsi="Trebuchet MS" w:cs="Arial"/>
                <w:spacing w:val="2"/>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tivit</w:t>
            </w:r>
            <w:r w:rsidRPr="00137302">
              <w:rPr>
                <w:rFonts w:ascii="Trebuchet MS" w:hAnsi="Trebuchet MS" w:cs="Arial"/>
                <w:spacing w:val="-1"/>
                <w:sz w:val="22"/>
                <w:szCs w:val="22"/>
              </w:rPr>
              <w:t>ă</w:t>
            </w:r>
            <w:r w:rsidRPr="00137302">
              <w:rPr>
                <w:rFonts w:ascii="Trebuchet MS" w:hAnsi="Trebuchet MS" w:cs="Arial"/>
                <w:sz w:val="22"/>
                <w:szCs w:val="22"/>
              </w:rPr>
              <w:t>ţiişiobţin</w:t>
            </w:r>
            <w:r w:rsidRPr="00137302">
              <w:rPr>
                <w:rFonts w:ascii="Trebuchet MS" w:hAnsi="Trebuchet MS" w:cs="Arial"/>
                <w:spacing w:val="-1"/>
                <w:sz w:val="22"/>
                <w:szCs w:val="22"/>
              </w:rPr>
              <w:t>ere</w:t>
            </w:r>
            <w:r w:rsidRPr="00137302">
              <w:rPr>
                <w:rFonts w:ascii="Trebuchet MS" w:hAnsi="Trebuchet MS" w:cs="Arial"/>
                <w:sz w:val="22"/>
                <w:szCs w:val="22"/>
              </w:rPr>
              <w:t>a unuis</w:t>
            </w:r>
            <w:r w:rsidRPr="00137302">
              <w:rPr>
                <w:rFonts w:ascii="Trebuchet MS" w:hAnsi="Trebuchet MS" w:cs="Arial"/>
                <w:spacing w:val="2"/>
                <w:sz w:val="22"/>
                <w:szCs w:val="22"/>
              </w:rPr>
              <w:t>u</w:t>
            </w:r>
            <w:r w:rsidRPr="00137302">
              <w:rPr>
                <w:rFonts w:ascii="Trebuchet MS" w:hAnsi="Trebuchet MS" w:cs="Arial"/>
                <w:spacing w:val="-1"/>
                <w:sz w:val="22"/>
                <w:szCs w:val="22"/>
              </w:rPr>
              <w:t>r</w:t>
            </w:r>
            <w:r w:rsidRPr="00137302">
              <w:rPr>
                <w:rFonts w:ascii="Trebuchet MS" w:hAnsi="Trebuchet MS" w:cs="Arial"/>
                <w:sz w:val="22"/>
                <w:szCs w:val="22"/>
              </w:rPr>
              <w:t>plusdep</w:t>
            </w:r>
            <w:r w:rsidRPr="00137302">
              <w:rPr>
                <w:rFonts w:ascii="Trebuchet MS" w:hAnsi="Trebuchet MS" w:cs="Arial"/>
                <w:spacing w:val="-1"/>
                <w:sz w:val="22"/>
                <w:szCs w:val="22"/>
              </w:rPr>
              <w:t>r</w:t>
            </w:r>
            <w:r w:rsidRPr="00137302">
              <w:rPr>
                <w:rFonts w:ascii="Trebuchet MS" w:hAnsi="Trebuchet MS" w:cs="Arial"/>
                <w:sz w:val="22"/>
                <w:szCs w:val="22"/>
              </w:rPr>
              <w:t>oduse d</w:t>
            </w:r>
            <w:r w:rsidRPr="00137302">
              <w:rPr>
                <w:rFonts w:ascii="Trebuchet MS" w:hAnsi="Trebuchet MS" w:cs="Arial"/>
                <w:spacing w:val="-1"/>
                <w:sz w:val="22"/>
                <w:szCs w:val="22"/>
              </w:rPr>
              <w:t>e</w:t>
            </w:r>
            <w:r w:rsidRPr="00137302">
              <w:rPr>
                <w:rFonts w:ascii="Trebuchet MS" w:hAnsi="Trebuchet MS" w:cs="Arial"/>
                <w:sz w:val="22"/>
                <w:szCs w:val="22"/>
              </w:rPr>
              <w:t>stin</w:t>
            </w:r>
            <w:r w:rsidRPr="00137302">
              <w:rPr>
                <w:rFonts w:ascii="Trebuchet MS" w:hAnsi="Trebuchet MS" w:cs="Arial"/>
                <w:spacing w:val="-1"/>
                <w:sz w:val="22"/>
                <w:szCs w:val="22"/>
              </w:rPr>
              <w:t>a</w:t>
            </w:r>
            <w:r w:rsidRPr="00137302">
              <w:rPr>
                <w:rFonts w:ascii="Trebuchet MS" w:hAnsi="Trebuchet MS" w:cs="Arial"/>
                <w:sz w:val="22"/>
                <w:szCs w:val="22"/>
              </w:rPr>
              <w:t>tev</w:t>
            </w:r>
            <w:r w:rsidRPr="00137302">
              <w:rPr>
                <w:rFonts w:ascii="Trebuchet MS" w:hAnsi="Trebuchet MS" w:cs="Arial"/>
                <w:spacing w:val="-1"/>
                <w:sz w:val="22"/>
                <w:szCs w:val="22"/>
              </w:rPr>
              <w:t>â</w:t>
            </w:r>
            <w:r w:rsidRPr="00137302">
              <w:rPr>
                <w:rFonts w:ascii="Trebuchet MS" w:hAnsi="Trebuchet MS" w:cs="Arial"/>
                <w:sz w:val="22"/>
                <w:szCs w:val="22"/>
              </w:rPr>
              <w:t>n</w:t>
            </w:r>
            <w:r w:rsidRPr="00137302">
              <w:rPr>
                <w:rFonts w:ascii="Trebuchet MS" w:hAnsi="Trebuchet MS" w:cs="Arial"/>
                <w:spacing w:val="1"/>
                <w:sz w:val="22"/>
                <w:szCs w:val="22"/>
              </w:rPr>
              <w:t>z</w:t>
            </w:r>
            <w:r w:rsidRPr="00137302">
              <w:rPr>
                <w:rFonts w:ascii="Trebuchet MS" w:hAnsi="Trebuchet MS" w:cs="Arial"/>
                <w:spacing w:val="-1"/>
                <w:sz w:val="22"/>
                <w:szCs w:val="22"/>
              </w:rPr>
              <w:t>ăr</w:t>
            </w:r>
            <w:r w:rsidRPr="00137302">
              <w:rPr>
                <w:rFonts w:ascii="Trebuchet MS" w:hAnsi="Trebuchet MS" w:cs="Arial"/>
                <w:sz w:val="22"/>
                <w:szCs w:val="22"/>
              </w:rPr>
              <w:t xml:space="preserve">ii. Conform analizei SWOT, se poate observa ca in aceasi timp teritoriul GAL Platoul Mehedinti se confrunta cu grad ridicat de imbatranire a populatiei, grad ridicat de saracie, populatie totala in scadere de la an la an, venituri mici, etc. Prezenta masura vine in sprijinul economic si social al teritoriului si are ca scop imbunatatirea directiilor deficitare prezentate mai </w:t>
            </w:r>
            <w:r w:rsidRPr="00137302">
              <w:rPr>
                <w:rFonts w:ascii="Trebuchet MS" w:hAnsi="Trebuchet MS" w:cs="Arial"/>
                <w:sz w:val="22"/>
                <w:szCs w:val="22"/>
              </w:rPr>
              <w:lastRenderedPageBreak/>
              <w:t xml:space="preserve">sus. Mai mult, fermierii mici, odata ce primesc finantarea au sansa de a deveni intreprinderi agricole viabile prin cresterea veniturilor si a competitivitatii in piata. </w:t>
            </w:r>
          </w:p>
        </w:tc>
      </w:tr>
    </w:tbl>
    <w:p w14:paraId="1538729B"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4E259FB" w14:textId="77777777" w:rsidTr="00137302">
        <w:tc>
          <w:tcPr>
            <w:tcW w:w="9236" w:type="dxa"/>
          </w:tcPr>
          <w:p w14:paraId="319168B8"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Masura contribuie la obiectivele de dezvoltare rurală ale Reg. (UE) nr. 1305/2013, art. 4, dupa cum urmeaza:</w:t>
            </w:r>
          </w:p>
          <w:p w14:paraId="326B2E77"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O1. Favorizarea competitivitatii agriculturii;</w:t>
            </w:r>
          </w:p>
        </w:tc>
      </w:tr>
      <w:tr w:rsidR="00137302" w:rsidRPr="00137302" w14:paraId="1A687025" w14:textId="77777777" w:rsidTr="00137302">
        <w:tc>
          <w:tcPr>
            <w:tcW w:w="9236" w:type="dxa"/>
          </w:tcPr>
          <w:p w14:paraId="0AA2C85B"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Masura contribuie la urmatoarele obiective specifice locale:</w:t>
            </w:r>
          </w:p>
          <w:p w14:paraId="21ECFA31" w14:textId="77777777"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Cresterea competitivitatii fermierilor mici;</w:t>
            </w:r>
          </w:p>
          <w:p w14:paraId="1B46E6F2" w14:textId="77777777"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Imbunatatirea managementului exploatatiilor;</w:t>
            </w:r>
          </w:p>
          <w:p w14:paraId="0A168DC9" w14:textId="77777777"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Diversificarea producţiei agricole în scopul comercializării şi aprovizionării pieţelor locale;</w:t>
            </w:r>
          </w:p>
          <w:p w14:paraId="1E4A1085" w14:textId="77777777"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Incurajarea asocierii si cooperarii in teritoriul GAL.</w:t>
            </w:r>
          </w:p>
        </w:tc>
      </w:tr>
    </w:tbl>
    <w:p w14:paraId="33A30D44"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A6F604F" w14:textId="77777777" w:rsidTr="00137302">
        <w:tc>
          <w:tcPr>
            <w:tcW w:w="9576" w:type="dxa"/>
          </w:tcPr>
          <w:p w14:paraId="1140AAAB"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Măsura contribuie la prioritatea/prioritățile prevăzute la art. 5, Reg. (UE) nr. 1305/2013.</w:t>
            </w:r>
          </w:p>
          <w:p w14:paraId="78E0281A"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P2. Cresterea viabilitatii exploatatiilor si a competitivitatii tuturor tipurilor de agricultura in toate regiunile si promovarea tehnologiilor agricole inovative si a gestionarii durabile a padurilor.</w:t>
            </w:r>
          </w:p>
        </w:tc>
      </w:tr>
    </w:tbl>
    <w:p w14:paraId="2DCEA213"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30CB5A5" w14:textId="77777777" w:rsidTr="00137302">
        <w:tc>
          <w:tcPr>
            <w:tcW w:w="9576" w:type="dxa"/>
          </w:tcPr>
          <w:p w14:paraId="6B2C718A"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Măsura corespunde obiectivelor art. 19 “Dezvoltarea exploatatiilor si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intreprinderilor” din Reg. (UE) nr. 1305/2013;</w:t>
            </w:r>
          </w:p>
        </w:tc>
      </w:tr>
    </w:tbl>
    <w:p w14:paraId="39A12DD2"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B48AEC2" w14:textId="77777777" w:rsidTr="00137302">
        <w:tc>
          <w:tcPr>
            <w:tcW w:w="9576" w:type="dxa"/>
          </w:tcPr>
          <w:p w14:paraId="77679193"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Domeniul de interven</w:t>
            </w:r>
            <w:r w:rsidRPr="00137302">
              <w:rPr>
                <w:rFonts w:ascii="Trebuchet MS" w:hAnsi="Trebuchet MS"/>
                <w:sz w:val="22"/>
                <w:szCs w:val="22"/>
              </w:rPr>
              <w:t>ț</w:t>
            </w:r>
            <w:r w:rsidRPr="00137302">
              <w:rPr>
                <w:rFonts w:ascii="Trebuchet MS" w:hAnsi="Trebuchet MS" w:cs="Arial"/>
                <w:sz w:val="22"/>
                <w:szCs w:val="22"/>
              </w:rPr>
              <w:t xml:space="preserve">ie 2A “Imbunatarirea performantei economice a tuturor exploatatiilor agricole si facilitarea restructurarii si modernizarii exploatatiilor, in special in vederea cresterii participarii pe piata si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orientarii spre piata, precum si a diversificarii activitatilor agricole” prevăzut la art. 5, Reg. (UE) nr. 1305/2013).</w:t>
            </w:r>
          </w:p>
        </w:tc>
      </w:tr>
    </w:tbl>
    <w:p w14:paraId="0E653A25"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E84CFA9" w14:textId="77777777" w:rsidTr="00137302">
        <w:tc>
          <w:tcPr>
            <w:tcW w:w="9576" w:type="dxa"/>
          </w:tcPr>
          <w:p w14:paraId="5C7465F8"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Măsura contribuie la obiectivele transversale ale Reg. (UE) nr. 1305/2013: MEDIU, CLIMA si INOVARE în conformitate cu art. 5, Reg. (UE) nr. 1305/2013) prin crearea unor criterii de selectie specifice. Astfel, vor fi selectate cu prioritate proiecte din categoria celor „prietenoase cu mediul” (de exemplu: adoptarea unor culturi rezistente la schimbări </w:t>
            </w:r>
            <w:proofErr w:type="gramStart"/>
            <w:r w:rsidRPr="00137302">
              <w:rPr>
                <w:rFonts w:ascii="Trebuchet MS" w:hAnsi="Trebuchet MS" w:cs="Arial"/>
                <w:sz w:val="22"/>
                <w:szCs w:val="22"/>
              </w:rPr>
              <w:t>climatice,  sisteme</w:t>
            </w:r>
            <w:proofErr w:type="gramEnd"/>
            <w:r w:rsidRPr="00137302">
              <w:rPr>
                <w:rFonts w:ascii="Trebuchet MS" w:hAnsi="Trebuchet MS" w:cs="Arial"/>
                <w:sz w:val="22"/>
                <w:szCs w:val="22"/>
              </w:rPr>
              <w:t xml:space="preserve"> de irigatii cu reducerea consumului de apa, imbunatatirea gestionarii surselor de poluare prin gestionarea gunoiului de grajd sau prin utilizarea de ingrasaminte naturale, comercializarea de resturi vegetale in vederea fabricarii de brichete/ peleti folositi in producerea de energie termica etc).</w:t>
            </w:r>
          </w:p>
          <w:p w14:paraId="7878D4B3"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Inovarea va fi incurajata prin punctarea suplimentara a proiectelor care propun adoptarea unor tehnici şi metode noi </w:t>
            </w:r>
            <w:r w:rsidRPr="00137302">
              <w:rPr>
                <w:rFonts w:ascii="Trebuchet MS" w:hAnsi="Trebuchet MS"/>
                <w:sz w:val="22"/>
                <w:szCs w:val="22"/>
              </w:rPr>
              <w:t>ș</w:t>
            </w:r>
            <w:r w:rsidRPr="00137302">
              <w:rPr>
                <w:rFonts w:ascii="Trebuchet MS" w:hAnsi="Trebuchet MS" w:cs="Arial"/>
                <w:sz w:val="22"/>
                <w:szCs w:val="22"/>
              </w:rPr>
              <w:t xml:space="preserve">i a unor tehnologii inovatoare, a proiectelor </w:t>
            </w:r>
            <w:proofErr w:type="gramStart"/>
            <w:r w:rsidRPr="00137302">
              <w:rPr>
                <w:rFonts w:ascii="Trebuchet MS" w:hAnsi="Trebuchet MS" w:cs="Arial"/>
                <w:sz w:val="22"/>
                <w:szCs w:val="22"/>
              </w:rPr>
              <w:t>depuse  de</w:t>
            </w:r>
            <w:proofErr w:type="gramEnd"/>
            <w:r w:rsidRPr="00137302">
              <w:rPr>
                <w:rFonts w:ascii="Trebuchet MS" w:hAnsi="Trebuchet MS" w:cs="Arial"/>
                <w:sz w:val="22"/>
                <w:szCs w:val="22"/>
              </w:rPr>
              <w:t xml:space="preserve"> tin</w:t>
            </w:r>
            <w:r w:rsidRPr="00137302">
              <w:rPr>
                <w:rFonts w:ascii="Trebuchet MS" w:hAnsi="Trebuchet MS" w:cs="Arial"/>
                <w:spacing w:val="-1"/>
                <w:sz w:val="22"/>
                <w:szCs w:val="22"/>
              </w:rPr>
              <w:t>er</w:t>
            </w:r>
            <w:r w:rsidRPr="00137302">
              <w:rPr>
                <w:rFonts w:ascii="Trebuchet MS" w:hAnsi="Trebuchet MS" w:cs="Arial"/>
                <w:sz w:val="22"/>
                <w:szCs w:val="22"/>
              </w:rPr>
              <w:t>ii</w:t>
            </w:r>
            <w:r w:rsidRPr="00137302">
              <w:rPr>
                <w:rFonts w:ascii="Trebuchet MS" w:hAnsi="Trebuchet MS" w:cs="Arial"/>
                <w:spacing w:val="-1"/>
                <w:sz w:val="22"/>
                <w:szCs w:val="22"/>
              </w:rPr>
              <w:t>fer</w:t>
            </w:r>
            <w:r w:rsidRPr="00137302">
              <w:rPr>
                <w:rFonts w:ascii="Trebuchet MS" w:hAnsi="Trebuchet MS" w:cs="Arial"/>
                <w:sz w:val="22"/>
                <w:szCs w:val="22"/>
              </w:rPr>
              <w:t>mi</w:t>
            </w:r>
            <w:r w:rsidRPr="00137302">
              <w:rPr>
                <w:rFonts w:ascii="Trebuchet MS" w:hAnsi="Trebuchet MS" w:cs="Arial"/>
                <w:spacing w:val="-1"/>
                <w:sz w:val="22"/>
                <w:szCs w:val="22"/>
              </w:rPr>
              <w:t>er</w:t>
            </w:r>
            <w:r w:rsidRPr="00137302">
              <w:rPr>
                <w:rFonts w:ascii="Trebuchet MS" w:hAnsi="Trebuchet MS" w:cs="Arial"/>
                <w:sz w:val="22"/>
                <w:szCs w:val="22"/>
              </w:rPr>
              <w:t>i</w:t>
            </w:r>
            <w:r w:rsidRPr="00137302">
              <w:rPr>
                <w:rFonts w:ascii="Trebuchet MS" w:hAnsi="Trebuchet MS" w:cs="Arial"/>
                <w:spacing w:val="1"/>
                <w:sz w:val="22"/>
                <w:szCs w:val="22"/>
              </w:rPr>
              <w:t xml:space="preserve"> cu competente in domeniu (</w:t>
            </w:r>
            <w:r w:rsidRPr="00137302">
              <w:rPr>
                <w:rFonts w:ascii="Trebuchet MS" w:hAnsi="Trebuchet MS" w:cs="Arial"/>
                <w:spacing w:val="-1"/>
                <w:sz w:val="22"/>
                <w:szCs w:val="22"/>
              </w:rPr>
              <w:t xml:space="preserve">acestia fiind </w:t>
            </w:r>
            <w:r w:rsidRPr="00137302">
              <w:rPr>
                <w:rFonts w:ascii="Trebuchet MS" w:hAnsi="Trebuchet MS" w:cs="Arial"/>
                <w:sz w:val="22"/>
                <w:szCs w:val="22"/>
              </w:rPr>
              <w:t>m</w:t>
            </w:r>
            <w:r w:rsidRPr="00137302">
              <w:rPr>
                <w:rFonts w:ascii="Trebuchet MS" w:hAnsi="Trebuchet MS" w:cs="Arial"/>
                <w:spacing w:val="-1"/>
                <w:sz w:val="22"/>
                <w:szCs w:val="22"/>
              </w:rPr>
              <w:t>a</w:t>
            </w:r>
            <w:r w:rsidRPr="00137302">
              <w:rPr>
                <w:rFonts w:ascii="Trebuchet MS" w:hAnsi="Trebuchet MS" w:cs="Arial"/>
                <w:sz w:val="22"/>
                <w:szCs w:val="22"/>
              </w:rPr>
              <w:t>id</w:t>
            </w:r>
            <w:r w:rsidRPr="00137302">
              <w:rPr>
                <w:rFonts w:ascii="Trebuchet MS" w:hAnsi="Trebuchet MS" w:cs="Arial"/>
                <w:spacing w:val="-1"/>
                <w:sz w:val="22"/>
                <w:szCs w:val="22"/>
              </w:rPr>
              <w:t>e</w:t>
            </w:r>
            <w:r w:rsidRPr="00137302">
              <w:rPr>
                <w:rFonts w:ascii="Trebuchet MS" w:hAnsi="Trebuchet MS" w:cs="Arial"/>
                <w:sz w:val="22"/>
                <w:szCs w:val="22"/>
              </w:rPr>
              <w:t>s</w:t>
            </w:r>
            <w:r w:rsidRPr="00137302">
              <w:rPr>
                <w:rFonts w:ascii="Trebuchet MS" w:hAnsi="Trebuchet MS" w:cs="Arial"/>
                <w:spacing w:val="-1"/>
                <w:sz w:val="22"/>
                <w:szCs w:val="22"/>
              </w:rPr>
              <w:t>c</w:t>
            </w:r>
            <w:r w:rsidRPr="00137302">
              <w:rPr>
                <w:rFonts w:ascii="Trebuchet MS" w:hAnsi="Trebuchet MS" w:cs="Arial"/>
                <w:sz w:val="22"/>
                <w:szCs w:val="22"/>
              </w:rPr>
              <w:t>hi</w:t>
            </w:r>
            <w:r w:rsidRPr="00137302">
              <w:rPr>
                <w:rFonts w:ascii="Trebuchet MS" w:hAnsi="Trebuchet MS"/>
                <w:sz w:val="22"/>
                <w:szCs w:val="22"/>
              </w:rPr>
              <w:t>ș</w:t>
            </w:r>
            <w:r w:rsidRPr="00137302">
              <w:rPr>
                <w:rFonts w:ascii="Trebuchet MS" w:hAnsi="Trebuchet MS" w:cs="Arial"/>
                <w:sz w:val="22"/>
                <w:szCs w:val="22"/>
              </w:rPr>
              <w:t xml:space="preserve">isă </w:t>
            </w:r>
            <w:r w:rsidRPr="00137302">
              <w:rPr>
                <w:rFonts w:ascii="Trebuchet MS" w:hAnsi="Trebuchet MS" w:cs="Arial"/>
                <w:spacing w:val="-1"/>
                <w:sz w:val="22"/>
                <w:szCs w:val="22"/>
              </w:rPr>
              <w:t>a</w:t>
            </w:r>
            <w:r w:rsidRPr="00137302">
              <w:rPr>
                <w:rFonts w:ascii="Trebuchet MS" w:hAnsi="Trebuchet MS" w:cs="Arial"/>
                <w:sz w:val="22"/>
                <w:szCs w:val="22"/>
              </w:rPr>
              <w:t>pli</w:t>
            </w:r>
            <w:r w:rsidRPr="00137302">
              <w:rPr>
                <w:rFonts w:ascii="Trebuchet MS" w:hAnsi="Trebuchet MS" w:cs="Arial"/>
                <w:spacing w:val="-1"/>
                <w:sz w:val="22"/>
                <w:szCs w:val="22"/>
              </w:rPr>
              <w:t>c</w:t>
            </w:r>
            <w:r w:rsidRPr="00137302">
              <w:rPr>
                <w:rFonts w:ascii="Trebuchet MS" w:hAnsi="Trebuchet MS" w:cs="Arial"/>
                <w:sz w:val="22"/>
                <w:szCs w:val="22"/>
              </w:rPr>
              <w:t>e t</w:t>
            </w:r>
            <w:r w:rsidRPr="00137302">
              <w:rPr>
                <w:rFonts w:ascii="Trebuchet MS" w:hAnsi="Trebuchet MS" w:cs="Arial"/>
                <w:spacing w:val="-1"/>
                <w:sz w:val="22"/>
                <w:szCs w:val="22"/>
              </w:rPr>
              <w:t>e</w:t>
            </w:r>
            <w:r w:rsidRPr="00137302">
              <w:rPr>
                <w:rFonts w:ascii="Trebuchet MS" w:hAnsi="Trebuchet MS" w:cs="Arial"/>
                <w:sz w:val="22"/>
                <w:szCs w:val="22"/>
              </w:rPr>
              <w:t>hnolo</w:t>
            </w:r>
            <w:r w:rsidRPr="00137302">
              <w:rPr>
                <w:rFonts w:ascii="Trebuchet MS" w:hAnsi="Trebuchet MS" w:cs="Arial"/>
                <w:spacing w:val="-2"/>
                <w:sz w:val="22"/>
                <w:szCs w:val="22"/>
              </w:rPr>
              <w:t>g</w:t>
            </w:r>
            <w:r w:rsidRPr="00137302">
              <w:rPr>
                <w:rFonts w:ascii="Trebuchet MS" w:hAnsi="Trebuchet MS" w:cs="Arial"/>
                <w:sz w:val="22"/>
                <w:szCs w:val="22"/>
              </w:rPr>
              <w:t>iişip</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ce</w:t>
            </w:r>
            <w:r w:rsidRPr="00137302">
              <w:rPr>
                <w:rFonts w:ascii="Trebuchet MS" w:hAnsi="Trebuchet MS" w:cs="Arial"/>
                <w:sz w:val="22"/>
                <w:szCs w:val="22"/>
              </w:rPr>
              <w:t>se noi), a proiectelor ce incurajeaza soiuri/rase  noi pentru teritoriu.</w:t>
            </w:r>
          </w:p>
        </w:tc>
      </w:tr>
    </w:tbl>
    <w:p w14:paraId="581F7151"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FFDB70E" w14:textId="77777777" w:rsidTr="00137302">
        <w:tc>
          <w:tcPr>
            <w:tcW w:w="9236" w:type="dxa"/>
          </w:tcPr>
          <w:p w14:paraId="494B11FB" w14:textId="77777777" w:rsidR="00137302" w:rsidRPr="00137302" w:rsidRDefault="00137302" w:rsidP="00137302">
            <w:pPr>
              <w:pStyle w:val="Default"/>
              <w:spacing w:line="276" w:lineRule="auto"/>
              <w:contextualSpacing/>
              <w:jc w:val="both"/>
              <w:rPr>
                <w:rFonts w:ascii="Trebuchet MS" w:hAnsi="Trebuchet MS" w:cs="Arial"/>
                <w:sz w:val="22"/>
                <w:szCs w:val="22"/>
                <w:lang w:val="es-ES"/>
              </w:rPr>
            </w:pPr>
            <w:r w:rsidRPr="00137302">
              <w:rPr>
                <w:rFonts w:ascii="Trebuchet MS" w:hAnsi="Trebuchet MS" w:cs="Arial"/>
                <w:sz w:val="22"/>
                <w:szCs w:val="22"/>
              </w:rPr>
              <w:t xml:space="preserve">Complementaritatea cu alte măsuri din SDL: </w:t>
            </w:r>
            <w:r w:rsidRPr="00137302">
              <w:rPr>
                <w:rFonts w:ascii="Trebuchet MS" w:hAnsi="Trebuchet MS" w:cs="Arial"/>
                <w:sz w:val="22"/>
                <w:szCs w:val="22"/>
                <w:lang w:val="es-ES"/>
              </w:rPr>
              <w:t xml:space="preserve">masura este complementara cu alte masuri din SDL in sensul ca beneficiarii directi ai acestei masuri pot fi inclusi in categoria de beneficiari directi ai masurii </w:t>
            </w:r>
            <w:r w:rsidRPr="00137302">
              <w:rPr>
                <w:rFonts w:ascii="Trebuchet MS" w:hAnsi="Trebuchet MS" w:cs="Arial"/>
                <w:b/>
                <w:bCs/>
                <w:sz w:val="22"/>
                <w:szCs w:val="22"/>
                <w:lang w:val="es-ES"/>
              </w:rPr>
              <w:t>M2/6A</w:t>
            </w:r>
            <w:r w:rsidRPr="00137302">
              <w:rPr>
                <w:rFonts w:ascii="Trebuchet MS" w:hAnsi="Trebuchet MS" w:cs="Arial"/>
                <w:bCs/>
                <w:sz w:val="22"/>
                <w:szCs w:val="22"/>
                <w:lang w:val="es-ES"/>
              </w:rPr>
              <w:t>si in categoría de beneficiari indirecti ai masurilor</w:t>
            </w:r>
            <w:r w:rsidRPr="00137302">
              <w:rPr>
                <w:rFonts w:ascii="Trebuchet MS" w:hAnsi="Trebuchet MS" w:cs="Arial"/>
                <w:bCs/>
                <w:i/>
                <w:sz w:val="22"/>
                <w:szCs w:val="22"/>
                <w:lang w:val="es-ES"/>
              </w:rPr>
              <w:t xml:space="preserve">: </w:t>
            </w:r>
            <w:r w:rsidRPr="00137302">
              <w:rPr>
                <w:rFonts w:ascii="Trebuchet MS" w:hAnsi="Trebuchet MS" w:cs="Arial"/>
                <w:b/>
                <w:bCs/>
                <w:sz w:val="22"/>
                <w:szCs w:val="22"/>
                <w:lang w:val="es-ES"/>
              </w:rPr>
              <w:t>M5/3</w:t>
            </w:r>
            <w:proofErr w:type="gramStart"/>
            <w:r w:rsidRPr="00137302">
              <w:rPr>
                <w:rFonts w:ascii="Trebuchet MS" w:hAnsi="Trebuchet MS" w:cs="Arial"/>
                <w:b/>
                <w:bCs/>
                <w:sz w:val="22"/>
                <w:szCs w:val="22"/>
                <w:lang w:val="es-ES"/>
              </w:rPr>
              <w:t>A</w:t>
            </w:r>
            <w:r w:rsidRPr="00137302">
              <w:rPr>
                <w:rFonts w:ascii="Trebuchet MS" w:hAnsi="Trebuchet MS" w:cs="Arial"/>
                <w:bCs/>
                <w:i/>
                <w:color w:val="auto"/>
                <w:sz w:val="22"/>
                <w:szCs w:val="22"/>
                <w:lang w:val="es-ES"/>
              </w:rPr>
              <w:t>,</w:t>
            </w:r>
            <w:r w:rsidRPr="00137302">
              <w:rPr>
                <w:rFonts w:ascii="Trebuchet MS" w:hAnsi="Trebuchet MS" w:cs="Arial"/>
                <w:b/>
                <w:bCs/>
                <w:sz w:val="22"/>
                <w:szCs w:val="22"/>
                <w:lang w:val="es-ES"/>
              </w:rPr>
              <w:t>M</w:t>
            </w:r>
            <w:proofErr w:type="gramEnd"/>
            <w:r w:rsidRPr="00137302">
              <w:rPr>
                <w:rFonts w:ascii="Trebuchet MS" w:hAnsi="Trebuchet MS" w:cs="Arial"/>
                <w:b/>
                <w:bCs/>
                <w:sz w:val="22"/>
                <w:szCs w:val="22"/>
                <w:lang w:val="es-ES"/>
              </w:rPr>
              <w:t>3/6B</w:t>
            </w:r>
            <w:r w:rsidRPr="00137302">
              <w:rPr>
                <w:rFonts w:ascii="Trebuchet MS" w:hAnsi="Trebuchet MS" w:cs="Arial"/>
                <w:bCs/>
                <w:i/>
                <w:sz w:val="22"/>
                <w:szCs w:val="22"/>
                <w:lang w:val="es-ES"/>
              </w:rPr>
              <w:t xml:space="preserve"> si </w:t>
            </w:r>
            <w:r w:rsidRPr="00137302">
              <w:rPr>
                <w:rFonts w:ascii="Trebuchet MS" w:hAnsi="Trebuchet MS" w:cs="Arial"/>
                <w:b/>
                <w:bCs/>
                <w:sz w:val="22"/>
                <w:szCs w:val="22"/>
                <w:lang w:val="es-ES"/>
              </w:rPr>
              <w:t>M4/6B</w:t>
            </w:r>
            <w:r w:rsidRPr="00137302">
              <w:rPr>
                <w:rFonts w:ascii="Trebuchet MS" w:hAnsi="Trebuchet MS" w:cs="Arial"/>
                <w:bCs/>
                <w:i/>
                <w:sz w:val="22"/>
                <w:szCs w:val="22"/>
                <w:lang w:val="es-ES"/>
              </w:rPr>
              <w:t>.</w:t>
            </w:r>
          </w:p>
        </w:tc>
      </w:tr>
    </w:tbl>
    <w:p w14:paraId="23646B01"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CEFB339" w14:textId="77777777" w:rsidTr="00137302">
        <w:tc>
          <w:tcPr>
            <w:tcW w:w="9576" w:type="dxa"/>
          </w:tcPr>
          <w:p w14:paraId="5E69D3D0"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Sinergia cu alte măsuri din SDL: Nu este cazul</w:t>
            </w:r>
          </w:p>
        </w:tc>
      </w:tr>
    </w:tbl>
    <w:p w14:paraId="32BB5153"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p w14:paraId="572B98CB" w14:textId="77777777" w:rsidR="00137302" w:rsidRPr="00137302" w:rsidRDefault="00137302" w:rsidP="00137302">
      <w:pPr>
        <w:pStyle w:val="ListParagraph"/>
        <w:numPr>
          <w:ilvl w:val="0"/>
          <w:numId w:val="13"/>
        </w:numPr>
        <w:tabs>
          <w:tab w:val="left" w:pos="0"/>
        </w:tabs>
        <w:spacing w:line="276" w:lineRule="auto"/>
        <w:outlineLvl w:val="0"/>
        <w:rPr>
          <w:rFonts w:ascii="Trebuchet MS" w:hAnsi="Trebuchet MS" w:cs="Arial"/>
          <w:b/>
          <w:sz w:val="22"/>
          <w:szCs w:val="22"/>
        </w:rPr>
      </w:pPr>
      <w:bookmarkStart w:id="43" w:name="_Toc444709882"/>
      <w:r w:rsidRPr="00137302">
        <w:rPr>
          <w:rFonts w:ascii="Trebuchet MS" w:hAnsi="Trebuchet MS" w:cs="Arial"/>
          <w:b/>
          <w:sz w:val="22"/>
          <w:szCs w:val="22"/>
        </w:rPr>
        <w:t>Valoarea adăugată a măsurii</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49DAA70" w14:textId="77777777" w:rsidTr="00137302">
        <w:tc>
          <w:tcPr>
            <w:tcW w:w="9236" w:type="dxa"/>
          </w:tcPr>
          <w:p w14:paraId="3E919410"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Aceasta masura propune </w:t>
            </w:r>
            <w:r w:rsidRPr="00137302">
              <w:rPr>
                <w:rFonts w:ascii="Trebuchet MS" w:hAnsi="Trebuchet MS" w:cs="Arial"/>
                <w:sz w:val="22"/>
                <w:szCs w:val="22"/>
                <w:lang w:val="ro-RO"/>
              </w:rPr>
              <w:t>stimularea potenţialului local prin</w:t>
            </w:r>
            <w:r w:rsidRPr="00137302">
              <w:rPr>
                <w:rFonts w:ascii="Trebuchet MS" w:hAnsi="Trebuchet MS" w:cs="Arial"/>
                <w:sz w:val="22"/>
                <w:szCs w:val="22"/>
              </w:rPr>
              <w:t xml:space="preserve"> promovare de proiecte adaptate specificului local prin intermediul unor criterii specifice de selectie propuse. Astfel, se propune incurajarea fermelor mici din teritoriul GAL care practica o agricultura specifica nevoilor gospodaresti sa devina intreprinderi viabile prin incurajarea domeniilor de activitate specifice zonei (zootehnie), se incurajeaza cresterea competitivitatii fermelor mici în scopul adaptării la standarde, eficientizării costurilor şi creşterii veniturilor, sunt stimulate familiile nou infiintate prin sprijinul oferit tinerilor casatoriti, sunt incurajati tinerii care fac parte din familii de fermieri, este incurajata intinerirea generatiei de fermieri prin promovarea proiectelor depuse de tineri, este incurajata cooperarea la nivel local prin promovarea proiectelor fermierilor ce sunt sau se angajeaza ca vor deveni membri ai unei forme asociative din teritoriul GAL, sunt sustinute proiectele “prietenoase cu mediu” etc.</w:t>
            </w:r>
          </w:p>
          <w:p w14:paraId="71EA0E5D"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Masura este relevanta pentru teritoriu GAL, contribuind direct la dezvoltarea economica a teritoriului GAL printr-o serie de actiuni care conduc la:</w:t>
            </w:r>
          </w:p>
          <w:p w14:paraId="3B35FCD9"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a. diversificarea activitatilor agricole practicate in teritoriul GAL si dezvoltarea fermelor mici existente;</w:t>
            </w:r>
          </w:p>
          <w:p w14:paraId="2131DC70"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b. cresterea competitivitatii sectorului agricol si imbunatatirea managementului explotatiilor;</w:t>
            </w:r>
          </w:p>
          <w:p w14:paraId="10E272BB"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c. adaptarea femelor mici la standarde si crearea unei piete locale diversificate; </w:t>
            </w:r>
          </w:p>
          <w:p w14:paraId="5A5832B2" w14:textId="77777777" w:rsidR="00137302" w:rsidRPr="00137302" w:rsidRDefault="00137302" w:rsidP="00137302">
            <w:pPr>
              <w:tabs>
                <w:tab w:val="left" w:pos="3225"/>
              </w:tabs>
              <w:spacing w:line="276" w:lineRule="auto"/>
              <w:contextualSpacing/>
              <w:jc w:val="both"/>
              <w:rPr>
                <w:rFonts w:ascii="Trebuchet MS" w:hAnsi="Trebuchet MS" w:cs="Arial"/>
                <w:color w:val="FF0000"/>
                <w:sz w:val="22"/>
                <w:szCs w:val="22"/>
              </w:rPr>
            </w:pPr>
            <w:r w:rsidRPr="00137302">
              <w:rPr>
                <w:rFonts w:ascii="Trebuchet MS" w:hAnsi="Trebuchet MS" w:cs="Arial"/>
                <w:sz w:val="22"/>
                <w:szCs w:val="22"/>
              </w:rPr>
              <w:t>d. intinerirea generatiilor de fermieri si incurajarea proiectelor prietenoase cu mediul.</w:t>
            </w:r>
          </w:p>
        </w:tc>
      </w:tr>
    </w:tbl>
    <w:p w14:paraId="2FA04103" w14:textId="77777777" w:rsidR="00137302" w:rsidRPr="00137302" w:rsidRDefault="00137302" w:rsidP="00137302">
      <w:pPr>
        <w:spacing w:line="276" w:lineRule="auto"/>
        <w:contextualSpacing/>
        <w:jc w:val="both"/>
        <w:rPr>
          <w:rFonts w:ascii="Trebuchet MS" w:hAnsi="Trebuchet MS" w:cs="Arial"/>
          <w:sz w:val="22"/>
          <w:szCs w:val="22"/>
        </w:rPr>
      </w:pPr>
    </w:p>
    <w:p w14:paraId="31EADE04" w14:textId="77777777" w:rsidR="00137302" w:rsidRPr="00137302" w:rsidRDefault="00137302" w:rsidP="00137302">
      <w:pPr>
        <w:pStyle w:val="ListParagraph"/>
        <w:numPr>
          <w:ilvl w:val="0"/>
          <w:numId w:val="13"/>
        </w:numPr>
        <w:spacing w:line="276" w:lineRule="auto"/>
        <w:jc w:val="both"/>
        <w:outlineLvl w:val="0"/>
        <w:rPr>
          <w:rFonts w:ascii="Trebuchet MS" w:hAnsi="Trebuchet MS" w:cs="Arial"/>
          <w:b/>
          <w:sz w:val="22"/>
          <w:szCs w:val="22"/>
        </w:rPr>
      </w:pPr>
      <w:bookmarkStart w:id="44" w:name="_Toc444709883"/>
      <w:r w:rsidRPr="00137302">
        <w:rPr>
          <w:rFonts w:ascii="Trebuchet MS" w:hAnsi="Trebuchet MS" w:cs="Arial"/>
          <w:b/>
          <w:sz w:val="22"/>
          <w:szCs w:val="22"/>
        </w:rPr>
        <w:t>Trimiteri la alte acte legislative</w:t>
      </w:r>
      <w:bookmarkEnd w:id="4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137302" w:rsidRPr="00137302" w14:paraId="40EDDE4C" w14:textId="77777777" w:rsidTr="00137302">
        <w:tc>
          <w:tcPr>
            <w:tcW w:w="9218" w:type="dxa"/>
          </w:tcPr>
          <w:p w14:paraId="1A5415B3" w14:textId="77777777" w:rsidR="00137302" w:rsidRPr="00137302" w:rsidRDefault="00137302" w:rsidP="00137302">
            <w:pPr>
              <w:spacing w:line="276" w:lineRule="auto"/>
              <w:contextualSpacing/>
              <w:rPr>
                <w:rFonts w:ascii="Trebuchet MS" w:hAnsi="Trebuchet MS" w:cs="Arial"/>
                <w:sz w:val="22"/>
                <w:szCs w:val="22"/>
              </w:rPr>
            </w:pPr>
            <w:r w:rsidRPr="00137302">
              <w:rPr>
                <w:rFonts w:ascii="Trebuchet MS" w:hAnsi="Trebuchet MS" w:cs="Arial"/>
                <w:spacing w:val="1"/>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gisla</w:t>
            </w:r>
            <w:r w:rsidRPr="00137302">
              <w:rPr>
                <w:rFonts w:ascii="Trebuchet MS" w:hAnsi="Trebuchet MS"/>
                <w:spacing w:val="-1"/>
                <w:sz w:val="22"/>
                <w:szCs w:val="22"/>
              </w:rPr>
              <w:t>ț</w:t>
            </w:r>
            <w:r w:rsidRPr="00137302">
              <w:rPr>
                <w:rFonts w:ascii="Trebuchet MS" w:hAnsi="Trebuchet MS" w:cs="Arial"/>
                <w:sz w:val="22"/>
                <w:szCs w:val="22"/>
              </w:rPr>
              <w:t xml:space="preserve">ieUE: </w:t>
            </w:r>
          </w:p>
          <w:p w14:paraId="26D12A21" w14:textId="77777777" w:rsidR="00137302" w:rsidRPr="00137302" w:rsidRDefault="00137302" w:rsidP="00137302">
            <w:pPr>
              <w:pStyle w:val="ListParagraph"/>
              <w:numPr>
                <w:ilvl w:val="0"/>
                <w:numId w:val="16"/>
              </w:numPr>
              <w:spacing w:line="276" w:lineRule="auto"/>
              <w:jc w:val="both"/>
              <w:rPr>
                <w:rFonts w:ascii="Trebuchet MS" w:hAnsi="Trebuchet MS" w:cs="Arial"/>
                <w:sz w:val="22"/>
                <w:szCs w:val="22"/>
              </w:rPr>
            </w:pPr>
            <w:r w:rsidRPr="00137302">
              <w:rPr>
                <w:rFonts w:ascii="Trebuchet MS" w:hAnsi="Trebuchet MS" w:cs="Arial"/>
                <w:sz w:val="22"/>
                <w:szCs w:val="22"/>
              </w:rPr>
              <w:t>R (CE) nr. 1242/2008 de stabilire a unei tipologii comunitare pentru exploata</w:t>
            </w:r>
            <w:r w:rsidRPr="00137302">
              <w:rPr>
                <w:rFonts w:ascii="Trebuchet MS" w:hAnsi="Trebuchet MS"/>
                <w:sz w:val="22"/>
                <w:szCs w:val="22"/>
              </w:rPr>
              <w:t>ț</w:t>
            </w:r>
            <w:r w:rsidRPr="00137302">
              <w:rPr>
                <w:rFonts w:ascii="Trebuchet MS" w:hAnsi="Trebuchet MS" w:cs="Arial"/>
                <w:sz w:val="22"/>
                <w:szCs w:val="22"/>
              </w:rPr>
              <w:t>ii agricole;</w:t>
            </w:r>
          </w:p>
          <w:p w14:paraId="4149ED02" w14:textId="77777777" w:rsidR="00137302" w:rsidRPr="00137302" w:rsidRDefault="00137302" w:rsidP="00137302">
            <w:pPr>
              <w:pStyle w:val="ListParagraph"/>
              <w:numPr>
                <w:ilvl w:val="0"/>
                <w:numId w:val="16"/>
              </w:numPr>
              <w:spacing w:line="276" w:lineRule="auto"/>
              <w:jc w:val="both"/>
              <w:rPr>
                <w:rFonts w:ascii="Trebuchet MS" w:hAnsi="Trebuchet MS" w:cs="Arial"/>
                <w:sz w:val="22"/>
                <w:szCs w:val="22"/>
              </w:rPr>
            </w:pPr>
            <w:r w:rsidRPr="00137302">
              <w:rPr>
                <w:rFonts w:ascii="Trebuchet MS" w:hAnsi="Trebuchet MS" w:cs="Arial"/>
                <w:sz w:val="22"/>
                <w:szCs w:val="22"/>
              </w:rPr>
              <w:t xml:space="preserve"> Recomandarea 2003/361/CE din 6 mai 2003 privind definirea micro-întreprinderilor şi a întreprinderilor mici şi mijlocii;</w:t>
            </w:r>
          </w:p>
          <w:p w14:paraId="4C164855"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pacing w:val="1"/>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gisla</w:t>
            </w:r>
            <w:r w:rsidRPr="00137302">
              <w:rPr>
                <w:rFonts w:ascii="Trebuchet MS" w:hAnsi="Trebuchet MS" w:cs="Arial"/>
                <w:spacing w:val="-1"/>
                <w:sz w:val="22"/>
                <w:szCs w:val="22"/>
              </w:rPr>
              <w:t>ţ</w:t>
            </w:r>
            <w:r w:rsidRPr="00137302">
              <w:rPr>
                <w:rFonts w:ascii="Trebuchet MS" w:hAnsi="Trebuchet MS" w:cs="Arial"/>
                <w:sz w:val="22"/>
                <w:szCs w:val="22"/>
              </w:rPr>
              <w:t>ieNa</w:t>
            </w:r>
            <w:r w:rsidRPr="00137302">
              <w:rPr>
                <w:rFonts w:ascii="Trebuchet MS" w:hAnsi="Trebuchet MS" w:cs="Arial"/>
                <w:spacing w:val="-1"/>
                <w:sz w:val="22"/>
                <w:szCs w:val="22"/>
              </w:rPr>
              <w:t>ţ</w:t>
            </w:r>
            <w:r w:rsidRPr="00137302">
              <w:rPr>
                <w:rFonts w:ascii="Trebuchet MS" w:hAnsi="Trebuchet MS" w:cs="Arial"/>
                <w:sz w:val="22"/>
                <w:szCs w:val="22"/>
              </w:rPr>
              <w:t>io</w:t>
            </w:r>
            <w:r w:rsidRPr="00137302">
              <w:rPr>
                <w:rFonts w:ascii="Trebuchet MS" w:hAnsi="Trebuchet MS" w:cs="Arial"/>
                <w:spacing w:val="1"/>
                <w:sz w:val="22"/>
                <w:szCs w:val="22"/>
              </w:rPr>
              <w:t>n</w:t>
            </w:r>
            <w:r w:rsidRPr="00137302">
              <w:rPr>
                <w:rFonts w:ascii="Trebuchet MS" w:hAnsi="Trebuchet MS" w:cs="Arial"/>
                <w:sz w:val="22"/>
                <w:szCs w:val="22"/>
              </w:rPr>
              <w:t xml:space="preserve">ala: </w:t>
            </w:r>
          </w:p>
          <w:p w14:paraId="0DE1C038" w14:textId="77777777"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proofErr w:type="gramStart"/>
            <w:r w:rsidRPr="00137302">
              <w:rPr>
                <w:rFonts w:ascii="Trebuchet MS" w:hAnsi="Trebuchet MS" w:cs="Arial"/>
                <w:sz w:val="22"/>
                <w:szCs w:val="22"/>
              </w:rPr>
              <w:t>Lege  Nr</w:t>
            </w:r>
            <w:proofErr w:type="gramEnd"/>
            <w:r w:rsidRPr="00137302">
              <w:rPr>
                <w:rFonts w:ascii="Trebuchet MS" w:hAnsi="Trebuchet MS" w:cs="Arial"/>
                <w:sz w:val="22"/>
                <w:szCs w:val="22"/>
              </w:rPr>
              <w:t>.  346/</w:t>
            </w:r>
            <w:proofErr w:type="gramStart"/>
            <w:r w:rsidRPr="00137302">
              <w:rPr>
                <w:rFonts w:ascii="Trebuchet MS" w:hAnsi="Trebuchet MS" w:cs="Arial"/>
                <w:sz w:val="22"/>
                <w:szCs w:val="22"/>
              </w:rPr>
              <w:t>2004  privind</w:t>
            </w:r>
            <w:proofErr w:type="gramEnd"/>
            <w:r w:rsidRPr="00137302">
              <w:rPr>
                <w:rFonts w:ascii="Trebuchet MS" w:hAnsi="Trebuchet MS" w:cs="Arial"/>
                <w:sz w:val="22"/>
                <w:szCs w:val="22"/>
              </w:rPr>
              <w:t xml:space="preserve">  stimularea  înfiin</w:t>
            </w:r>
            <w:r w:rsidRPr="00137302">
              <w:rPr>
                <w:rFonts w:ascii="Trebuchet MS" w:hAnsi="Trebuchet MS"/>
                <w:sz w:val="22"/>
                <w:szCs w:val="22"/>
              </w:rPr>
              <w:t>ț</w:t>
            </w:r>
            <w:r w:rsidRPr="00137302">
              <w:rPr>
                <w:rFonts w:ascii="Trebuchet MS" w:hAnsi="Trebuchet MS" w:cs="Arial"/>
                <w:sz w:val="22"/>
                <w:szCs w:val="22"/>
              </w:rPr>
              <w:t xml:space="preserve">ării  </w:t>
            </w:r>
            <w:r w:rsidRPr="00137302">
              <w:rPr>
                <w:rFonts w:ascii="Trebuchet MS" w:hAnsi="Trebuchet MS"/>
                <w:sz w:val="22"/>
                <w:szCs w:val="22"/>
              </w:rPr>
              <w:t>ș</w:t>
            </w:r>
            <w:r w:rsidRPr="00137302">
              <w:rPr>
                <w:rFonts w:ascii="Trebuchet MS" w:hAnsi="Trebuchet MS" w:cs="Arial"/>
                <w:sz w:val="22"/>
                <w:szCs w:val="22"/>
              </w:rPr>
              <w:t xml:space="preserve">i  dezvoltării  întreprinderilor  mici  </w:t>
            </w:r>
            <w:r w:rsidRPr="00137302">
              <w:rPr>
                <w:rFonts w:ascii="Trebuchet MS" w:hAnsi="Trebuchet MS"/>
                <w:sz w:val="22"/>
                <w:szCs w:val="22"/>
              </w:rPr>
              <w:t>ș</w:t>
            </w:r>
            <w:r w:rsidRPr="00137302">
              <w:rPr>
                <w:rFonts w:ascii="Trebuchet MS" w:hAnsi="Trebuchet MS" w:cs="Arial"/>
                <w:sz w:val="22"/>
                <w:szCs w:val="22"/>
              </w:rPr>
              <w:t>i  mijlocii  cu modificările şi completările ulterioare;</w:t>
            </w:r>
          </w:p>
          <w:p w14:paraId="2897E7EE" w14:textId="77777777"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Ordonan</w:t>
            </w:r>
            <w:r w:rsidRPr="00137302">
              <w:rPr>
                <w:rFonts w:ascii="Trebuchet MS" w:hAnsi="Trebuchet MS"/>
                <w:sz w:val="22"/>
                <w:szCs w:val="22"/>
              </w:rPr>
              <w:t>ț</w:t>
            </w:r>
            <w:r w:rsidRPr="00137302">
              <w:rPr>
                <w:rFonts w:ascii="Trebuchet MS" w:hAnsi="Trebuchet MS" w:cs="Arial"/>
                <w:sz w:val="22"/>
                <w:szCs w:val="22"/>
              </w:rPr>
              <w:t>ă de urgen</w:t>
            </w:r>
            <w:r w:rsidRPr="00137302">
              <w:rPr>
                <w:rFonts w:ascii="Trebuchet MS" w:hAnsi="Trebuchet MS"/>
                <w:sz w:val="22"/>
                <w:szCs w:val="22"/>
              </w:rPr>
              <w:t>ț</w:t>
            </w:r>
            <w:r w:rsidRPr="00137302">
              <w:rPr>
                <w:rFonts w:ascii="Trebuchet MS" w:hAnsi="Trebuchet MS" w:cs="Arial"/>
                <w:sz w:val="22"/>
                <w:szCs w:val="22"/>
              </w:rPr>
              <w:t>ă nr. 44/2008 privind desfă</w:t>
            </w:r>
            <w:r w:rsidRPr="00137302">
              <w:rPr>
                <w:rFonts w:ascii="Trebuchet MS" w:hAnsi="Trebuchet MS"/>
                <w:sz w:val="22"/>
                <w:szCs w:val="22"/>
              </w:rPr>
              <w:t>ș</w:t>
            </w:r>
            <w:r w:rsidRPr="00137302">
              <w:rPr>
                <w:rFonts w:ascii="Trebuchet MS" w:hAnsi="Trebuchet MS" w:cs="Arial"/>
                <w:sz w:val="22"/>
                <w:szCs w:val="22"/>
              </w:rPr>
              <w:t>urarea activită</w:t>
            </w:r>
            <w:r w:rsidRPr="00137302">
              <w:rPr>
                <w:rFonts w:ascii="Trebuchet MS" w:hAnsi="Trebuchet MS"/>
                <w:sz w:val="22"/>
                <w:szCs w:val="22"/>
              </w:rPr>
              <w:t>ț</w:t>
            </w:r>
            <w:r w:rsidRPr="00137302">
              <w:rPr>
                <w:rFonts w:ascii="Trebuchet MS" w:hAnsi="Trebuchet MS" w:cs="Arial"/>
                <w:sz w:val="22"/>
                <w:szCs w:val="22"/>
              </w:rPr>
              <w:t xml:space="preserve">ilor economice de către persoanele fizice autorizate, întreprinderile individuale </w:t>
            </w:r>
            <w:r w:rsidRPr="00137302">
              <w:rPr>
                <w:rFonts w:ascii="Trebuchet MS" w:hAnsi="Trebuchet MS"/>
                <w:sz w:val="22"/>
                <w:szCs w:val="22"/>
              </w:rPr>
              <w:t>ș</w:t>
            </w:r>
            <w:r w:rsidRPr="00137302">
              <w:rPr>
                <w:rFonts w:ascii="Trebuchet MS" w:hAnsi="Trebuchet MS" w:cs="Arial"/>
                <w:sz w:val="22"/>
                <w:szCs w:val="22"/>
              </w:rPr>
              <w:t xml:space="preserve">i întreprinderile familiale cu modificările </w:t>
            </w:r>
            <w:r w:rsidRPr="00137302">
              <w:rPr>
                <w:rFonts w:ascii="Trebuchet MS" w:hAnsi="Trebuchet MS"/>
                <w:sz w:val="22"/>
                <w:szCs w:val="22"/>
              </w:rPr>
              <w:t>ș</w:t>
            </w:r>
            <w:r w:rsidRPr="00137302">
              <w:rPr>
                <w:rFonts w:ascii="Trebuchet MS" w:hAnsi="Trebuchet MS" w:cs="Arial"/>
                <w:sz w:val="22"/>
                <w:szCs w:val="22"/>
              </w:rPr>
              <w:t>i completările ulterioare.</w:t>
            </w:r>
          </w:p>
          <w:p w14:paraId="66A96927" w14:textId="77777777"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 xml:space="preserve">Ordin nr. 22/2011 al Ministrului Agriculturii </w:t>
            </w:r>
            <w:r w:rsidRPr="00137302">
              <w:rPr>
                <w:rFonts w:ascii="Trebuchet MS" w:hAnsi="Trebuchet MS"/>
                <w:sz w:val="22"/>
                <w:szCs w:val="22"/>
              </w:rPr>
              <w:t>ș</w:t>
            </w:r>
            <w:r w:rsidRPr="00137302">
              <w:rPr>
                <w:rFonts w:ascii="Trebuchet MS" w:hAnsi="Trebuchet MS" w:cs="Arial"/>
                <w:sz w:val="22"/>
                <w:szCs w:val="22"/>
              </w:rPr>
              <w:t>i Dezvoltării Rurale privind reorganizarea Registrului fermelor, care devine Registrul unic de identificare, în vederea accesării măsurilor reglementate de Politica Agricolă Comună;</w:t>
            </w:r>
          </w:p>
          <w:p w14:paraId="0C33F941" w14:textId="77777777"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Ordonan</w:t>
            </w:r>
            <w:r w:rsidRPr="00137302">
              <w:rPr>
                <w:rFonts w:ascii="Trebuchet MS" w:hAnsi="Trebuchet MS"/>
                <w:sz w:val="22"/>
                <w:szCs w:val="22"/>
              </w:rPr>
              <w:t>ț</w:t>
            </w:r>
            <w:r w:rsidRPr="00137302">
              <w:rPr>
                <w:rFonts w:ascii="Trebuchet MS" w:hAnsi="Trebuchet MS" w:cs="Arial"/>
                <w:sz w:val="22"/>
                <w:szCs w:val="22"/>
              </w:rPr>
              <w:t>ă de urgen</w:t>
            </w:r>
            <w:r w:rsidRPr="00137302">
              <w:rPr>
                <w:rFonts w:ascii="Trebuchet MS" w:hAnsi="Trebuchet MS"/>
                <w:sz w:val="22"/>
                <w:szCs w:val="22"/>
              </w:rPr>
              <w:t>ț</w:t>
            </w:r>
            <w:r w:rsidRPr="00137302">
              <w:rPr>
                <w:rFonts w:ascii="Trebuchet MS" w:hAnsi="Trebuchet MS" w:cs="Arial"/>
                <w:sz w:val="22"/>
                <w:szCs w:val="22"/>
              </w:rPr>
              <w:t xml:space="preserve">ă nr. 43/2013 privind unele măsuri pentru dezvoltarea </w:t>
            </w:r>
            <w:r w:rsidRPr="00137302">
              <w:rPr>
                <w:rFonts w:ascii="Trebuchet MS" w:hAnsi="Trebuchet MS"/>
                <w:sz w:val="22"/>
                <w:szCs w:val="22"/>
              </w:rPr>
              <w:t>ș</w:t>
            </w:r>
            <w:r w:rsidRPr="00137302">
              <w:rPr>
                <w:rFonts w:ascii="Trebuchet MS" w:hAnsi="Trebuchet MS" w:cs="Arial"/>
                <w:sz w:val="22"/>
                <w:szCs w:val="22"/>
              </w:rPr>
              <w:t>i sus</w:t>
            </w:r>
            <w:r w:rsidRPr="00137302">
              <w:rPr>
                <w:rFonts w:ascii="Trebuchet MS" w:hAnsi="Trebuchet MS"/>
                <w:sz w:val="22"/>
                <w:szCs w:val="22"/>
              </w:rPr>
              <w:t>ț</w:t>
            </w:r>
            <w:r w:rsidRPr="00137302">
              <w:rPr>
                <w:rFonts w:ascii="Trebuchet MS" w:hAnsi="Trebuchet MS" w:cs="Arial"/>
                <w:sz w:val="22"/>
                <w:szCs w:val="22"/>
              </w:rPr>
              <w:t xml:space="preserve">inerea fermelor de familie </w:t>
            </w:r>
            <w:r w:rsidRPr="00137302">
              <w:rPr>
                <w:rFonts w:ascii="Trebuchet MS" w:hAnsi="Trebuchet MS"/>
                <w:sz w:val="22"/>
                <w:szCs w:val="22"/>
              </w:rPr>
              <w:t>ș</w:t>
            </w:r>
            <w:r w:rsidRPr="00137302">
              <w:rPr>
                <w:rFonts w:ascii="Trebuchet MS" w:hAnsi="Trebuchet MS" w:cs="Arial"/>
                <w:sz w:val="22"/>
                <w:szCs w:val="22"/>
              </w:rPr>
              <w:t>i facilitarea accesului la finan</w:t>
            </w:r>
            <w:r w:rsidRPr="00137302">
              <w:rPr>
                <w:rFonts w:ascii="Trebuchet MS" w:hAnsi="Trebuchet MS"/>
                <w:sz w:val="22"/>
                <w:szCs w:val="22"/>
              </w:rPr>
              <w:t>ț</w:t>
            </w:r>
            <w:r w:rsidRPr="00137302">
              <w:rPr>
                <w:rFonts w:ascii="Trebuchet MS" w:hAnsi="Trebuchet MS" w:cs="Arial"/>
                <w:sz w:val="22"/>
                <w:szCs w:val="22"/>
              </w:rPr>
              <w:t>are al fermierilor.</w:t>
            </w:r>
          </w:p>
        </w:tc>
      </w:tr>
    </w:tbl>
    <w:p w14:paraId="0075DF7B" w14:textId="77777777" w:rsidR="00137302" w:rsidRPr="00137302" w:rsidRDefault="00137302" w:rsidP="00137302">
      <w:pPr>
        <w:pStyle w:val="ListParagraph"/>
        <w:tabs>
          <w:tab w:val="left" w:pos="1410"/>
        </w:tabs>
        <w:spacing w:line="276" w:lineRule="auto"/>
        <w:jc w:val="both"/>
        <w:rPr>
          <w:rFonts w:ascii="Trebuchet MS" w:hAnsi="Trebuchet MS" w:cs="Arial"/>
          <w:sz w:val="22"/>
          <w:szCs w:val="22"/>
        </w:rPr>
      </w:pPr>
    </w:p>
    <w:p w14:paraId="450B2B4E" w14:textId="77777777"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45" w:name="_Toc444709884"/>
      <w:r w:rsidRPr="00137302">
        <w:rPr>
          <w:rFonts w:ascii="Trebuchet MS" w:hAnsi="Trebuchet MS" w:cs="Arial"/>
          <w:b/>
          <w:sz w:val="22"/>
          <w:szCs w:val="22"/>
        </w:rPr>
        <w:t>Beneficiari direcți/indirecți (grup țintă)</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C32D550" w14:textId="77777777" w:rsidTr="00137302">
        <w:tc>
          <w:tcPr>
            <w:tcW w:w="9236" w:type="dxa"/>
          </w:tcPr>
          <w:p w14:paraId="58891CF6"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Beneficiari directi;</w:t>
            </w:r>
          </w:p>
          <w:p w14:paraId="1F28F591" w14:textId="77777777" w:rsidR="00137302" w:rsidRPr="00137302" w:rsidRDefault="00137302" w:rsidP="00137302">
            <w:pPr>
              <w:tabs>
                <w:tab w:val="left" w:pos="1410"/>
              </w:tabs>
              <w:spacing w:line="276" w:lineRule="auto"/>
              <w:contextualSpacing/>
              <w:jc w:val="both"/>
              <w:rPr>
                <w:rFonts w:ascii="Trebuchet MS" w:hAnsi="Trebuchet MS" w:cs="Arial"/>
                <w:i/>
                <w:sz w:val="22"/>
                <w:szCs w:val="22"/>
              </w:rPr>
            </w:pPr>
            <w:r w:rsidRPr="00137302">
              <w:rPr>
                <w:rFonts w:ascii="Trebuchet MS" w:hAnsi="Trebuchet MS" w:cs="Arial"/>
                <w:sz w:val="22"/>
                <w:szCs w:val="22"/>
              </w:rPr>
              <w:t xml:space="preserve">Fermierii care au drept de proprietate </w:t>
            </w:r>
            <w:r w:rsidRPr="00137302">
              <w:rPr>
                <w:rFonts w:ascii="Trebuchet MS" w:hAnsi="Trebuchet MS"/>
                <w:sz w:val="22"/>
                <w:szCs w:val="22"/>
              </w:rPr>
              <w:t>ș</w:t>
            </w:r>
            <w:r w:rsidRPr="00137302">
              <w:rPr>
                <w:rFonts w:ascii="Trebuchet MS" w:hAnsi="Trebuchet MS" w:cs="Arial"/>
                <w:sz w:val="22"/>
                <w:szCs w:val="22"/>
              </w:rPr>
              <w:t>i/sau drept de folosinţă pentru o exploata</w:t>
            </w:r>
            <w:r w:rsidRPr="00137302">
              <w:rPr>
                <w:rFonts w:ascii="Trebuchet MS" w:hAnsi="Trebuchet MS"/>
                <w:sz w:val="22"/>
                <w:szCs w:val="22"/>
              </w:rPr>
              <w:t>ț</w:t>
            </w:r>
            <w:r w:rsidRPr="00137302">
              <w:rPr>
                <w:rFonts w:ascii="Trebuchet MS" w:hAnsi="Trebuchet MS" w:cs="Arial"/>
                <w:sz w:val="22"/>
                <w:szCs w:val="22"/>
              </w:rPr>
              <w:t>ie agricolă care intră în categoria de fermă mică conform definitiei din Capitolul 8.1 din PNDR.</w:t>
            </w:r>
          </w:p>
          <w:p w14:paraId="01617A3F"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Beneficiari indirecti;</w:t>
            </w:r>
          </w:p>
          <w:p w14:paraId="139B69B4"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Populatia din teritoriul GAL care beneficiaza de produsele realizate de catre fermieri (consumatorii).</w:t>
            </w:r>
          </w:p>
        </w:tc>
      </w:tr>
    </w:tbl>
    <w:p w14:paraId="552E48DF"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6BAE7D42" w14:textId="77777777"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46" w:name="_Toc444709885"/>
      <w:r w:rsidRPr="00137302">
        <w:rPr>
          <w:rFonts w:ascii="Trebuchet MS" w:hAnsi="Trebuchet MS" w:cs="Arial"/>
          <w:b/>
          <w:sz w:val="22"/>
          <w:szCs w:val="22"/>
        </w:rPr>
        <w:t>Tip de sprijin</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7078C2A" w14:textId="77777777" w:rsidTr="00137302">
        <w:tc>
          <w:tcPr>
            <w:tcW w:w="9236" w:type="dxa"/>
          </w:tcPr>
          <w:p w14:paraId="20083C8C"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Sprijin forfetar in conformitate cu prevederile art. 67 al Reg. (UE) nr. 1303/2013. Se va acorda in doua transe: Transa 1: 70%, Transa 2: 30% -numai dupa indeplinirea obiectivelor stabilite in planul de afaceri.</w:t>
            </w:r>
          </w:p>
        </w:tc>
      </w:tr>
    </w:tbl>
    <w:p w14:paraId="77992822"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49A58A60" w14:textId="77777777" w:rsidR="00137302" w:rsidRPr="00137302" w:rsidRDefault="00137302" w:rsidP="00137302">
      <w:pPr>
        <w:pStyle w:val="ListParagraph"/>
        <w:numPr>
          <w:ilvl w:val="0"/>
          <w:numId w:val="13"/>
        </w:numPr>
        <w:tabs>
          <w:tab w:val="center" w:pos="0"/>
        </w:tabs>
        <w:spacing w:line="276" w:lineRule="auto"/>
        <w:jc w:val="both"/>
        <w:outlineLvl w:val="0"/>
        <w:rPr>
          <w:rFonts w:ascii="Trebuchet MS" w:hAnsi="Trebuchet MS" w:cs="Arial"/>
          <w:b/>
          <w:sz w:val="22"/>
          <w:szCs w:val="22"/>
        </w:rPr>
      </w:pPr>
      <w:bookmarkStart w:id="47" w:name="_Toc444709886"/>
      <w:r w:rsidRPr="00137302">
        <w:rPr>
          <w:rFonts w:ascii="Trebuchet MS" w:hAnsi="Trebuchet MS" w:cs="Arial"/>
          <w:b/>
          <w:sz w:val="22"/>
          <w:szCs w:val="22"/>
        </w:rPr>
        <w:t>Tipuri de acțiuni eligibile și neeligibile</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EF2E299" w14:textId="77777777" w:rsidTr="00137302">
        <w:tc>
          <w:tcPr>
            <w:tcW w:w="9236" w:type="dxa"/>
          </w:tcPr>
          <w:p w14:paraId="6EBA5F9C" w14:textId="77777777" w:rsidR="00137302" w:rsidRPr="00137302" w:rsidRDefault="00137302" w:rsidP="00137302">
            <w:pPr>
              <w:spacing w:line="276" w:lineRule="auto"/>
              <w:ind w:left="100" w:right="79"/>
              <w:contextualSpacing/>
              <w:jc w:val="both"/>
              <w:rPr>
                <w:rFonts w:ascii="Trebuchet MS" w:hAnsi="Trebuchet MS" w:cs="Arial"/>
                <w:sz w:val="22"/>
                <w:szCs w:val="22"/>
              </w:rPr>
            </w:pPr>
            <w:r w:rsidRPr="00137302">
              <w:rPr>
                <w:rFonts w:ascii="Trebuchet MS" w:hAnsi="Trebuchet MS" w:cs="Arial"/>
                <w:b/>
                <w:spacing w:val="1"/>
                <w:sz w:val="22"/>
                <w:szCs w:val="22"/>
              </w:rPr>
              <w:t>Sp</w:t>
            </w:r>
            <w:r w:rsidRPr="00137302">
              <w:rPr>
                <w:rFonts w:ascii="Trebuchet MS" w:hAnsi="Trebuchet MS" w:cs="Arial"/>
                <w:b/>
                <w:spacing w:val="-1"/>
                <w:sz w:val="22"/>
                <w:szCs w:val="22"/>
              </w:rPr>
              <w:t>r</w:t>
            </w:r>
            <w:r w:rsidRPr="00137302">
              <w:rPr>
                <w:rFonts w:ascii="Trebuchet MS" w:hAnsi="Trebuchet MS" w:cs="Arial"/>
                <w:b/>
                <w:sz w:val="22"/>
                <w:szCs w:val="22"/>
              </w:rPr>
              <w:t>i</w:t>
            </w:r>
            <w:r w:rsidRPr="00137302">
              <w:rPr>
                <w:rFonts w:ascii="Trebuchet MS" w:hAnsi="Trebuchet MS" w:cs="Arial"/>
                <w:b/>
                <w:spacing w:val="-1"/>
                <w:sz w:val="22"/>
                <w:szCs w:val="22"/>
              </w:rPr>
              <w:t>j</w:t>
            </w:r>
            <w:r w:rsidRPr="00137302">
              <w:rPr>
                <w:rFonts w:ascii="Trebuchet MS" w:hAnsi="Trebuchet MS" w:cs="Arial"/>
                <w:b/>
                <w:sz w:val="22"/>
                <w:szCs w:val="22"/>
              </w:rPr>
              <w:t>i</w:t>
            </w:r>
            <w:r w:rsidRPr="00137302">
              <w:rPr>
                <w:rFonts w:ascii="Trebuchet MS" w:hAnsi="Trebuchet MS" w:cs="Arial"/>
                <w:b/>
                <w:spacing w:val="1"/>
                <w:sz w:val="22"/>
                <w:szCs w:val="22"/>
              </w:rPr>
              <w:t>nu</w:t>
            </w:r>
            <w:r w:rsidRPr="00137302">
              <w:rPr>
                <w:rFonts w:ascii="Trebuchet MS" w:hAnsi="Trebuchet MS" w:cs="Arial"/>
                <w:b/>
                <w:sz w:val="22"/>
                <w:szCs w:val="22"/>
              </w:rPr>
              <w:t>lse a</w:t>
            </w:r>
            <w:r w:rsidRPr="00137302">
              <w:rPr>
                <w:rFonts w:ascii="Trebuchet MS" w:hAnsi="Trebuchet MS" w:cs="Arial"/>
                <w:b/>
                <w:spacing w:val="-1"/>
                <w:sz w:val="22"/>
                <w:szCs w:val="22"/>
              </w:rPr>
              <w:t>c</w:t>
            </w:r>
            <w:r w:rsidRPr="00137302">
              <w:rPr>
                <w:rFonts w:ascii="Trebuchet MS" w:hAnsi="Trebuchet MS" w:cs="Arial"/>
                <w:b/>
                <w:sz w:val="22"/>
                <w:szCs w:val="22"/>
              </w:rPr>
              <w:t>o</w:t>
            </w:r>
            <w:r w:rsidRPr="00137302">
              <w:rPr>
                <w:rFonts w:ascii="Trebuchet MS" w:hAnsi="Trebuchet MS" w:cs="Arial"/>
                <w:b/>
                <w:spacing w:val="-1"/>
                <w:sz w:val="22"/>
                <w:szCs w:val="22"/>
              </w:rPr>
              <w:t>r</w:t>
            </w:r>
            <w:r w:rsidRPr="00137302">
              <w:rPr>
                <w:rFonts w:ascii="Trebuchet MS" w:hAnsi="Trebuchet MS" w:cs="Arial"/>
                <w:b/>
                <w:spacing w:val="1"/>
                <w:sz w:val="22"/>
                <w:szCs w:val="22"/>
              </w:rPr>
              <w:t>d</w:t>
            </w:r>
            <w:r w:rsidRPr="00137302">
              <w:rPr>
                <w:rFonts w:ascii="Trebuchet MS" w:hAnsi="Trebuchet MS" w:cs="Arial"/>
                <w:b/>
                <w:sz w:val="22"/>
                <w:szCs w:val="22"/>
              </w:rPr>
              <w:t>ă</w:t>
            </w:r>
            <w:r w:rsidRPr="00137302">
              <w:rPr>
                <w:rFonts w:ascii="Trebuchet MS" w:hAnsi="Trebuchet MS" w:cs="Arial"/>
                <w:b/>
                <w:spacing w:val="1"/>
                <w:sz w:val="22"/>
                <w:szCs w:val="22"/>
              </w:rPr>
              <w:t xml:space="preserve"> p</w:t>
            </w:r>
            <w:r w:rsidRPr="00137302">
              <w:rPr>
                <w:rFonts w:ascii="Trebuchet MS" w:hAnsi="Trebuchet MS" w:cs="Arial"/>
                <w:b/>
                <w:spacing w:val="-1"/>
                <w:sz w:val="22"/>
                <w:szCs w:val="22"/>
              </w:rPr>
              <w:t>e</w:t>
            </w:r>
            <w:r w:rsidRPr="00137302">
              <w:rPr>
                <w:rFonts w:ascii="Trebuchet MS" w:hAnsi="Trebuchet MS" w:cs="Arial"/>
                <w:b/>
                <w:spacing w:val="1"/>
                <w:sz w:val="22"/>
                <w:szCs w:val="22"/>
              </w:rPr>
              <w:t>n</w:t>
            </w:r>
            <w:r w:rsidRPr="00137302">
              <w:rPr>
                <w:rFonts w:ascii="Trebuchet MS" w:hAnsi="Trebuchet MS" w:cs="Arial"/>
                <w:b/>
                <w:spacing w:val="-1"/>
                <w:sz w:val="22"/>
                <w:szCs w:val="22"/>
              </w:rPr>
              <w:t>tr</w:t>
            </w:r>
            <w:r w:rsidRPr="00137302">
              <w:rPr>
                <w:rFonts w:ascii="Trebuchet MS" w:hAnsi="Trebuchet MS" w:cs="Arial"/>
                <w:b/>
                <w:sz w:val="22"/>
                <w:szCs w:val="22"/>
              </w:rPr>
              <w:t>u</w:t>
            </w:r>
            <w:r w:rsidRPr="00137302">
              <w:rPr>
                <w:rFonts w:ascii="Trebuchet MS" w:hAnsi="Trebuchet MS" w:cs="Arial"/>
                <w:b/>
                <w:spacing w:val="2"/>
                <w:sz w:val="22"/>
                <w:szCs w:val="22"/>
              </w:rPr>
              <w:t xml:space="preserve"> </w:t>
            </w:r>
            <w:proofErr w:type="gramStart"/>
            <w:r w:rsidRPr="00137302">
              <w:rPr>
                <w:rFonts w:ascii="Trebuchet MS" w:hAnsi="Trebuchet MS" w:cs="Arial"/>
                <w:b/>
                <w:spacing w:val="2"/>
                <w:sz w:val="22"/>
                <w:szCs w:val="22"/>
              </w:rPr>
              <w:t>f</w:t>
            </w:r>
            <w:r w:rsidRPr="00137302">
              <w:rPr>
                <w:rFonts w:ascii="Trebuchet MS" w:hAnsi="Trebuchet MS" w:cs="Arial"/>
                <w:b/>
                <w:spacing w:val="-1"/>
                <w:sz w:val="22"/>
                <w:szCs w:val="22"/>
              </w:rPr>
              <w:t>e</w:t>
            </w:r>
            <w:r w:rsidRPr="00137302">
              <w:rPr>
                <w:rFonts w:ascii="Trebuchet MS" w:hAnsi="Trebuchet MS" w:cs="Arial"/>
                <w:b/>
                <w:spacing w:val="1"/>
                <w:sz w:val="22"/>
                <w:szCs w:val="22"/>
              </w:rPr>
              <w:t>r</w:t>
            </w:r>
            <w:r w:rsidRPr="00137302">
              <w:rPr>
                <w:rFonts w:ascii="Trebuchet MS" w:hAnsi="Trebuchet MS" w:cs="Arial"/>
                <w:b/>
                <w:spacing w:val="-3"/>
                <w:sz w:val="22"/>
                <w:szCs w:val="22"/>
              </w:rPr>
              <w:t>m</w:t>
            </w:r>
            <w:r w:rsidRPr="00137302">
              <w:rPr>
                <w:rFonts w:ascii="Trebuchet MS" w:hAnsi="Trebuchet MS" w:cs="Arial"/>
                <w:b/>
                <w:sz w:val="22"/>
                <w:szCs w:val="22"/>
              </w:rPr>
              <w:t>a</w:t>
            </w:r>
            <w:r w:rsidRPr="00137302">
              <w:rPr>
                <w:rFonts w:ascii="Trebuchet MS" w:hAnsi="Trebuchet MS" w:cs="Arial"/>
                <w:b/>
                <w:spacing w:val="-1"/>
                <w:sz w:val="22"/>
                <w:szCs w:val="22"/>
              </w:rPr>
              <w:t>m</w:t>
            </w:r>
            <w:r w:rsidRPr="00137302">
              <w:rPr>
                <w:rFonts w:ascii="Trebuchet MS" w:hAnsi="Trebuchet MS" w:cs="Arial"/>
                <w:b/>
                <w:sz w:val="22"/>
                <w:szCs w:val="22"/>
              </w:rPr>
              <w:t>i</w:t>
            </w:r>
            <w:r w:rsidRPr="00137302">
              <w:rPr>
                <w:rFonts w:ascii="Trebuchet MS" w:hAnsi="Trebuchet MS" w:cs="Arial"/>
                <w:b/>
                <w:spacing w:val="-1"/>
                <w:sz w:val="22"/>
                <w:szCs w:val="22"/>
              </w:rPr>
              <w:t>c</w:t>
            </w:r>
            <w:r w:rsidRPr="00137302">
              <w:rPr>
                <w:rFonts w:ascii="Trebuchet MS" w:hAnsi="Trebuchet MS" w:cs="Arial"/>
                <w:b/>
                <w:sz w:val="22"/>
                <w:szCs w:val="22"/>
              </w:rPr>
              <w:t>ă</w:t>
            </w:r>
            <w:r w:rsidRPr="00137302">
              <w:rPr>
                <w:rFonts w:ascii="Trebuchet MS" w:hAnsi="Trebuchet MS" w:cs="Arial"/>
                <w:sz w:val="22"/>
                <w:szCs w:val="22"/>
              </w:rPr>
              <w:t>,</w:t>
            </w:r>
            <w:r w:rsidRPr="00137302">
              <w:rPr>
                <w:rFonts w:ascii="Trebuchet MS" w:hAnsi="Trebuchet MS" w:cs="Arial"/>
                <w:spacing w:val="-1"/>
                <w:sz w:val="22"/>
                <w:szCs w:val="22"/>
              </w:rPr>
              <w:t>c</w:t>
            </w:r>
            <w:r w:rsidRPr="00137302">
              <w:rPr>
                <w:rFonts w:ascii="Trebuchet MS" w:hAnsi="Trebuchet MS" w:cs="Arial"/>
                <w:sz w:val="22"/>
                <w:szCs w:val="22"/>
              </w:rPr>
              <w:t>us</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2"/>
                <w:sz w:val="22"/>
                <w:szCs w:val="22"/>
              </w:rPr>
              <w:t>p</w:t>
            </w:r>
            <w:r w:rsidRPr="00137302">
              <w:rPr>
                <w:rFonts w:ascii="Trebuchet MS" w:hAnsi="Trebuchet MS" w:cs="Arial"/>
                <w:sz w:val="22"/>
                <w:szCs w:val="22"/>
              </w:rPr>
              <w:t>ulde</w:t>
            </w:r>
            <w:proofErr w:type="gramEnd"/>
            <w:r w:rsidRPr="00137302">
              <w:rPr>
                <w:rFonts w:ascii="Trebuchet MS" w:hAnsi="Trebuchet MS" w:cs="Arial"/>
                <w:sz w:val="22"/>
                <w:szCs w:val="22"/>
              </w:rPr>
              <w:t xml:space="preserve"> a</w:t>
            </w:r>
            <w:r w:rsidRPr="00137302">
              <w:rPr>
                <w:rFonts w:ascii="Trebuchet MS" w:hAnsi="Trebuchet MS" w:cs="Arial"/>
                <w:spacing w:val="-1"/>
                <w:sz w:val="22"/>
                <w:szCs w:val="22"/>
              </w:rPr>
              <w:t>f</w:t>
            </w:r>
            <w:r w:rsidRPr="00137302">
              <w:rPr>
                <w:rFonts w:ascii="Trebuchet MS" w:hAnsi="Trebuchet MS" w:cs="Arial"/>
                <w:spacing w:val="1"/>
                <w:sz w:val="22"/>
                <w:szCs w:val="22"/>
              </w:rPr>
              <w:t>a</w:t>
            </w:r>
            <w:r w:rsidRPr="00137302">
              <w:rPr>
                <w:rFonts w:ascii="Trebuchet MS" w:hAnsi="Trebuchet MS" w:cs="Arial"/>
                <w:spacing w:val="-1"/>
                <w:sz w:val="22"/>
                <w:szCs w:val="22"/>
              </w:rPr>
              <w:t>c</w:t>
            </w:r>
            <w:r w:rsidRPr="00137302">
              <w:rPr>
                <w:rFonts w:ascii="Trebuchet MS" w:hAnsi="Trebuchet MS" w:cs="Arial"/>
                <w:sz w:val="22"/>
                <w:szCs w:val="22"/>
              </w:rPr>
              <w:t>ilita d</w:t>
            </w:r>
            <w:r w:rsidRPr="00137302">
              <w:rPr>
                <w:rFonts w:ascii="Trebuchet MS" w:hAnsi="Trebuchet MS" w:cs="Arial"/>
                <w:spacing w:val="-1"/>
                <w:sz w:val="22"/>
                <w:szCs w:val="22"/>
              </w:rPr>
              <w:t>e</w:t>
            </w:r>
            <w:r w:rsidRPr="00137302">
              <w:rPr>
                <w:rFonts w:ascii="Trebuchet MS" w:hAnsi="Trebuchet MS" w:cs="Arial"/>
                <w:spacing w:val="1"/>
                <w:sz w:val="22"/>
                <w:szCs w:val="22"/>
              </w:rPr>
              <w:t>z</w:t>
            </w:r>
            <w:r w:rsidRPr="00137302">
              <w:rPr>
                <w:rFonts w:ascii="Trebuchet MS" w:hAnsi="Trebuchet MS" w:cs="Arial"/>
                <w:sz w:val="22"/>
                <w:szCs w:val="22"/>
              </w:rPr>
              <w:t>volt</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 xml:space="preserve">a </w:t>
            </w:r>
            <w:r w:rsidRPr="00137302">
              <w:rPr>
                <w:rFonts w:ascii="Trebuchet MS" w:hAnsi="Trebuchet MS" w:cs="Arial"/>
                <w:spacing w:val="2"/>
                <w:sz w:val="22"/>
                <w:szCs w:val="22"/>
              </w:rPr>
              <w:t>f</w:t>
            </w:r>
            <w:r w:rsidRPr="00137302">
              <w:rPr>
                <w:rFonts w:ascii="Trebuchet MS" w:hAnsi="Trebuchet MS" w:cs="Arial"/>
                <w:spacing w:val="-1"/>
                <w:sz w:val="22"/>
                <w:szCs w:val="22"/>
              </w:rPr>
              <w:t>er</w:t>
            </w:r>
            <w:r w:rsidRPr="00137302">
              <w:rPr>
                <w:rFonts w:ascii="Trebuchet MS" w:hAnsi="Trebuchet MS" w:cs="Arial"/>
                <w:sz w:val="22"/>
                <w:szCs w:val="22"/>
              </w:rPr>
              <w:t>m</w:t>
            </w:r>
            <w:r w:rsidRPr="00137302">
              <w:rPr>
                <w:rFonts w:ascii="Trebuchet MS" w:hAnsi="Trebuchet MS" w:cs="Arial"/>
                <w:spacing w:val="-1"/>
                <w:sz w:val="22"/>
                <w:szCs w:val="22"/>
              </w:rPr>
              <w:t>e</w:t>
            </w:r>
            <w:r w:rsidRPr="00137302">
              <w:rPr>
                <w:rFonts w:ascii="Trebuchet MS" w:hAnsi="Trebuchet MS" w:cs="Arial"/>
                <w:sz w:val="22"/>
                <w:szCs w:val="22"/>
              </w:rPr>
              <w:t>lormi</w:t>
            </w:r>
            <w:r w:rsidRPr="00137302">
              <w:rPr>
                <w:rFonts w:ascii="Trebuchet MS" w:hAnsi="Trebuchet MS" w:cs="Arial"/>
                <w:spacing w:val="-1"/>
                <w:sz w:val="22"/>
                <w:szCs w:val="22"/>
              </w:rPr>
              <w:t>c</w:t>
            </w:r>
            <w:r w:rsidRPr="00137302">
              <w:rPr>
                <w:rFonts w:ascii="Trebuchet MS" w:hAnsi="Trebuchet MS" w:cs="Arial"/>
                <w:sz w:val="22"/>
                <w:szCs w:val="22"/>
              </w:rPr>
              <w:t>ipeb</w:t>
            </w:r>
            <w:r w:rsidRPr="00137302">
              <w:rPr>
                <w:rFonts w:ascii="Trebuchet MS" w:hAnsi="Trebuchet MS" w:cs="Arial"/>
                <w:spacing w:val="-1"/>
                <w:sz w:val="22"/>
                <w:szCs w:val="22"/>
              </w:rPr>
              <w:t>a</w:t>
            </w:r>
            <w:r w:rsidRPr="00137302">
              <w:rPr>
                <w:rFonts w:ascii="Trebuchet MS" w:hAnsi="Trebuchet MS" w:cs="Arial"/>
                <w:spacing w:val="1"/>
                <w:sz w:val="22"/>
                <w:szCs w:val="22"/>
              </w:rPr>
              <w:t>z</w:t>
            </w:r>
            <w:r w:rsidRPr="00137302">
              <w:rPr>
                <w:rFonts w:ascii="Trebuchet MS" w:hAnsi="Trebuchet MS" w:cs="Arial"/>
                <w:sz w:val="22"/>
                <w:szCs w:val="22"/>
              </w:rPr>
              <w:t>apl</w:t>
            </w:r>
            <w:r w:rsidRPr="00137302">
              <w:rPr>
                <w:rFonts w:ascii="Trebuchet MS" w:hAnsi="Trebuchet MS" w:cs="Arial"/>
                <w:spacing w:val="-1"/>
                <w:sz w:val="22"/>
                <w:szCs w:val="22"/>
              </w:rPr>
              <w:t>a</w:t>
            </w:r>
            <w:r w:rsidRPr="00137302">
              <w:rPr>
                <w:rFonts w:ascii="Trebuchet MS" w:hAnsi="Trebuchet MS" w:cs="Arial"/>
                <w:sz w:val="22"/>
                <w:szCs w:val="22"/>
              </w:rPr>
              <w:t xml:space="preserve">nului de </w:t>
            </w:r>
            <w:r w:rsidRPr="00137302">
              <w:rPr>
                <w:rFonts w:ascii="Trebuchet MS" w:hAnsi="Trebuchet MS" w:cs="Arial"/>
                <w:spacing w:val="-1"/>
                <w:sz w:val="22"/>
                <w:szCs w:val="22"/>
              </w:rPr>
              <w:t>afa</w:t>
            </w:r>
            <w:r w:rsidRPr="00137302">
              <w:rPr>
                <w:rFonts w:ascii="Trebuchet MS" w:hAnsi="Trebuchet MS" w:cs="Arial"/>
                <w:spacing w:val="1"/>
                <w:sz w:val="22"/>
                <w:szCs w:val="22"/>
              </w:rPr>
              <w:t>c</w:t>
            </w:r>
            <w:r w:rsidRPr="00137302">
              <w:rPr>
                <w:rFonts w:ascii="Trebuchet MS" w:hAnsi="Trebuchet MS" w:cs="Arial"/>
                <w:spacing w:val="-1"/>
                <w:sz w:val="22"/>
                <w:szCs w:val="22"/>
              </w:rPr>
              <w:t>er</w:t>
            </w:r>
            <w:r w:rsidRPr="00137302">
              <w:rPr>
                <w:rFonts w:ascii="Trebuchet MS" w:hAnsi="Trebuchet MS" w:cs="Arial"/>
                <w:sz w:val="22"/>
                <w:szCs w:val="22"/>
              </w:rPr>
              <w:t>i. To</w:t>
            </w:r>
            <w:r w:rsidRPr="00137302">
              <w:rPr>
                <w:rFonts w:ascii="Trebuchet MS" w:hAnsi="Trebuchet MS" w:cs="Arial"/>
                <w:spacing w:val="-1"/>
                <w:sz w:val="22"/>
                <w:szCs w:val="22"/>
              </w:rPr>
              <w:t>a</w:t>
            </w:r>
            <w:r w:rsidRPr="00137302">
              <w:rPr>
                <w:rFonts w:ascii="Trebuchet MS" w:hAnsi="Trebuchet MS" w:cs="Arial"/>
                <w:sz w:val="22"/>
                <w:szCs w:val="22"/>
              </w:rPr>
              <w:t xml:space="preserve">te </w:t>
            </w:r>
            <w:r w:rsidRPr="00137302">
              <w:rPr>
                <w:rFonts w:ascii="Trebuchet MS" w:hAnsi="Trebuchet MS" w:cs="Arial"/>
                <w:spacing w:val="1"/>
                <w:sz w:val="22"/>
                <w:szCs w:val="22"/>
              </w:rPr>
              <w:t>c</w:t>
            </w:r>
            <w:r w:rsidRPr="00137302">
              <w:rPr>
                <w:rFonts w:ascii="Trebuchet MS" w:hAnsi="Trebuchet MS" w:cs="Arial"/>
                <w:sz w:val="22"/>
                <w:szCs w:val="22"/>
              </w:rPr>
              <w:t>h</w:t>
            </w:r>
            <w:r w:rsidRPr="00137302">
              <w:rPr>
                <w:rFonts w:ascii="Trebuchet MS" w:hAnsi="Trebuchet MS" w:cs="Arial"/>
                <w:spacing w:val="-1"/>
                <w:sz w:val="22"/>
                <w:szCs w:val="22"/>
              </w:rPr>
              <w:t>e</w:t>
            </w:r>
            <w:r w:rsidRPr="00137302">
              <w:rPr>
                <w:rFonts w:ascii="Trebuchet MS" w:hAnsi="Trebuchet MS" w:cs="Arial"/>
                <w:sz w:val="22"/>
                <w:szCs w:val="22"/>
              </w:rPr>
              <w:t>ltui</w:t>
            </w:r>
            <w:r w:rsidRPr="00137302">
              <w:rPr>
                <w:rFonts w:ascii="Trebuchet MS" w:hAnsi="Trebuchet MS" w:cs="Arial"/>
                <w:spacing w:val="-1"/>
                <w:sz w:val="22"/>
                <w:szCs w:val="22"/>
              </w:rPr>
              <w:t>e</w:t>
            </w:r>
            <w:r w:rsidRPr="00137302">
              <w:rPr>
                <w:rFonts w:ascii="Trebuchet MS" w:hAnsi="Trebuchet MS" w:cs="Arial"/>
                <w:sz w:val="22"/>
                <w:szCs w:val="22"/>
              </w:rPr>
              <w:t>lile p</w:t>
            </w:r>
            <w:r w:rsidRPr="00137302">
              <w:rPr>
                <w:rFonts w:ascii="Trebuchet MS" w:hAnsi="Trebuchet MS" w:cs="Arial"/>
                <w:spacing w:val="-1"/>
                <w:sz w:val="22"/>
                <w:szCs w:val="22"/>
              </w:rPr>
              <w:t>r</w:t>
            </w:r>
            <w:r w:rsidRPr="00137302">
              <w:rPr>
                <w:rFonts w:ascii="Trebuchet MS" w:hAnsi="Trebuchet MS" w:cs="Arial"/>
                <w:sz w:val="22"/>
                <w:szCs w:val="22"/>
              </w:rPr>
              <w:t>opuse în</w:t>
            </w:r>
            <w:r w:rsidRPr="00137302">
              <w:rPr>
                <w:rFonts w:ascii="Trebuchet MS" w:hAnsi="Trebuchet MS" w:cs="Arial"/>
                <w:spacing w:val="1"/>
                <w:sz w:val="22"/>
                <w:szCs w:val="22"/>
              </w:rPr>
              <w:t xml:space="preserve"> P</w:t>
            </w:r>
            <w:r w:rsidRPr="00137302">
              <w:rPr>
                <w:rFonts w:ascii="Trebuchet MS" w:hAnsi="Trebuchet MS" w:cs="Arial"/>
                <w:spacing w:val="-3"/>
                <w:sz w:val="22"/>
                <w:szCs w:val="22"/>
              </w:rPr>
              <w:t>lanul de afaceri</w:t>
            </w:r>
            <w:r w:rsidRPr="00137302">
              <w:rPr>
                <w:rFonts w:ascii="Trebuchet MS" w:hAnsi="Trebuchet MS" w:cs="Arial"/>
                <w:sz w:val="22"/>
                <w:szCs w:val="22"/>
              </w:rPr>
              <w:t xml:space="preserve">, pot </w:t>
            </w:r>
            <w:r w:rsidRPr="00137302">
              <w:rPr>
                <w:rFonts w:ascii="Trebuchet MS" w:hAnsi="Trebuchet MS" w:cs="Arial"/>
                <w:spacing w:val="-1"/>
                <w:sz w:val="22"/>
                <w:szCs w:val="22"/>
              </w:rPr>
              <w:t>f</w:t>
            </w:r>
            <w:r w:rsidRPr="00137302">
              <w:rPr>
                <w:rFonts w:ascii="Trebuchet MS" w:hAnsi="Trebuchet MS" w:cs="Arial"/>
                <w:sz w:val="22"/>
                <w:szCs w:val="22"/>
              </w:rPr>
              <w:t xml:space="preserve">i </w:t>
            </w:r>
            <w:r w:rsidRPr="00137302">
              <w:rPr>
                <w:rFonts w:ascii="Trebuchet MS" w:hAnsi="Trebuchet MS" w:cs="Arial"/>
                <w:spacing w:val="-1"/>
                <w:sz w:val="22"/>
                <w:szCs w:val="22"/>
              </w:rPr>
              <w:t>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pacing w:val="3"/>
                <w:sz w:val="22"/>
                <w:szCs w:val="22"/>
              </w:rPr>
              <w:t>i</w:t>
            </w:r>
            <w:r w:rsidRPr="00137302">
              <w:rPr>
                <w:rFonts w:ascii="Trebuchet MS" w:hAnsi="Trebuchet MS" w:cs="Arial"/>
                <w:sz w:val="22"/>
                <w:szCs w:val="22"/>
              </w:rPr>
              <w:t>bil</w:t>
            </w:r>
            <w:r w:rsidRPr="00137302">
              <w:rPr>
                <w:rFonts w:ascii="Trebuchet MS" w:hAnsi="Trebuchet MS" w:cs="Arial"/>
                <w:spacing w:val="-1"/>
                <w:sz w:val="22"/>
                <w:szCs w:val="22"/>
              </w:rPr>
              <w:t>e</w:t>
            </w:r>
            <w:r w:rsidRPr="00137302">
              <w:rPr>
                <w:rFonts w:ascii="Trebuchet MS" w:hAnsi="Trebuchet MS" w:cs="Arial"/>
                <w:sz w:val="22"/>
                <w:szCs w:val="22"/>
              </w:rPr>
              <w:t>, indi</w:t>
            </w:r>
            <w:r w:rsidRPr="00137302">
              <w:rPr>
                <w:rFonts w:ascii="Trebuchet MS" w:hAnsi="Trebuchet MS" w:cs="Arial"/>
                <w:spacing w:val="-1"/>
                <w:sz w:val="22"/>
                <w:szCs w:val="22"/>
              </w:rPr>
              <w:t>fere</w:t>
            </w:r>
            <w:r w:rsidRPr="00137302">
              <w:rPr>
                <w:rFonts w:ascii="Trebuchet MS" w:hAnsi="Trebuchet MS" w:cs="Arial"/>
                <w:sz w:val="22"/>
                <w:szCs w:val="22"/>
              </w:rPr>
              <w:t>nt de</w:t>
            </w:r>
            <w:r w:rsidRPr="00137302">
              <w:rPr>
                <w:rFonts w:ascii="Trebuchet MS" w:hAnsi="Trebuchet MS" w:cs="Arial"/>
                <w:spacing w:val="2"/>
                <w:sz w:val="22"/>
                <w:szCs w:val="22"/>
              </w:rPr>
              <w:t>n</w:t>
            </w:r>
            <w:r w:rsidRPr="00137302">
              <w:rPr>
                <w:rFonts w:ascii="Trebuchet MS" w:hAnsi="Trebuchet MS" w:cs="Arial"/>
                <w:spacing w:val="-1"/>
                <w:sz w:val="22"/>
                <w:szCs w:val="22"/>
              </w:rPr>
              <w:t>a</w:t>
            </w:r>
            <w:r w:rsidRPr="00137302">
              <w:rPr>
                <w:rFonts w:ascii="Trebuchet MS" w:hAnsi="Trebuchet MS" w:cs="Arial"/>
                <w:spacing w:val="1"/>
                <w:sz w:val="22"/>
                <w:szCs w:val="22"/>
              </w:rPr>
              <w:t>t</w:t>
            </w:r>
            <w:r w:rsidRPr="00137302">
              <w:rPr>
                <w:rFonts w:ascii="Trebuchet MS" w:hAnsi="Trebuchet MS" w:cs="Arial"/>
                <w:sz w:val="22"/>
                <w:szCs w:val="22"/>
              </w:rPr>
              <w:t>u</w:t>
            </w:r>
            <w:r w:rsidRPr="00137302">
              <w:rPr>
                <w:rFonts w:ascii="Trebuchet MS" w:hAnsi="Trebuchet MS" w:cs="Arial"/>
                <w:spacing w:val="-1"/>
                <w:sz w:val="22"/>
                <w:szCs w:val="22"/>
              </w:rPr>
              <w:t>r</w:t>
            </w:r>
            <w:r w:rsidRPr="00137302">
              <w:rPr>
                <w:rFonts w:ascii="Trebuchet MS" w:hAnsi="Trebuchet MS" w:cs="Arial"/>
                <w:sz w:val="22"/>
                <w:szCs w:val="22"/>
              </w:rPr>
              <w:t>a</w:t>
            </w:r>
            <w:r w:rsidRPr="00137302">
              <w:rPr>
                <w:rFonts w:ascii="Trebuchet MS" w:hAnsi="Trebuchet MS" w:cs="Arial"/>
                <w:spacing w:val="-1"/>
                <w:sz w:val="22"/>
                <w:szCs w:val="22"/>
              </w:rPr>
              <w:t>ace</w:t>
            </w:r>
            <w:r w:rsidRPr="00137302">
              <w:rPr>
                <w:rFonts w:ascii="Trebuchet MS" w:hAnsi="Trebuchet MS" w:cs="Arial"/>
                <w:sz w:val="22"/>
                <w:szCs w:val="22"/>
              </w:rPr>
              <w:t>sto</w:t>
            </w:r>
            <w:r w:rsidRPr="00137302">
              <w:rPr>
                <w:rFonts w:ascii="Trebuchet MS" w:hAnsi="Trebuchet MS" w:cs="Arial"/>
                <w:spacing w:val="2"/>
                <w:sz w:val="22"/>
                <w:szCs w:val="22"/>
              </w:rPr>
              <w:t>r</w:t>
            </w:r>
            <w:r w:rsidRPr="00137302">
              <w:rPr>
                <w:rFonts w:ascii="Trebuchet MS" w:hAnsi="Trebuchet MS" w:cs="Arial"/>
                <w:spacing w:val="-1"/>
                <w:sz w:val="22"/>
                <w:szCs w:val="22"/>
              </w:rPr>
              <w:t>a.</w:t>
            </w:r>
          </w:p>
        </w:tc>
      </w:tr>
    </w:tbl>
    <w:p w14:paraId="46EBFC65" w14:textId="77777777" w:rsidR="00137302" w:rsidRPr="00137302" w:rsidRDefault="00137302" w:rsidP="00137302">
      <w:pPr>
        <w:tabs>
          <w:tab w:val="left" w:pos="1410"/>
          <w:tab w:val="center" w:pos="4680"/>
        </w:tabs>
        <w:spacing w:line="276" w:lineRule="auto"/>
        <w:contextualSpacing/>
        <w:jc w:val="both"/>
        <w:rPr>
          <w:rFonts w:ascii="Trebuchet MS" w:hAnsi="Trebuchet MS" w:cs="Arial"/>
          <w:b/>
          <w:sz w:val="22"/>
          <w:szCs w:val="22"/>
        </w:rPr>
      </w:pPr>
    </w:p>
    <w:p w14:paraId="663E8F6C" w14:textId="77777777" w:rsidR="00137302" w:rsidRPr="00137302" w:rsidRDefault="00137302" w:rsidP="00137302">
      <w:pPr>
        <w:pStyle w:val="ListParagraph"/>
        <w:numPr>
          <w:ilvl w:val="0"/>
          <w:numId w:val="13"/>
        </w:numPr>
        <w:tabs>
          <w:tab w:val="center" w:pos="0"/>
        </w:tabs>
        <w:spacing w:line="276" w:lineRule="auto"/>
        <w:jc w:val="both"/>
        <w:outlineLvl w:val="0"/>
        <w:rPr>
          <w:rFonts w:ascii="Trebuchet MS" w:hAnsi="Trebuchet MS" w:cs="Arial"/>
          <w:b/>
          <w:sz w:val="22"/>
          <w:szCs w:val="22"/>
        </w:rPr>
      </w:pPr>
      <w:bookmarkStart w:id="48" w:name="_Toc444709887"/>
      <w:r w:rsidRPr="00137302">
        <w:rPr>
          <w:rFonts w:ascii="Trebuchet MS" w:hAnsi="Trebuchet MS" w:cs="Arial"/>
          <w:b/>
          <w:sz w:val="22"/>
          <w:szCs w:val="22"/>
        </w:rPr>
        <w:t>Condiții de eligibilitate</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8CF9B56" w14:textId="77777777" w:rsidTr="00137302">
        <w:tc>
          <w:tcPr>
            <w:tcW w:w="9576" w:type="dxa"/>
          </w:tcPr>
          <w:p w14:paraId="09110F2F"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Solicitantul trebuie să se încadreze în categoria beneficiarilor eligibili;</w:t>
            </w:r>
          </w:p>
          <w:p w14:paraId="6E803598"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Solicitantul trebuie să prezinte un plan de afaceri;</w:t>
            </w:r>
          </w:p>
          <w:p w14:paraId="4794F8E9"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Exploatatia agricola este inregistrata in registrul agricol si APIA/ ANSVSA cu cel putin 12 luni inainte de solicitarea sprijinului;</w:t>
            </w:r>
          </w:p>
          <w:p w14:paraId="391DE3AD"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Înaintea solicitării celei de-a doua tran</w:t>
            </w:r>
            <w:r w:rsidRPr="00137302">
              <w:rPr>
                <w:rFonts w:ascii="Trebuchet MS" w:hAnsi="Trebuchet MS"/>
                <w:sz w:val="22"/>
                <w:szCs w:val="22"/>
              </w:rPr>
              <w:t>ș</w:t>
            </w:r>
            <w:r w:rsidRPr="00137302">
              <w:rPr>
                <w:rFonts w:ascii="Trebuchet MS" w:hAnsi="Trebuchet MS" w:cs="Arial"/>
                <w:sz w:val="22"/>
                <w:szCs w:val="22"/>
              </w:rPr>
              <w:t>e de plată, solicitantul face dovada creşterii dimensiunii economice a exploata</w:t>
            </w:r>
            <w:r w:rsidRPr="00137302">
              <w:rPr>
                <w:rFonts w:ascii="Trebuchet MS" w:hAnsi="Trebuchet MS"/>
                <w:sz w:val="22"/>
                <w:szCs w:val="22"/>
              </w:rPr>
              <w:t>ț</w:t>
            </w:r>
            <w:r w:rsidRPr="00137302">
              <w:rPr>
                <w:rFonts w:ascii="Trebuchet MS" w:hAnsi="Trebuchet MS" w:cs="Arial"/>
                <w:sz w:val="22"/>
                <w:szCs w:val="22"/>
              </w:rPr>
              <w:t>iei cu minimum 20 % fata de dimensiunea economică initiala a exploataţiei (cerin</w:t>
            </w:r>
            <w:r w:rsidRPr="00137302">
              <w:rPr>
                <w:rFonts w:ascii="Trebuchet MS" w:hAnsi="Trebuchet MS"/>
                <w:sz w:val="22"/>
                <w:szCs w:val="22"/>
              </w:rPr>
              <w:t>ț</w:t>
            </w:r>
            <w:r w:rsidRPr="00137302">
              <w:rPr>
                <w:rFonts w:ascii="Trebuchet MS" w:hAnsi="Trebuchet MS" w:cs="Arial"/>
                <w:sz w:val="22"/>
                <w:szCs w:val="22"/>
              </w:rPr>
              <w:t xml:space="preserve">a </w:t>
            </w:r>
            <w:proofErr w:type="gramStart"/>
            <w:r w:rsidRPr="00137302">
              <w:rPr>
                <w:rFonts w:ascii="Trebuchet MS" w:hAnsi="Trebuchet MS" w:cs="Arial"/>
                <w:sz w:val="22"/>
                <w:szCs w:val="22"/>
              </w:rPr>
              <w:t>va  fi</w:t>
            </w:r>
            <w:proofErr w:type="gramEnd"/>
            <w:r w:rsidRPr="00137302">
              <w:rPr>
                <w:rFonts w:ascii="Trebuchet MS" w:hAnsi="Trebuchet MS" w:cs="Arial"/>
                <w:sz w:val="22"/>
                <w:szCs w:val="22"/>
              </w:rPr>
              <w:t xml:space="preserve">  verificată  în  momentul  finalizării  implementării planului de afaceri);</w:t>
            </w:r>
          </w:p>
          <w:p w14:paraId="4AB4464E"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În cazul în care exploata</w:t>
            </w:r>
            <w:r w:rsidRPr="00137302">
              <w:rPr>
                <w:rFonts w:ascii="Trebuchet MS" w:hAnsi="Trebuchet MS"/>
                <w:sz w:val="22"/>
                <w:szCs w:val="22"/>
              </w:rPr>
              <w:t>ț</w:t>
            </w:r>
            <w:r w:rsidRPr="00137302">
              <w:rPr>
                <w:rFonts w:ascii="Trebuchet MS" w:hAnsi="Trebuchet MS" w:cs="Arial"/>
                <w:sz w:val="22"/>
                <w:szCs w:val="22"/>
              </w:rPr>
              <w:t>ia agricolă vizează cre</w:t>
            </w:r>
            <w:r w:rsidRPr="00137302">
              <w:rPr>
                <w:rFonts w:ascii="Trebuchet MS" w:hAnsi="Trebuchet MS"/>
                <w:sz w:val="22"/>
                <w:szCs w:val="22"/>
              </w:rPr>
              <w:t>ș</w:t>
            </w:r>
            <w:r w:rsidRPr="00137302">
              <w:rPr>
                <w:rFonts w:ascii="Trebuchet MS" w:hAnsi="Trebuchet MS" w:cs="Arial"/>
                <w:sz w:val="22"/>
                <w:szCs w:val="22"/>
              </w:rPr>
              <w:t>terea animalelor, planul de afaceri va prevede obligatoriu platforme de gestionare a gunoiului de grajd, conform normelor de mediu (cerin</w:t>
            </w:r>
            <w:r w:rsidRPr="00137302">
              <w:rPr>
                <w:rFonts w:ascii="Trebuchet MS" w:hAnsi="Trebuchet MS"/>
                <w:sz w:val="22"/>
                <w:szCs w:val="22"/>
              </w:rPr>
              <w:t>ț</w:t>
            </w:r>
            <w:r w:rsidRPr="00137302">
              <w:rPr>
                <w:rFonts w:ascii="Trebuchet MS" w:hAnsi="Trebuchet MS" w:cs="Arial"/>
                <w:sz w:val="22"/>
                <w:szCs w:val="22"/>
              </w:rPr>
              <w:t>a va fi verificată în momentul finalizării implementării planului de afaceri)</w:t>
            </w:r>
          </w:p>
          <w:p w14:paraId="00F9EBBE" w14:textId="77777777" w:rsidR="00137302" w:rsidRPr="00137302" w:rsidRDefault="00137302" w:rsidP="00137302">
            <w:pPr>
              <w:pStyle w:val="ListParagraph"/>
              <w:numPr>
                <w:ilvl w:val="0"/>
                <w:numId w:val="17"/>
              </w:numPr>
              <w:spacing w:line="276" w:lineRule="auto"/>
              <w:rPr>
                <w:rFonts w:ascii="Trebuchet MS" w:hAnsi="Trebuchet MS" w:cs="Arial"/>
                <w:sz w:val="22"/>
                <w:szCs w:val="22"/>
              </w:rPr>
            </w:pPr>
            <w:r w:rsidRPr="00137302">
              <w:rPr>
                <w:rFonts w:ascii="Trebuchet MS" w:hAnsi="Trebuchet MS" w:cs="Arial"/>
                <w:sz w:val="22"/>
                <w:szCs w:val="22"/>
              </w:rPr>
              <w:t xml:space="preserve">Sediul social </w:t>
            </w:r>
            <w:r w:rsidRPr="00137302">
              <w:rPr>
                <w:rFonts w:ascii="Trebuchet MS" w:hAnsi="Trebuchet MS"/>
                <w:sz w:val="22"/>
                <w:szCs w:val="22"/>
              </w:rPr>
              <w:t>ș</w:t>
            </w:r>
            <w:r w:rsidRPr="00137302">
              <w:rPr>
                <w:rFonts w:ascii="Trebuchet MS" w:hAnsi="Trebuchet MS" w:cs="Arial"/>
                <w:sz w:val="22"/>
                <w:szCs w:val="22"/>
              </w:rPr>
              <w:t>i punctul/punctele de lucru trebuie să fie situate în teritoriul GAL iar proiectul va fi implementat în teritoriul GAL;</w:t>
            </w:r>
          </w:p>
          <w:p w14:paraId="0ED57D7E"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Un singur membru al familiei poate obţine sprijinul pentru aceeaşi exploataţie agricolă (gospodărie familială);</w:t>
            </w:r>
          </w:p>
          <w:p w14:paraId="2F3BF75C"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Implementarea planului de afaceri trebuie sa inceapa in termen de cel mult 9 luni de la data deciziei de acordare a sprijinului</w:t>
            </w:r>
          </w:p>
          <w:p w14:paraId="2A8D4653" w14:textId="77777777"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 xml:space="preserve">În cazul sectorului pomicol, vor fi luate în considerare pentru sprijin doar speciile eligibile </w:t>
            </w:r>
            <w:r w:rsidRPr="00137302">
              <w:rPr>
                <w:rFonts w:ascii="Trebuchet MS" w:hAnsi="Trebuchet MS"/>
                <w:sz w:val="22"/>
                <w:szCs w:val="22"/>
              </w:rPr>
              <w:t>ș</w:t>
            </w:r>
            <w:r w:rsidRPr="00137302">
              <w:rPr>
                <w:rFonts w:ascii="Trebuchet MS" w:hAnsi="Trebuchet MS" w:cs="Arial"/>
                <w:sz w:val="22"/>
                <w:szCs w:val="22"/>
              </w:rPr>
              <w:t>i suprafeţele incluse în Anexa din Cadrul Na</w:t>
            </w:r>
            <w:r w:rsidRPr="00137302">
              <w:rPr>
                <w:rFonts w:ascii="Trebuchet MS" w:hAnsi="Trebuchet MS"/>
                <w:sz w:val="22"/>
                <w:szCs w:val="22"/>
              </w:rPr>
              <w:t>ț</w:t>
            </w:r>
            <w:r w:rsidRPr="00137302">
              <w:rPr>
                <w:rFonts w:ascii="Trebuchet MS" w:hAnsi="Trebuchet MS" w:cs="Arial"/>
                <w:sz w:val="22"/>
                <w:szCs w:val="22"/>
              </w:rPr>
              <w:t>ional de Implementare aferentă STP, exceptând cultura de căp</w:t>
            </w:r>
            <w:r w:rsidRPr="00137302">
              <w:rPr>
                <w:rFonts w:ascii="Trebuchet MS" w:hAnsi="Trebuchet MS"/>
                <w:sz w:val="22"/>
                <w:szCs w:val="22"/>
              </w:rPr>
              <w:t>ș</w:t>
            </w:r>
            <w:r w:rsidRPr="00137302">
              <w:rPr>
                <w:rFonts w:ascii="Trebuchet MS" w:hAnsi="Trebuchet MS" w:cs="Arial"/>
                <w:sz w:val="22"/>
                <w:szCs w:val="22"/>
              </w:rPr>
              <w:t xml:space="preserve">uni în sere si solarii </w:t>
            </w:r>
            <w:r w:rsidRPr="00137302">
              <w:rPr>
                <w:rFonts w:ascii="Trebuchet MS" w:hAnsi="Trebuchet MS"/>
                <w:sz w:val="22"/>
                <w:szCs w:val="22"/>
              </w:rPr>
              <w:t>ș</w:t>
            </w:r>
            <w:r w:rsidRPr="00137302">
              <w:rPr>
                <w:rFonts w:ascii="Trebuchet MS" w:hAnsi="Trebuchet MS" w:cs="Arial"/>
                <w:sz w:val="22"/>
                <w:szCs w:val="22"/>
              </w:rPr>
              <w:t>i pepinierele; Se acceptă finan</w:t>
            </w:r>
            <w:r w:rsidRPr="00137302">
              <w:rPr>
                <w:rFonts w:ascii="Trebuchet MS" w:hAnsi="Trebuchet MS"/>
                <w:sz w:val="22"/>
                <w:szCs w:val="22"/>
              </w:rPr>
              <w:t>ț</w:t>
            </w:r>
            <w:r w:rsidRPr="00137302">
              <w:rPr>
                <w:rFonts w:ascii="Trebuchet MS" w:hAnsi="Trebuchet MS" w:cs="Arial"/>
                <w:sz w:val="22"/>
                <w:szCs w:val="22"/>
              </w:rPr>
              <w:t>area altor specii care nu sunt cuprinse în anexă, în baza unei analize locale a unui institut certificat care să ateste poten</w:t>
            </w:r>
            <w:r w:rsidRPr="00137302">
              <w:rPr>
                <w:rFonts w:ascii="Trebuchet MS" w:hAnsi="Trebuchet MS"/>
                <w:sz w:val="22"/>
                <w:szCs w:val="22"/>
              </w:rPr>
              <w:t>ț</w:t>
            </w:r>
            <w:r w:rsidRPr="00137302">
              <w:rPr>
                <w:rFonts w:ascii="Trebuchet MS" w:hAnsi="Trebuchet MS" w:cs="Arial"/>
                <w:sz w:val="22"/>
                <w:szCs w:val="22"/>
              </w:rPr>
              <w:t>ialul speciei respective într-o anumită zona.</w:t>
            </w:r>
          </w:p>
        </w:tc>
      </w:tr>
    </w:tbl>
    <w:p w14:paraId="1F86DE6A"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140F5221" w14:textId="77777777"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49" w:name="_Toc444709888"/>
      <w:r w:rsidRPr="00137302">
        <w:rPr>
          <w:rFonts w:ascii="Trebuchet MS" w:hAnsi="Trebuchet MS" w:cs="Arial"/>
          <w:b/>
          <w:sz w:val="22"/>
          <w:szCs w:val="22"/>
        </w:rPr>
        <w:t>Criterii de selecție</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03F089C" w14:textId="77777777" w:rsidTr="00137302">
        <w:tc>
          <w:tcPr>
            <w:tcW w:w="9576" w:type="dxa"/>
          </w:tcPr>
          <w:p w14:paraId="2ACE6E01"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14:paraId="4C5EEC6C" w14:textId="77777777"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vizeaza domenii de activitate cu potential specifice zonei (viticultura, zootehnie);</w:t>
            </w:r>
          </w:p>
          <w:p w14:paraId="70A0DB70" w14:textId="77777777"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 xml:space="preserve">creaza noi locuri de munca prin utilizarea de forta de munca exclusiv din teritoriul </w:t>
            </w:r>
            <w:proofErr w:type="gramStart"/>
            <w:r w:rsidRPr="00137302">
              <w:rPr>
                <w:rFonts w:ascii="Trebuchet MS" w:hAnsi="Trebuchet MS"/>
                <w:sz w:val="22"/>
                <w:szCs w:val="22"/>
              </w:rPr>
              <w:t>GAL</w:t>
            </w:r>
            <w:r w:rsidRPr="00137302">
              <w:rPr>
                <w:rFonts w:ascii="Trebuchet MS" w:hAnsi="Trebuchet MS"/>
                <w:sz w:val="22"/>
                <w:szCs w:val="22"/>
                <w:lang w:val="ro-RO"/>
              </w:rPr>
              <w:t>(</w:t>
            </w:r>
            <w:proofErr w:type="gramEnd"/>
            <w:r w:rsidRPr="00137302">
              <w:rPr>
                <w:rFonts w:ascii="Trebuchet MS" w:hAnsi="Trebuchet MS"/>
                <w:bCs/>
                <w:sz w:val="22"/>
                <w:szCs w:val="22"/>
              </w:rPr>
              <w:t>inclusiv PFA/ II nou constituite)</w:t>
            </w:r>
            <w:r w:rsidRPr="00137302">
              <w:rPr>
                <w:rFonts w:ascii="Trebuchet MS" w:hAnsi="Trebuchet MS"/>
                <w:sz w:val="22"/>
                <w:szCs w:val="22"/>
              </w:rPr>
              <w:t xml:space="preserve">; </w:t>
            </w:r>
          </w:p>
          <w:p w14:paraId="660F44EE" w14:textId="77777777" w:rsidR="00137302" w:rsidRPr="00137302" w:rsidRDefault="00137302" w:rsidP="00137302">
            <w:pPr>
              <w:pStyle w:val="ListParagraph"/>
              <w:numPr>
                <w:ilvl w:val="0"/>
                <w:numId w:val="18"/>
              </w:numPr>
              <w:spacing w:line="276" w:lineRule="auto"/>
              <w:jc w:val="both"/>
              <w:rPr>
                <w:rFonts w:ascii="Trebuchet MS" w:hAnsi="Trebuchet MS"/>
                <w:sz w:val="22"/>
                <w:szCs w:val="22"/>
              </w:rPr>
            </w:pPr>
            <w:proofErr w:type="gramStart"/>
            <w:r w:rsidRPr="00137302">
              <w:rPr>
                <w:rFonts w:ascii="Trebuchet MS" w:hAnsi="Trebuchet MS"/>
                <w:sz w:val="22"/>
                <w:szCs w:val="22"/>
              </w:rPr>
              <w:lastRenderedPageBreak/>
              <w:t>sunt ”prietenoase</w:t>
            </w:r>
            <w:proofErr w:type="gramEnd"/>
            <w:r w:rsidRPr="00137302">
              <w:rPr>
                <w:rFonts w:ascii="Trebuchet MS" w:hAnsi="Trebuchet MS"/>
                <w:sz w:val="22"/>
                <w:szCs w:val="22"/>
              </w:rPr>
              <w:t xml:space="preserve"> cu mediul”(</w:t>
            </w:r>
            <w:r w:rsidRPr="00137302">
              <w:rPr>
                <w:rFonts w:ascii="Trebuchet MS" w:hAnsi="Trebuchet MS" w:cs="Arial"/>
                <w:sz w:val="22"/>
                <w:szCs w:val="22"/>
              </w:rPr>
              <w:t xml:space="preserve"> de exemplu propun: folosesc sau propun: adoptarea unor culturi rezistente la schimbări climatice, sisteme de irigatii cu reducerea consumului de apa, imbunatatirea gestionarii surselor de poluare prin gestionarea gunoiului de grajd sau prin utilizarea de ingrasaminte naturale, comercializarea de resturi vegetale in vederea fabricarii de brichete/ peleti folositi in producerea de energie termica etc.</w:t>
            </w:r>
            <w:r w:rsidRPr="00137302">
              <w:rPr>
                <w:rFonts w:ascii="Trebuchet MS" w:hAnsi="Trebuchet MS"/>
                <w:sz w:val="22"/>
                <w:szCs w:val="22"/>
              </w:rPr>
              <w:t>);</w:t>
            </w:r>
          </w:p>
          <w:p w14:paraId="72D4585E" w14:textId="77777777"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sunt initate de tineri cu varsta de pana in 40 ani la momentul depunerii cererii de finantare cu competente in domeniul agricol sau absolventi de studii superioare;</w:t>
            </w:r>
          </w:p>
          <w:p w14:paraId="574EFC4B" w14:textId="77777777"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sunt initiate de solicitanti ce provin din familii de fermieri;</w:t>
            </w:r>
          </w:p>
          <w:p w14:paraId="0C31A3B0" w14:textId="77777777"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sunt initate de tineri cu varsta de pana in 40 ani la momentul depunerii cererii de finantare ce fac parte din familii nou infiintate, casatoriti recent, fara a depasi o perioada de cel mult 12 luni inaintea datei depunerii proiectului si au domiciliul in localitatea in care detin exploatatia agricola sau in localitatile invecinate cu localitatea in care detine exploatatia agricola;</w:t>
            </w:r>
          </w:p>
          <w:p w14:paraId="676153A1" w14:textId="77777777"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propun activitati inovative pentru zona si isi prevad in planul de afaceri investitii pentru introducerea de noi tehnologii;</w:t>
            </w:r>
          </w:p>
          <w:p w14:paraId="1BD22646" w14:textId="77777777"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solicitanti care sunt sau isi propun inscrierea ca membru al unei forme asociative din teritoriul GAL pana la solicitarea transei 2 de plata;</w:t>
            </w:r>
          </w:p>
          <w:p w14:paraId="68131CA6" w14:textId="77777777"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cs="Arial"/>
                <w:sz w:val="22"/>
                <w:szCs w:val="22"/>
              </w:rPr>
              <w:t xml:space="preserve">solicitantii care se incadreaza in categoria ferme de familie conform definitiei din Capitolul 8.1 din PNDR. </w:t>
            </w:r>
          </w:p>
        </w:tc>
      </w:tr>
    </w:tbl>
    <w:p w14:paraId="4D3A2F9F"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4C41D6A1" w14:textId="77777777"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50" w:name="_Toc444709889"/>
      <w:r w:rsidRPr="00137302">
        <w:rPr>
          <w:rFonts w:ascii="Trebuchet MS" w:hAnsi="Trebuchet MS" w:cs="Arial"/>
          <w:b/>
          <w:sz w:val="22"/>
          <w:szCs w:val="22"/>
        </w:rPr>
        <w:t>Sume (aplicabile) și rata sprijinului</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F0B8151" w14:textId="77777777" w:rsidTr="00137302">
        <w:tc>
          <w:tcPr>
            <w:tcW w:w="9576" w:type="dxa"/>
          </w:tcPr>
          <w:p w14:paraId="14D3BF99" w14:textId="77777777" w:rsidR="00137302" w:rsidRPr="00137302" w:rsidRDefault="00137302" w:rsidP="00137302">
            <w:pPr>
              <w:spacing w:line="276" w:lineRule="auto"/>
              <w:ind w:firstLine="720"/>
              <w:contextualSpacing/>
              <w:jc w:val="both"/>
              <w:rPr>
                <w:rFonts w:ascii="Trebuchet MS" w:hAnsi="Trebuchet MS"/>
                <w:color w:val="000000"/>
                <w:sz w:val="22"/>
                <w:szCs w:val="22"/>
                <w:lang w:val="ro-RO"/>
              </w:rPr>
            </w:pPr>
            <w:r w:rsidRPr="00137302">
              <w:rPr>
                <w:rFonts w:ascii="Trebuchet MS" w:hAnsi="Trebuchet MS"/>
                <w:color w:val="000000"/>
                <w:sz w:val="22"/>
                <w:szCs w:val="22"/>
                <w:lang w:val="ro-RO"/>
              </w:rPr>
              <w:t xml:space="preserve">Cuantumul sprijinului este de </w:t>
            </w:r>
            <w:r w:rsidRPr="00137302">
              <w:rPr>
                <w:rFonts w:ascii="Trebuchet MS" w:hAnsi="Trebuchet MS"/>
                <w:bCs/>
                <w:color w:val="000000"/>
                <w:sz w:val="22"/>
                <w:szCs w:val="22"/>
                <w:lang w:val="ro-RO"/>
              </w:rPr>
              <w:t>15.000 de euro pentru o exploataţie agricolă pe o perioadă de maxim 3 ani</w:t>
            </w:r>
            <w:r w:rsidRPr="00137302">
              <w:rPr>
                <w:rFonts w:ascii="Trebuchet MS" w:hAnsi="Trebuchet MS"/>
                <w:color w:val="000000"/>
                <w:sz w:val="22"/>
                <w:szCs w:val="22"/>
                <w:lang w:val="ro-RO"/>
              </w:rPr>
              <w:t>.</w:t>
            </w:r>
          </w:p>
          <w:p w14:paraId="1A6A13A5" w14:textId="77777777" w:rsidR="00137302" w:rsidRPr="00137302" w:rsidRDefault="00137302" w:rsidP="00137302">
            <w:pPr>
              <w:autoSpaceDE w:val="0"/>
              <w:autoSpaceDN w:val="0"/>
              <w:adjustRightInd w:val="0"/>
              <w:spacing w:line="276" w:lineRule="auto"/>
              <w:ind w:firstLine="720"/>
              <w:contextualSpacing/>
              <w:jc w:val="both"/>
              <w:rPr>
                <w:rFonts w:ascii="Trebuchet MS" w:hAnsi="Trebuchet MS"/>
                <w:color w:val="000000"/>
                <w:sz w:val="22"/>
                <w:szCs w:val="22"/>
                <w:lang w:val="ro-RO"/>
              </w:rPr>
            </w:pPr>
            <w:r w:rsidRPr="00137302">
              <w:rPr>
                <w:rFonts w:ascii="Trebuchet MS" w:hAnsi="Trebuchet MS"/>
                <w:color w:val="000000"/>
                <w:sz w:val="22"/>
                <w:szCs w:val="22"/>
                <w:lang w:val="ro-RO"/>
              </w:rPr>
              <w:t xml:space="preserve">Sprijinul se va acorda sub formă de primă, în două tranşe astfel: </w:t>
            </w:r>
          </w:p>
          <w:p w14:paraId="72806A38" w14:textId="77777777" w:rsidR="00137302" w:rsidRPr="00137302" w:rsidRDefault="00137302" w:rsidP="00137302">
            <w:pPr>
              <w:autoSpaceDE w:val="0"/>
              <w:autoSpaceDN w:val="0"/>
              <w:adjustRightInd w:val="0"/>
              <w:spacing w:line="276" w:lineRule="auto"/>
              <w:contextualSpacing/>
              <w:jc w:val="both"/>
              <w:rPr>
                <w:rFonts w:ascii="Trebuchet MS" w:hAnsi="Trebuchet MS"/>
                <w:color w:val="000000"/>
                <w:sz w:val="22"/>
                <w:szCs w:val="22"/>
                <w:lang w:val="es-ES"/>
              </w:rPr>
            </w:pPr>
            <w:r w:rsidRPr="00137302">
              <w:rPr>
                <w:rFonts w:ascii="Trebuchet MS" w:hAnsi="Trebuchet MS"/>
                <w:color w:val="000000"/>
                <w:sz w:val="22"/>
                <w:szCs w:val="22"/>
                <w:lang w:val="es-ES"/>
              </w:rPr>
              <w:t xml:space="preserve">-70% din cuantumul sprijinului la semnarea deciziei de finanțare; </w:t>
            </w:r>
          </w:p>
          <w:p w14:paraId="4377D8E9" w14:textId="77777777" w:rsidR="00137302" w:rsidRPr="00137302" w:rsidRDefault="00137302" w:rsidP="00137302">
            <w:pPr>
              <w:autoSpaceDE w:val="0"/>
              <w:autoSpaceDN w:val="0"/>
              <w:adjustRightInd w:val="0"/>
              <w:spacing w:line="276" w:lineRule="auto"/>
              <w:contextualSpacing/>
              <w:jc w:val="both"/>
              <w:rPr>
                <w:rFonts w:ascii="Trebuchet MS" w:hAnsi="Trebuchet MS"/>
                <w:color w:val="000000"/>
                <w:sz w:val="22"/>
                <w:szCs w:val="22"/>
                <w:lang w:val="es-ES"/>
              </w:rPr>
            </w:pPr>
            <w:r w:rsidRPr="00137302">
              <w:rPr>
                <w:rFonts w:ascii="Trebuchet MS" w:hAnsi="Trebuchet MS"/>
                <w:color w:val="000000"/>
                <w:sz w:val="22"/>
                <w:szCs w:val="22"/>
                <w:lang w:val="es-ES"/>
              </w:rPr>
              <w:t xml:space="preserve">-30% in cuantumul sprijinului se va acorda cu condiția implementării corecte a planului de afaceri, fără a depăși 3 ani de la semnarea deciziei de finanțare. </w:t>
            </w:r>
          </w:p>
          <w:p w14:paraId="67C93224" w14:textId="77777777" w:rsidR="00137302" w:rsidRPr="00137302" w:rsidRDefault="00137302" w:rsidP="00137302">
            <w:pPr>
              <w:tabs>
                <w:tab w:val="left" w:pos="1410"/>
              </w:tabs>
              <w:spacing w:line="276" w:lineRule="auto"/>
              <w:contextualSpacing/>
              <w:jc w:val="both"/>
              <w:rPr>
                <w:rFonts w:ascii="Trebuchet MS" w:hAnsi="Trebuchet MS"/>
                <w:i/>
                <w:sz w:val="22"/>
                <w:szCs w:val="22"/>
              </w:rPr>
            </w:pPr>
            <w:r w:rsidRPr="00137302">
              <w:rPr>
                <w:rFonts w:ascii="Trebuchet MS" w:hAnsi="Trebuchet MS"/>
                <w:i/>
                <w:sz w:val="22"/>
                <w:szCs w:val="22"/>
              </w:rPr>
              <w:t>Elemenentele care au contribuit la stabilirea cuantumului sprijinului si la aplicarea unei intensitati ale sprijinului specifice:</w:t>
            </w:r>
          </w:p>
          <w:p w14:paraId="2C958491" w14:textId="77777777" w:rsidR="00137302" w:rsidRPr="00137302" w:rsidRDefault="00137302" w:rsidP="00137302">
            <w:pPr>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sz w:val="22"/>
                <w:szCs w:val="22"/>
                <w:lang w:val="es-ES"/>
              </w:rPr>
              <w:t xml:space="preserve">Dezvoltarea planurilor de afaceri pentru fermele de mici dimensiuni necesită valori de sprijin relativ scăzute, </w:t>
            </w:r>
            <w:r w:rsidRPr="00137302">
              <w:rPr>
                <w:rFonts w:ascii="Trebuchet MS" w:hAnsi="Trebuchet MS"/>
                <w:sz w:val="22"/>
                <w:szCs w:val="22"/>
              </w:rPr>
              <w:t xml:space="preserve">gradul ridicat de saracie al zonei, capacitatea financiara redusa a populatiei din teritoriul GAL de a sustine rate de cofinantare in cadrul proiectelor, accesul dificil la resurse financiare au determinat stabilirea unui sprijin forfetar cu o valoare de 15.000 Euro. Astfel, s-a considerat rezonabil un procent de 70% din valoarea primei pentru demararea initiala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activitatii si implementarea unui plan de afaceri intr-o perioada de maxim 3 ani, motivand astfel fermierii sa isi atinga obiectivele.</w:t>
            </w:r>
          </w:p>
        </w:tc>
      </w:tr>
    </w:tbl>
    <w:p w14:paraId="776D0E0A"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2DC07B29" w14:textId="77777777"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51" w:name="_Toc444709890"/>
      <w:r w:rsidRPr="00137302">
        <w:rPr>
          <w:rFonts w:ascii="Trebuchet MS" w:hAnsi="Trebuchet MS" w:cs="Arial"/>
          <w:b/>
          <w:sz w:val="22"/>
          <w:szCs w:val="22"/>
        </w:rPr>
        <w:t xml:space="preserve"> Indicatori de monitorizare</w:t>
      </w:r>
      <w:bookmarkEnd w:id="51"/>
    </w:p>
    <w:p w14:paraId="4C41B287" w14:textId="77777777" w:rsidR="00137302" w:rsidRPr="00137302" w:rsidRDefault="00137302" w:rsidP="00137302">
      <w:pPr>
        <w:tabs>
          <w:tab w:val="left" w:pos="0"/>
        </w:tabs>
        <w:spacing w:line="276" w:lineRule="auto"/>
        <w:jc w:val="both"/>
        <w:outlineLvl w:val="0"/>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344A95C" w14:textId="77777777" w:rsidTr="00137302">
        <w:tc>
          <w:tcPr>
            <w:tcW w:w="9236" w:type="dxa"/>
          </w:tcPr>
          <w:p w14:paraId="0F6ACEB2" w14:textId="77777777"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Numarul de exploatatii sprijinite/ beneficiari sprijiniti: minim 8;</w:t>
            </w:r>
          </w:p>
          <w:p w14:paraId="0F883A7D" w14:textId="77777777"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Numarul de tineri sprijiniti: minim3;</w:t>
            </w:r>
          </w:p>
          <w:p w14:paraId="78388D3F" w14:textId="77777777" w:rsidR="00137302" w:rsidRPr="00137302" w:rsidRDefault="00137302" w:rsidP="00137302">
            <w:pPr>
              <w:pStyle w:val="ListParagraph"/>
              <w:numPr>
                <w:ilvl w:val="0"/>
                <w:numId w:val="19"/>
              </w:numPr>
              <w:spacing w:line="276" w:lineRule="auto"/>
              <w:jc w:val="both"/>
              <w:rPr>
                <w:rFonts w:ascii="Trebuchet MS" w:hAnsi="Trebuchet MS"/>
                <w:bCs/>
                <w:sz w:val="22"/>
                <w:szCs w:val="22"/>
                <w:lang w:val="ro-RO"/>
              </w:rPr>
            </w:pPr>
            <w:r w:rsidRPr="00137302">
              <w:rPr>
                <w:rFonts w:ascii="Trebuchet MS" w:hAnsi="Trebuchet MS"/>
                <w:sz w:val="22"/>
                <w:szCs w:val="22"/>
                <w:lang w:val="ro-RO"/>
              </w:rPr>
              <w:t>Numarul</w:t>
            </w:r>
            <w:r w:rsidRPr="00137302">
              <w:rPr>
                <w:rFonts w:ascii="Trebuchet MS" w:hAnsi="Trebuchet MS"/>
                <w:bCs/>
                <w:sz w:val="22"/>
                <w:szCs w:val="22"/>
                <w:lang w:val="ro-RO"/>
              </w:rPr>
              <w:t xml:space="preserve"> de proiecte care includ teme de mediu/inovare: minim 1;</w:t>
            </w:r>
          </w:p>
          <w:p w14:paraId="2C8FA0CD" w14:textId="77777777"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bCs/>
                <w:sz w:val="22"/>
                <w:szCs w:val="22"/>
                <w:lang w:val="ro-RO"/>
              </w:rPr>
              <w:t>Numarul de beneficiari membri ai unei forme asociative</w:t>
            </w:r>
            <w:r w:rsidRPr="00137302">
              <w:rPr>
                <w:rFonts w:ascii="Trebuchet MS" w:hAnsi="Trebuchet MS"/>
                <w:sz w:val="22"/>
                <w:szCs w:val="22"/>
                <w:lang w:val="ro-RO"/>
              </w:rPr>
              <w:t xml:space="preserve">: minim2; </w:t>
            </w:r>
          </w:p>
          <w:p w14:paraId="1D189624" w14:textId="77777777"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Numărul de locuri de muncă create (</w:t>
            </w:r>
            <w:r w:rsidRPr="00137302">
              <w:rPr>
                <w:rFonts w:ascii="Trebuchet MS" w:hAnsi="Trebuchet MS"/>
                <w:bCs/>
                <w:sz w:val="22"/>
                <w:szCs w:val="22"/>
              </w:rPr>
              <w:t>inclusiv PFA/ II nou constituite)</w:t>
            </w:r>
            <w:r w:rsidRPr="00137302">
              <w:rPr>
                <w:rFonts w:ascii="Trebuchet MS" w:hAnsi="Trebuchet MS"/>
                <w:sz w:val="22"/>
                <w:szCs w:val="22"/>
                <w:lang w:val="ro-RO"/>
              </w:rPr>
              <w:t>: minim 7.</w:t>
            </w:r>
          </w:p>
        </w:tc>
      </w:tr>
    </w:tbl>
    <w:p w14:paraId="0C2216CD"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p>
    <w:p w14:paraId="12D16AED"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6FFBF46"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C59843F" w14:textId="77777777"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t>FIȘA MĂSURII</w:t>
      </w:r>
    </w:p>
    <w:p w14:paraId="313337FC"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 </w:t>
      </w:r>
      <w:r w:rsidRPr="00137302">
        <w:rPr>
          <w:rFonts w:ascii="Trebuchet MS" w:hAnsi="Trebuchet MS"/>
          <w:b/>
          <w:sz w:val="22"/>
          <w:szCs w:val="22"/>
        </w:rPr>
        <w:t>BUSINESS RURAL – M2/6A</w:t>
      </w:r>
    </w:p>
    <w:tbl>
      <w:tblPr>
        <w:tblpPr w:leftFromText="180" w:rightFromText="180" w:vertAnchor="text" w:tblpY="1"/>
        <w:tblOverlap w:val="never"/>
        <w:tblW w:w="5000" w:type="pct"/>
        <w:tblLook w:val="04A0" w:firstRow="1" w:lastRow="0" w:firstColumn="1" w:lastColumn="0" w:noHBand="0" w:noVBand="1"/>
      </w:tblPr>
      <w:tblGrid>
        <w:gridCol w:w="4532"/>
        <w:gridCol w:w="2837"/>
        <w:gridCol w:w="1660"/>
      </w:tblGrid>
      <w:tr w:rsidR="00137302" w:rsidRPr="00137302" w14:paraId="745BD95C" w14:textId="77777777" w:rsidTr="00137302">
        <w:trPr>
          <w:trHeight w:val="288"/>
        </w:trPr>
        <w:tc>
          <w:tcPr>
            <w:tcW w:w="2510" w:type="pct"/>
            <w:tcBorders>
              <w:top w:val="nil"/>
              <w:left w:val="nil"/>
              <w:bottom w:val="nil"/>
              <w:right w:val="nil"/>
            </w:tcBorders>
            <w:shd w:val="clear" w:color="auto" w:fill="auto"/>
            <w:noWrap/>
            <w:vAlign w:val="center"/>
            <w:hideMark/>
          </w:tcPr>
          <w:p w14:paraId="14F782E2" w14:textId="77777777"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Tipul măsurii:</w:t>
            </w:r>
          </w:p>
          <w:p w14:paraId="7664E4C0" w14:textId="77777777" w:rsidR="00137302" w:rsidRPr="00137302" w:rsidRDefault="00137302" w:rsidP="00137302">
            <w:pPr>
              <w:spacing w:line="276" w:lineRule="auto"/>
              <w:contextualSpacing/>
              <w:jc w:val="both"/>
              <w:rPr>
                <w:rFonts w:ascii="Trebuchet MS" w:hAnsi="Trebuchet MS"/>
                <w:b/>
                <w:bCs/>
                <w:color w:val="000000"/>
                <w:sz w:val="22"/>
                <w:szCs w:val="22"/>
              </w:rPr>
            </w:pPr>
          </w:p>
        </w:tc>
        <w:tc>
          <w:tcPr>
            <w:tcW w:w="1571" w:type="pct"/>
            <w:tcBorders>
              <w:top w:val="nil"/>
              <w:left w:val="nil"/>
              <w:bottom w:val="nil"/>
              <w:right w:val="nil"/>
            </w:tcBorders>
            <w:shd w:val="clear" w:color="auto" w:fill="auto"/>
            <w:noWrap/>
            <w:vAlign w:val="bottom"/>
            <w:hideMark/>
          </w:tcPr>
          <w:p w14:paraId="17A892FD" w14:textId="77777777"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nil"/>
              <w:bottom w:val="nil"/>
              <w:right w:val="nil"/>
            </w:tcBorders>
            <w:shd w:val="clear" w:color="auto" w:fill="auto"/>
            <w:noWrap/>
            <w:vAlign w:val="bottom"/>
            <w:hideMark/>
          </w:tcPr>
          <w:p w14:paraId="391BA37E" w14:textId="77777777" w:rsidR="00137302" w:rsidRPr="00137302" w:rsidRDefault="00137302" w:rsidP="00137302">
            <w:pPr>
              <w:spacing w:line="276" w:lineRule="auto"/>
              <w:contextualSpacing/>
              <w:jc w:val="both"/>
              <w:rPr>
                <w:rFonts w:ascii="Trebuchet MS" w:hAnsi="Trebuchet MS"/>
                <w:color w:val="000000"/>
                <w:sz w:val="22"/>
                <w:szCs w:val="22"/>
              </w:rPr>
            </w:pPr>
          </w:p>
        </w:tc>
      </w:tr>
      <w:tr w:rsidR="00137302" w:rsidRPr="00137302" w14:paraId="2CAD897E" w14:textId="77777777" w:rsidTr="00137302">
        <w:trPr>
          <w:trHeight w:val="311"/>
        </w:trPr>
        <w:tc>
          <w:tcPr>
            <w:tcW w:w="2510" w:type="pct"/>
            <w:tcBorders>
              <w:top w:val="nil"/>
              <w:left w:val="nil"/>
              <w:bottom w:val="nil"/>
              <w:right w:val="nil"/>
            </w:tcBorders>
            <w:shd w:val="clear" w:color="auto" w:fill="auto"/>
            <w:noWrap/>
            <w:vAlign w:val="center"/>
            <w:hideMark/>
          </w:tcPr>
          <w:p w14:paraId="02AE8E4B" w14:textId="77777777" w:rsidR="00137302" w:rsidRPr="00137302" w:rsidRDefault="00137302" w:rsidP="00137302">
            <w:pPr>
              <w:spacing w:line="276" w:lineRule="auto"/>
              <w:contextualSpacing/>
              <w:jc w:val="both"/>
              <w:rPr>
                <w:rFonts w:ascii="Trebuchet MS" w:hAnsi="Trebuchet MS"/>
                <w:color w:val="000000"/>
                <w:sz w:val="22"/>
                <w:szCs w:val="22"/>
              </w:rPr>
            </w:pPr>
            <w:r w:rsidRPr="00137302">
              <w:rPr>
                <w:rFonts w:ascii="Trebuchet MS" w:hAnsi="Trebuchet MS"/>
                <w:color w:val="000000"/>
                <w:sz w:val="22"/>
                <w:szCs w:val="22"/>
              </w:rPr>
              <w:t>INVESTIȚII</w:t>
            </w:r>
          </w:p>
        </w:tc>
        <w:tc>
          <w:tcPr>
            <w:tcW w:w="1571" w:type="pct"/>
            <w:tcBorders>
              <w:top w:val="nil"/>
              <w:left w:val="nil"/>
              <w:bottom w:val="nil"/>
              <w:right w:val="nil"/>
            </w:tcBorders>
            <w:shd w:val="clear" w:color="auto" w:fill="auto"/>
            <w:noWrap/>
            <w:vAlign w:val="bottom"/>
            <w:hideMark/>
          </w:tcPr>
          <w:p w14:paraId="7D958E10" w14:textId="77777777"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7EC34" w14:textId="77777777"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 </w:t>
            </w:r>
          </w:p>
        </w:tc>
      </w:tr>
      <w:tr w:rsidR="00137302" w:rsidRPr="00137302" w14:paraId="71C17D4D" w14:textId="77777777" w:rsidTr="00137302">
        <w:trPr>
          <w:trHeight w:val="347"/>
        </w:trPr>
        <w:tc>
          <w:tcPr>
            <w:tcW w:w="2510" w:type="pct"/>
            <w:tcBorders>
              <w:top w:val="nil"/>
              <w:left w:val="nil"/>
              <w:bottom w:val="nil"/>
              <w:right w:val="nil"/>
            </w:tcBorders>
            <w:shd w:val="clear" w:color="auto" w:fill="auto"/>
            <w:noWrap/>
            <w:vAlign w:val="center"/>
            <w:hideMark/>
          </w:tcPr>
          <w:p w14:paraId="18807154" w14:textId="77777777" w:rsidR="00137302" w:rsidRPr="00137302" w:rsidRDefault="00137302" w:rsidP="00137302">
            <w:pPr>
              <w:spacing w:line="276" w:lineRule="auto"/>
              <w:contextualSpacing/>
              <w:jc w:val="both"/>
              <w:rPr>
                <w:rFonts w:ascii="Trebuchet MS" w:hAnsi="Trebuchet MS"/>
                <w:color w:val="000000"/>
                <w:sz w:val="22"/>
                <w:szCs w:val="22"/>
              </w:rPr>
            </w:pPr>
            <w:r w:rsidRPr="00137302">
              <w:rPr>
                <w:rFonts w:ascii="Trebuchet MS" w:hAnsi="Trebuchet MS"/>
                <w:color w:val="000000"/>
                <w:sz w:val="22"/>
                <w:szCs w:val="22"/>
              </w:rPr>
              <w:t>SERVICII</w:t>
            </w:r>
          </w:p>
        </w:tc>
        <w:tc>
          <w:tcPr>
            <w:tcW w:w="1571" w:type="pct"/>
            <w:tcBorders>
              <w:top w:val="nil"/>
              <w:left w:val="nil"/>
              <w:bottom w:val="nil"/>
              <w:right w:val="nil"/>
            </w:tcBorders>
            <w:shd w:val="clear" w:color="auto" w:fill="auto"/>
            <w:noWrap/>
            <w:vAlign w:val="bottom"/>
            <w:hideMark/>
          </w:tcPr>
          <w:p w14:paraId="12887318" w14:textId="77777777"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17B40F73" w14:textId="77777777"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 </w:t>
            </w:r>
          </w:p>
        </w:tc>
      </w:tr>
      <w:tr w:rsidR="00137302" w:rsidRPr="00137302" w14:paraId="1573CADE" w14:textId="77777777" w:rsidTr="00137302">
        <w:trPr>
          <w:trHeight w:val="288"/>
        </w:trPr>
        <w:tc>
          <w:tcPr>
            <w:tcW w:w="2510" w:type="pct"/>
            <w:tcBorders>
              <w:top w:val="nil"/>
              <w:left w:val="nil"/>
              <w:bottom w:val="nil"/>
              <w:right w:val="nil"/>
            </w:tcBorders>
            <w:shd w:val="clear" w:color="auto" w:fill="auto"/>
            <w:noWrap/>
            <w:vAlign w:val="bottom"/>
            <w:hideMark/>
          </w:tcPr>
          <w:p w14:paraId="26F0DA9A" w14:textId="77777777" w:rsidR="00137302" w:rsidRPr="00137302" w:rsidRDefault="00137302" w:rsidP="00137302">
            <w:pPr>
              <w:spacing w:line="276" w:lineRule="auto"/>
              <w:contextualSpacing/>
              <w:jc w:val="both"/>
              <w:rPr>
                <w:rFonts w:ascii="Trebuchet MS" w:hAnsi="Trebuchet MS"/>
                <w:b/>
                <w:color w:val="000000"/>
                <w:sz w:val="22"/>
                <w:szCs w:val="22"/>
              </w:rPr>
            </w:pPr>
            <w:r w:rsidRPr="00137302">
              <w:rPr>
                <w:rFonts w:ascii="Trebuchet MS" w:hAnsi="Trebuchet MS"/>
                <w:b/>
                <w:color w:val="000000"/>
                <w:sz w:val="22"/>
                <w:szCs w:val="22"/>
              </w:rPr>
              <w:t>SPRIJIN FORFETAR</w:t>
            </w:r>
          </w:p>
        </w:tc>
        <w:tc>
          <w:tcPr>
            <w:tcW w:w="1571" w:type="pct"/>
            <w:tcBorders>
              <w:top w:val="nil"/>
              <w:left w:val="nil"/>
              <w:bottom w:val="nil"/>
              <w:right w:val="nil"/>
            </w:tcBorders>
            <w:shd w:val="clear" w:color="auto" w:fill="auto"/>
            <w:noWrap/>
            <w:vAlign w:val="bottom"/>
            <w:hideMark/>
          </w:tcPr>
          <w:p w14:paraId="00FF0184" w14:textId="77777777"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51E9E7F0" w14:textId="77777777"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X</w:t>
            </w:r>
          </w:p>
        </w:tc>
      </w:tr>
    </w:tbl>
    <w:p w14:paraId="163A5C13" w14:textId="77777777" w:rsidR="00137302" w:rsidRPr="00137302" w:rsidRDefault="00137302" w:rsidP="00137302">
      <w:pPr>
        <w:numPr>
          <w:ilvl w:val="0"/>
          <w:numId w:val="42"/>
        </w:numPr>
        <w:spacing w:line="276" w:lineRule="auto"/>
        <w:contextualSpacing/>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9DA237E" w14:textId="77777777" w:rsidTr="00137302">
        <w:tc>
          <w:tcPr>
            <w:tcW w:w="9236" w:type="dxa"/>
          </w:tcPr>
          <w:p w14:paraId="57EB0BEF"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Descrierea generală a măsurii, inclusiv a logicii de intervenție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acesteia și a contribuției la prioritățile strategiei, la domeniile de intervenție, la obiectivele transversale și a complementarității cu alte măsuri din SDL.</w:t>
            </w:r>
          </w:p>
          <w:p w14:paraId="6F35B127"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incurajeaza in primul rand, diversificarea domeniilor de activitate din sectorul non-agricol prin sprijinirea înfiinţarii şi dezvoltarii de microîntreprinderi şi întreprinderi mici in teritoriul GAL, în vederea unei dezvoltări economice multidirectionale, a creării de locuri de muncă, vizand reducerea sărăciei din teritoriul GAL si cresterea atractivitatii zonei. Sprijinul va viza stimularea mediului de afaceri din spaţiul GAL prin susţinerea financiară a întreprinzătorilor care realizează activităţi neagricole pentru prima dată (start-up în baza unui plan de afaceri), a celor care desfasoara deja activitati neagricole si doresc dezvoltarea întreprinderilor existente sau a fermierilor de mici dimensiuni sau a membrilor familiilor acestora care doresc sa isi diversifice activitatea desfasurata catre alte sectoare economice. Măsura va contribui la: ocuparea unei parţi din excedentul de forţă de muncă existent, la diversificarea economiei rurale, la încurajarea mentinerii și dezvoltării activităților meșteșugărești ale zonei, la creşterea veniturilor populaţiei rurale şi a nivelului de trai, la scăderea sărăciei şi la combaterea excluderii sociale.</w:t>
            </w:r>
          </w:p>
        </w:tc>
      </w:tr>
    </w:tbl>
    <w:p w14:paraId="4090A291"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3000C53" w14:textId="77777777" w:rsidTr="00137302">
        <w:tc>
          <w:tcPr>
            <w:tcW w:w="9576" w:type="dxa"/>
          </w:tcPr>
          <w:p w14:paraId="07B97004"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Se va realiza o scurtă justificare și corelare cu analiza SWOT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alegerii măsurii propuse în cadrul SDL.</w:t>
            </w:r>
          </w:p>
          <w:p w14:paraId="700B0D09"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Slaba diversificare a domeniilor de activitate in care activeaza intreprinderile din teritoriul GAL si existenta unei plaje restranse de agenti economici non-agricoli, conduce la o calitate scazuta a serviciilor furnizate catre populatia rurala, precum si multe sectoare economice neacoperite. Concentrarea foarte mare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activitatilor economice catre domeniul agro-zootehnic determina un grad de risc crescut in ceea ce priveste factorii externi care nu pot fi controlati si care pot influenta semnificativ evolutia negativa a acestui domeniu (conditii climatice, sanatatea efectivelor de animale, caracterul sezonier al activitătilor agricole, etc.) creand o presiune foarte mare din punctul de vedere al stabilitatii economice si durabilitatii locurilor de munca. Numarul mare de mici fermieri din teritoriu, majoritatea detinatori de expoatatii de semi-subzistenta, conduce la o concurenta crescuta in acest domeniu. Orientarea micilor fermieri catre alte domenii de activitate si transformarea din concurenti pe aceiasi piata in furnizori de produse/servicii non-agricole conduce la absorbția surplusului forței de muncă din sectorul agricol, respectiv la cresterea tranzactiilor economice in teritoriul GAL si la valoarea taxelor si impozitelor locale colectate. In plus, activitatile agro-zootenice traditionale specifice zonei pot reprezenta bazele dezvoltarii agroturismului, contribuind  astfel la cresterea numarului de turisti din zona si, implicit la cresterea </w:t>
            </w:r>
            <w:r w:rsidRPr="00137302">
              <w:rPr>
                <w:rFonts w:ascii="Trebuchet MS" w:hAnsi="Trebuchet MS"/>
                <w:sz w:val="22"/>
                <w:szCs w:val="22"/>
              </w:rPr>
              <w:lastRenderedPageBreak/>
              <w:t xml:space="preserve">veniturilor populatiei din teritoriul GAL. Totodata, conform analizei SWOT, un domeniu care necesita investitii este cel al mestesugurilor traditionale (ţesutul, prelucrarea lemnului, ateliere de fierarie, etc) prin intermediul acestei masuri propunandu-se revitalizarea activitatilor traditionale in conditiile existentei unei piete in crestere pentru produsele artizanale traditionale, nu doar la nivel local, ci la nivel european. Masura este, astfel, in concordanta cu analiza SWOT si are ca obiectiv imbunatatirea punctelor slabe identificate, reducerea riscurilor si valorificarea oportunitatilor. Stimularea activităților de producție si a serviciilor de baza, a </w:t>
            </w:r>
            <w:proofErr w:type="gramStart"/>
            <w:r w:rsidRPr="00137302">
              <w:rPr>
                <w:rFonts w:ascii="Trebuchet MS" w:hAnsi="Trebuchet MS"/>
                <w:sz w:val="22"/>
                <w:szCs w:val="22"/>
              </w:rPr>
              <w:t>serviciilor  de</w:t>
            </w:r>
            <w:proofErr w:type="gramEnd"/>
            <w:r w:rsidRPr="00137302">
              <w:rPr>
                <w:rFonts w:ascii="Trebuchet MS" w:hAnsi="Trebuchet MS"/>
                <w:sz w:val="22"/>
                <w:szCs w:val="22"/>
              </w:rPr>
              <w:t xml:space="preserve">  agroturism,  sanitar-veterinare  și  medicale  va  creşte  gradul  de  atractivitate  al zonei, reducând astfel tendința rezidenților de a migra spre alte zone în căutarea unor noi oportunități socio-economice.</w:t>
            </w:r>
          </w:p>
        </w:tc>
      </w:tr>
    </w:tbl>
    <w:p w14:paraId="63E5C84F"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07FD052" w14:textId="77777777" w:rsidTr="00137302">
        <w:tc>
          <w:tcPr>
            <w:tcW w:w="9236" w:type="dxa"/>
          </w:tcPr>
          <w:p w14:paraId="014257CB"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Masura contribuie la obiectivele de dezvoltare rurală ale Reg. (UE) nr. 1305/2013, art. 4, dupa cum urmeaza:</w:t>
            </w:r>
          </w:p>
          <w:p w14:paraId="692EB919"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O3. Obtinerea unei dezvoltari teritoriale echilibrate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economiilor si comunitatilor rurale, inclusiv crearea si mentinerea de locuri de munca.</w:t>
            </w:r>
          </w:p>
        </w:tc>
      </w:tr>
    </w:tbl>
    <w:p w14:paraId="0267AFBC"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CD88930" w14:textId="77777777" w:rsidTr="00137302">
        <w:tc>
          <w:tcPr>
            <w:tcW w:w="9576" w:type="dxa"/>
          </w:tcPr>
          <w:p w14:paraId="5ECD7FE2"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Masura contribuie la urmatoarele obiective specifice locale:</w:t>
            </w:r>
          </w:p>
          <w:p w14:paraId="0CAFF0FA" w14:textId="77777777"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Diversificarea economiei locale, dezvoltarea economică a zonei şi crearea de locuri de munca;</w:t>
            </w:r>
          </w:p>
          <w:p w14:paraId="54BC5234" w14:textId="77777777"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Dezvoltarea serviciilor pentru populaţie şi alte activităţi economice;</w:t>
            </w:r>
          </w:p>
          <w:p w14:paraId="57AA753F" w14:textId="77777777"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Revitalizarea si promovarea mestesugurilor locale traditionale;</w:t>
            </w:r>
          </w:p>
          <w:p w14:paraId="4160E25B" w14:textId="77777777"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Cresterea atractivitatii teritoriului GAL;</w:t>
            </w:r>
          </w:p>
        </w:tc>
      </w:tr>
    </w:tbl>
    <w:p w14:paraId="5A13BEE4"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85088FD" w14:textId="77777777" w:rsidTr="00137302">
        <w:tc>
          <w:tcPr>
            <w:tcW w:w="9576" w:type="dxa"/>
          </w:tcPr>
          <w:p w14:paraId="428F2378"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14:paraId="14A415F3"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93D4871" w14:textId="77777777" w:rsidTr="00137302">
        <w:tc>
          <w:tcPr>
            <w:tcW w:w="9576" w:type="dxa"/>
          </w:tcPr>
          <w:p w14:paraId="75EABC0D"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Măsura corespunde obiectivelor art. 19 “Dezvoltarea exploatatiilor si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intreprinderilor” din Reg. (UE) nr. 1305/2013;</w:t>
            </w:r>
          </w:p>
        </w:tc>
      </w:tr>
    </w:tbl>
    <w:p w14:paraId="4F10EB7F"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6483BC4" w14:textId="77777777" w:rsidTr="00137302">
        <w:tc>
          <w:tcPr>
            <w:tcW w:w="9576" w:type="dxa"/>
          </w:tcPr>
          <w:p w14:paraId="572735CF"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intervenție DI 6A “Facilitarea diversificării, a înființării și a dezvoltării de întreprinderi mici, precum și crearea de locuri de muncă” prevăzut la art. 5, Reg. (UE) nr. 1305/2013).</w:t>
            </w:r>
          </w:p>
        </w:tc>
      </w:tr>
    </w:tbl>
    <w:p w14:paraId="6C298174"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0D4A342" w14:textId="77777777" w:rsidTr="00137302">
        <w:tc>
          <w:tcPr>
            <w:tcW w:w="9576" w:type="dxa"/>
          </w:tcPr>
          <w:p w14:paraId="0F582246" w14:textId="77777777" w:rsidR="00137302" w:rsidRPr="00137302" w:rsidRDefault="00137302" w:rsidP="00137302">
            <w:pPr>
              <w:tabs>
                <w:tab w:val="left" w:pos="3225"/>
              </w:tabs>
              <w:spacing w:line="276" w:lineRule="auto"/>
              <w:contextualSpacing/>
              <w:jc w:val="both"/>
              <w:rPr>
                <w:rFonts w:ascii="Trebuchet MS" w:hAnsi="Trebuchet MS"/>
                <w:spacing w:val="-1"/>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Astfel, </w:t>
            </w:r>
            <w:r w:rsidRPr="00137302">
              <w:rPr>
                <w:rFonts w:ascii="Trebuchet MS" w:hAnsi="Trebuchet MS"/>
                <w:spacing w:val="1"/>
                <w:sz w:val="22"/>
                <w:szCs w:val="22"/>
              </w:rPr>
              <w:t xml:space="preserve">vor fi selectate cu prioritate proiecte din categoria celor „prietenoase cu mediul” care </w:t>
            </w:r>
            <w:proofErr w:type="gramStart"/>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bilede</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w:t>
            </w:r>
            <w:proofErr w:type="gramEnd"/>
            <w:r w:rsidRPr="00137302">
              <w:rPr>
                <w:rFonts w:ascii="Trebuchet MS" w:hAnsi="Trebuchet MS"/>
                <w:sz w:val="22"/>
                <w:szCs w:val="22"/>
              </w:rPr>
              <w:t>,însp</w:t>
            </w:r>
            <w:r w:rsidRPr="00137302">
              <w:rPr>
                <w:rFonts w:ascii="Trebuchet MS" w:hAnsi="Trebuchet MS"/>
                <w:spacing w:val="-1"/>
                <w:sz w:val="22"/>
                <w:szCs w:val="22"/>
              </w:rPr>
              <w:t>ec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l,p</w:t>
            </w:r>
            <w:r w:rsidRPr="00137302">
              <w:rPr>
                <w:rFonts w:ascii="Trebuchet MS" w:hAnsi="Trebuchet MS"/>
                <w:spacing w:val="-1"/>
                <w:sz w:val="22"/>
                <w:szCs w:val="22"/>
              </w:rPr>
              <w:t>r</w:t>
            </w:r>
            <w:r w:rsidRPr="00137302">
              <w:rPr>
                <w:rFonts w:ascii="Trebuchet MS" w:hAnsi="Trebuchet MS"/>
                <w:sz w:val="22"/>
                <w:szCs w:val="22"/>
              </w:rPr>
              <w:t>inutili</w:t>
            </w:r>
            <w:r w:rsidRPr="00137302">
              <w:rPr>
                <w:rFonts w:ascii="Trebuchet MS" w:hAnsi="Trebuchet MS"/>
                <w:spacing w:val="1"/>
                <w:sz w:val="22"/>
                <w:szCs w:val="22"/>
              </w:rPr>
              <w:t>z</w:t>
            </w:r>
            <w:r w:rsidRPr="00137302">
              <w:rPr>
                <w:rFonts w:ascii="Trebuchet MS" w:hAnsi="Trebuchet MS"/>
                <w:spacing w:val="-1"/>
                <w:sz w:val="22"/>
                <w:szCs w:val="22"/>
              </w:rPr>
              <w:t>are</w:t>
            </w:r>
            <w:r w:rsidRPr="00137302">
              <w:rPr>
                <w:rFonts w:ascii="Trebuchet MS" w:hAnsi="Trebuchet MS"/>
                <w:sz w:val="22"/>
                <w:szCs w:val="22"/>
              </w:rPr>
              <w:t>ab</w:t>
            </w:r>
            <w:r w:rsidRPr="00137302">
              <w:rPr>
                <w:rFonts w:ascii="Trebuchet MS" w:hAnsi="Trebuchet MS"/>
                <w:spacing w:val="3"/>
                <w:sz w:val="22"/>
                <w:szCs w:val="22"/>
              </w:rPr>
              <w:t>i</w:t>
            </w:r>
            <w:r w:rsidRPr="00137302">
              <w:rPr>
                <w:rFonts w:ascii="Trebuchet MS" w:hAnsi="Trebuchet MS"/>
                <w:sz w:val="22"/>
                <w:szCs w:val="22"/>
              </w:rPr>
              <w:t>om</w:t>
            </w:r>
            <w:r w:rsidRPr="00137302">
              <w:rPr>
                <w:rFonts w:ascii="Trebuchet MS" w:hAnsi="Trebuchet MS"/>
                <w:spacing w:val="-1"/>
                <w:sz w:val="22"/>
                <w:szCs w:val="22"/>
              </w:rPr>
              <w:t>a</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ont</w:t>
            </w:r>
            <w:r w:rsidRPr="00137302">
              <w:rPr>
                <w:rFonts w:ascii="Trebuchet MS" w:hAnsi="Trebuchet MS"/>
                <w:spacing w:val="-1"/>
                <w:sz w:val="22"/>
                <w:szCs w:val="22"/>
              </w:rPr>
              <w:t>r</w:t>
            </w:r>
            <w:r w:rsidRPr="00137302">
              <w:rPr>
                <w:rFonts w:ascii="Trebuchet MS" w:hAnsi="Trebuchet MS"/>
                <w:sz w:val="22"/>
                <w:szCs w:val="22"/>
              </w:rPr>
              <w:t xml:space="preserve">ibuind la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efec</w:t>
            </w:r>
            <w:r w:rsidRPr="00137302">
              <w:rPr>
                <w:rFonts w:ascii="Trebuchet MS" w:hAnsi="Trebuchet MS"/>
                <w:spacing w:val="3"/>
                <w:sz w:val="22"/>
                <w:szCs w:val="22"/>
              </w:rPr>
              <w:t>t</w:t>
            </w:r>
            <w:r w:rsidRPr="00137302">
              <w:rPr>
                <w:rFonts w:ascii="Trebuchet MS" w:hAnsi="Trebuchet MS"/>
                <w:spacing w:val="-1"/>
                <w:sz w:val="22"/>
                <w:szCs w:val="22"/>
              </w:rPr>
              <w:t>e</w:t>
            </w:r>
            <w:r w:rsidRPr="00137302">
              <w:rPr>
                <w:rFonts w:ascii="Trebuchet MS" w:hAnsi="Trebuchet MS"/>
                <w:sz w:val="22"/>
                <w:szCs w:val="22"/>
              </w:rPr>
              <w:t>lor s</w:t>
            </w:r>
            <w:r w:rsidRPr="00137302">
              <w:rPr>
                <w:rFonts w:ascii="Trebuchet MS" w:hAnsi="Trebuchet MS"/>
                <w:spacing w:val="-1"/>
                <w:sz w:val="22"/>
                <w:szCs w:val="22"/>
              </w:rPr>
              <w:t>c</w:t>
            </w:r>
            <w:r w:rsidRPr="00137302">
              <w:rPr>
                <w:rFonts w:ascii="Trebuchet MS" w:hAnsi="Trebuchet MS"/>
                <w:sz w:val="22"/>
                <w:szCs w:val="22"/>
              </w:rPr>
              <w:t>himb</w:t>
            </w:r>
            <w:r w:rsidRPr="00137302">
              <w:rPr>
                <w:rFonts w:ascii="Trebuchet MS" w:hAnsi="Trebuchet MS"/>
                <w:spacing w:val="-1"/>
                <w:sz w:val="22"/>
                <w:szCs w:val="22"/>
              </w:rPr>
              <w:t>ăr</w:t>
            </w:r>
            <w:r w:rsidRPr="00137302">
              <w:rPr>
                <w:rFonts w:ascii="Trebuchet MS" w:hAnsi="Trebuchet MS"/>
                <w:sz w:val="22"/>
                <w:szCs w:val="22"/>
              </w:rPr>
              <w:t xml:space="preserve">ilor </w:t>
            </w:r>
            <w:r w:rsidRPr="00137302">
              <w:rPr>
                <w:rFonts w:ascii="Trebuchet MS" w:hAnsi="Trebuchet MS"/>
                <w:spacing w:val="1"/>
                <w:sz w:val="22"/>
                <w:szCs w:val="22"/>
              </w:rPr>
              <w:t>c</w:t>
            </w:r>
            <w:r w:rsidRPr="00137302">
              <w:rPr>
                <w:rFonts w:ascii="Trebuchet MS" w:hAnsi="Trebuchet MS"/>
                <w:sz w:val="22"/>
                <w:szCs w:val="22"/>
              </w:rPr>
              <w:t>lim</w:t>
            </w:r>
            <w:r w:rsidRPr="00137302">
              <w:rPr>
                <w:rFonts w:ascii="Trebuchet MS" w:hAnsi="Trebuchet MS"/>
                <w:spacing w:val="-1"/>
                <w:sz w:val="22"/>
                <w:szCs w:val="22"/>
              </w:rPr>
              <w:t>a</w:t>
            </w:r>
            <w:r w:rsidRPr="00137302">
              <w:rPr>
                <w:rFonts w:ascii="Trebuchet MS" w:hAnsi="Trebuchet MS"/>
                <w:spacing w:val="1"/>
                <w:sz w:val="22"/>
                <w:szCs w:val="22"/>
              </w:rPr>
              <w:t>t</w:t>
            </w:r>
            <w:r w:rsidRPr="00137302">
              <w:rPr>
                <w:rFonts w:ascii="Trebuchet MS" w:hAnsi="Trebuchet MS"/>
                <w:sz w:val="22"/>
                <w:szCs w:val="22"/>
              </w:rPr>
              <w:t>i</w:t>
            </w:r>
            <w:r w:rsidRPr="00137302">
              <w:rPr>
                <w:rFonts w:ascii="Trebuchet MS" w:hAnsi="Trebuchet MS"/>
                <w:spacing w:val="-1"/>
                <w:sz w:val="22"/>
                <w:szCs w:val="22"/>
              </w:rPr>
              <w:t>ce.</w:t>
            </w:r>
            <w:r w:rsidRPr="00137302">
              <w:rPr>
                <w:rFonts w:ascii="Trebuchet MS" w:hAnsi="Trebuchet MS"/>
                <w:sz w:val="22"/>
                <w:szCs w:val="22"/>
              </w:rPr>
              <w:t xml:space="preserve"> A</w:t>
            </w:r>
            <w:r w:rsidRPr="00137302">
              <w:rPr>
                <w:rFonts w:ascii="Trebuchet MS" w:hAnsi="Trebuchet MS"/>
                <w:spacing w:val="-1"/>
                <w:sz w:val="22"/>
                <w:szCs w:val="22"/>
              </w:rPr>
              <w:t>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 xml:space="preserve">tile de </w:t>
            </w:r>
            <w:r w:rsidRPr="00137302">
              <w:rPr>
                <w:rFonts w:ascii="Trebuchet MS" w:hAnsi="Trebuchet MS"/>
                <w:spacing w:val="1"/>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otu</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3"/>
                <w:sz w:val="22"/>
                <w:szCs w:val="22"/>
              </w:rPr>
              <w:t>s</w:t>
            </w:r>
            <w:r w:rsidRPr="00137302">
              <w:rPr>
                <w:rFonts w:ascii="Trebuchet MS" w:hAnsi="Trebuchet MS"/>
                <w:sz w:val="22"/>
                <w:szCs w:val="22"/>
              </w:rPr>
              <w:t>msp</w:t>
            </w:r>
            <w:r w:rsidRPr="00137302">
              <w:rPr>
                <w:rFonts w:ascii="Trebuchet MS" w:hAnsi="Trebuchet MS"/>
                <w:spacing w:val="-1"/>
                <w:sz w:val="22"/>
                <w:szCs w:val="22"/>
              </w:rPr>
              <w:t>r</w:t>
            </w:r>
            <w:r w:rsidRPr="00137302">
              <w:rPr>
                <w:rFonts w:ascii="Trebuchet MS" w:hAnsi="Trebuchet MS"/>
                <w:sz w:val="22"/>
                <w:szCs w:val="22"/>
              </w:rPr>
              <w:t>ijinite vor vi</w:t>
            </w:r>
            <w:r w:rsidRPr="00137302">
              <w:rPr>
                <w:rFonts w:ascii="Trebuchet MS" w:hAnsi="Trebuchet MS"/>
                <w:spacing w:val="1"/>
                <w:sz w:val="22"/>
                <w:szCs w:val="22"/>
              </w:rPr>
              <w:t>z</w:t>
            </w:r>
            <w:r w:rsidRPr="00137302">
              <w:rPr>
                <w:rFonts w:ascii="Trebuchet MS" w:hAnsi="Trebuchet MS"/>
                <w:sz w:val="22"/>
                <w:szCs w:val="22"/>
              </w:rPr>
              <w:t>a p</w:t>
            </w:r>
            <w:r w:rsidRPr="00137302">
              <w:rPr>
                <w:rFonts w:ascii="Trebuchet MS" w:hAnsi="Trebuchet MS"/>
                <w:spacing w:val="-1"/>
                <w:sz w:val="22"/>
                <w:szCs w:val="22"/>
              </w:rPr>
              <w:t>rac</w:t>
            </w:r>
            <w:r w:rsidRPr="00137302">
              <w:rPr>
                <w:rFonts w:ascii="Trebuchet MS" w:hAnsi="Trebuchet MS"/>
                <w:sz w:val="22"/>
                <w:szCs w:val="22"/>
              </w:rPr>
              <w:t>ti</w:t>
            </w:r>
            <w:r w:rsidRPr="00137302">
              <w:rPr>
                <w:rFonts w:ascii="Trebuchet MS" w:hAnsi="Trebuchet MS"/>
                <w:spacing w:val="-1"/>
                <w:sz w:val="22"/>
                <w:szCs w:val="22"/>
              </w:rPr>
              <w:t>car</w:t>
            </w:r>
            <w:r w:rsidRPr="00137302">
              <w:rPr>
                <w:rFonts w:ascii="Trebuchet MS" w:hAnsi="Trebuchet MS"/>
                <w:spacing w:val="1"/>
                <w:sz w:val="22"/>
                <w:szCs w:val="22"/>
              </w:rPr>
              <w:t>e</w:t>
            </w:r>
            <w:r w:rsidRPr="00137302">
              <w:rPr>
                <w:rFonts w:ascii="Trebuchet MS" w:hAnsi="Trebuchet MS"/>
                <w:sz w:val="22"/>
                <w:szCs w:val="22"/>
              </w:rPr>
              <w:t>a unuitu</w:t>
            </w:r>
            <w:r w:rsidRPr="00137302">
              <w:rPr>
                <w:rFonts w:ascii="Trebuchet MS" w:hAnsi="Trebuchet MS"/>
                <w:spacing w:val="-1"/>
                <w:sz w:val="22"/>
                <w:szCs w:val="22"/>
              </w:rPr>
              <w:t>r</w:t>
            </w:r>
            <w:r w:rsidRPr="00137302">
              <w:rPr>
                <w:rFonts w:ascii="Trebuchet MS" w:hAnsi="Trebuchet MS"/>
                <w:sz w:val="22"/>
                <w:szCs w:val="22"/>
              </w:rPr>
              <w:t>ism</w:t>
            </w:r>
            <w:r w:rsidRPr="00137302">
              <w:rPr>
                <w:rFonts w:ascii="Trebuchet MS" w:hAnsi="Trebuchet MS"/>
                <w:spacing w:val="-1"/>
                <w:sz w:val="22"/>
                <w:szCs w:val="22"/>
              </w:rPr>
              <w:t>re</w:t>
            </w:r>
            <w:r w:rsidRPr="00137302">
              <w:rPr>
                <w:rFonts w:ascii="Trebuchet MS" w:hAnsi="Trebuchet MS"/>
                <w:spacing w:val="3"/>
                <w:sz w:val="22"/>
                <w:szCs w:val="22"/>
              </w:rPr>
              <w:t>s</w:t>
            </w:r>
            <w:r w:rsidRPr="00137302">
              <w:rPr>
                <w:rFonts w:ascii="Trebuchet MS" w:hAnsi="Trebuchet MS"/>
                <w:sz w:val="22"/>
                <w:szCs w:val="22"/>
              </w:rPr>
              <w:t>pons</w:t>
            </w:r>
            <w:r w:rsidRPr="00137302">
              <w:rPr>
                <w:rFonts w:ascii="Trebuchet MS" w:hAnsi="Trebuchet MS"/>
                <w:spacing w:val="-1"/>
                <w:sz w:val="22"/>
                <w:szCs w:val="22"/>
              </w:rPr>
              <w:t>a</w:t>
            </w:r>
            <w:r w:rsidRPr="00137302">
              <w:rPr>
                <w:rFonts w:ascii="Trebuchet MS" w:hAnsi="Trebuchet MS"/>
                <w:sz w:val="22"/>
                <w:szCs w:val="22"/>
              </w:rPr>
              <w:t>bil</w:t>
            </w:r>
            <w:r w:rsidRPr="00137302">
              <w:rPr>
                <w:rFonts w:ascii="Trebuchet MS" w:hAnsi="Trebuchet MS"/>
                <w:spacing w:val="-1"/>
                <w:sz w:val="22"/>
                <w:szCs w:val="22"/>
              </w:rPr>
              <w:t>car</w:t>
            </w:r>
            <w:r w:rsidRPr="00137302">
              <w:rPr>
                <w:rFonts w:ascii="Trebuchet MS" w:hAnsi="Trebuchet MS"/>
                <w:sz w:val="22"/>
                <w:szCs w:val="22"/>
              </w:rPr>
              <w:t xml:space="preserve">e </w:t>
            </w:r>
            <w:r w:rsidRPr="00137302">
              <w:rPr>
                <w:rFonts w:ascii="Trebuchet MS" w:hAnsi="Trebuchet MS"/>
                <w:spacing w:val="3"/>
                <w:sz w:val="22"/>
                <w:szCs w:val="22"/>
              </w:rPr>
              <w:t>s</w:t>
            </w:r>
            <w:r w:rsidRPr="00137302">
              <w:rPr>
                <w:rFonts w:ascii="Trebuchet MS" w:hAnsi="Trebuchet MS"/>
                <w:sz w:val="22"/>
                <w:szCs w:val="22"/>
              </w:rPr>
              <w:t xml:space="preserve">ă </w:t>
            </w:r>
            <w:r w:rsidRPr="00137302">
              <w:rPr>
                <w:rFonts w:ascii="Trebuchet MS" w:hAnsi="Trebuchet MS"/>
                <w:spacing w:val="-1"/>
                <w:sz w:val="22"/>
                <w:szCs w:val="22"/>
              </w:rPr>
              <w:t>e</w:t>
            </w:r>
            <w:r w:rsidRPr="00137302">
              <w:rPr>
                <w:rFonts w:ascii="Trebuchet MS" w:hAnsi="Trebuchet MS"/>
                <w:sz w:val="22"/>
                <w:szCs w:val="22"/>
              </w:rPr>
              <w:t xml:space="preserve">vite </w:t>
            </w:r>
            <w:r w:rsidRPr="00137302">
              <w:rPr>
                <w:rFonts w:ascii="Trebuchet MS" w:hAnsi="Trebuchet MS"/>
                <w:spacing w:val="2"/>
                <w:sz w:val="22"/>
                <w:szCs w:val="22"/>
              </w:rPr>
              <w:t>d</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ra</w:t>
            </w:r>
            <w:r w:rsidRPr="00137302">
              <w:rPr>
                <w:rFonts w:ascii="Trebuchet MS" w:hAnsi="Trebuchet MS"/>
                <w:sz w:val="22"/>
                <w:szCs w:val="22"/>
              </w:rPr>
              <w:t>d</w:t>
            </w:r>
            <w:r w:rsidRPr="00137302">
              <w:rPr>
                <w:rFonts w:ascii="Trebuchet MS" w:hAnsi="Trebuchet MS"/>
                <w:spacing w:val="1"/>
                <w:sz w:val="22"/>
                <w:szCs w:val="22"/>
              </w:rPr>
              <w:t>a</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z</w:t>
            </w:r>
            <w:r w:rsidRPr="00137302">
              <w:rPr>
                <w:rFonts w:ascii="Trebuchet MS" w:hAnsi="Trebuchet MS"/>
                <w:sz w:val="22"/>
                <w:szCs w:val="22"/>
              </w:rPr>
              <w:t>on</w:t>
            </w:r>
            <w:r w:rsidRPr="00137302">
              <w:rPr>
                <w:rFonts w:ascii="Trebuchet MS" w:hAnsi="Trebuchet MS"/>
                <w:spacing w:val="-1"/>
                <w:sz w:val="22"/>
                <w:szCs w:val="22"/>
              </w:rPr>
              <w:t>e</w:t>
            </w:r>
            <w:r w:rsidRPr="00137302">
              <w:rPr>
                <w:rFonts w:ascii="Trebuchet MS" w:hAnsi="Trebuchet MS"/>
                <w:sz w:val="22"/>
                <w:szCs w:val="22"/>
              </w:rPr>
              <w:t>lor n</w:t>
            </w:r>
            <w:r w:rsidRPr="00137302">
              <w:rPr>
                <w:rFonts w:ascii="Trebuchet MS" w:hAnsi="Trebuchet MS"/>
                <w:spacing w:val="-1"/>
                <w:sz w:val="22"/>
                <w:szCs w:val="22"/>
              </w:rPr>
              <w:t>a</w:t>
            </w:r>
            <w:r w:rsidRPr="00137302">
              <w:rPr>
                <w:rFonts w:ascii="Trebuchet MS" w:hAnsi="Trebuchet MS"/>
                <w:sz w:val="22"/>
                <w:szCs w:val="22"/>
              </w:rPr>
              <w:t>tu</w:t>
            </w:r>
            <w:r w:rsidRPr="00137302">
              <w:rPr>
                <w:rFonts w:ascii="Trebuchet MS" w:hAnsi="Trebuchet MS"/>
                <w:spacing w:val="-1"/>
                <w:sz w:val="22"/>
                <w:szCs w:val="22"/>
              </w:rPr>
              <w:t>ra</w:t>
            </w:r>
            <w:r w:rsidRPr="00137302">
              <w:rPr>
                <w:rFonts w:ascii="Trebuchet MS" w:hAnsi="Trebuchet MS"/>
                <w:sz w:val="22"/>
                <w:szCs w:val="22"/>
              </w:rPr>
              <w:t>le s</w:t>
            </w:r>
            <w:r w:rsidRPr="00137302">
              <w:rPr>
                <w:rFonts w:ascii="Trebuchet MS" w:hAnsi="Trebuchet MS"/>
                <w:spacing w:val="-1"/>
                <w:sz w:val="22"/>
                <w:szCs w:val="22"/>
              </w:rPr>
              <w:t>e</w:t>
            </w:r>
            <w:r w:rsidRPr="00137302">
              <w:rPr>
                <w:rFonts w:ascii="Trebuchet MS" w:hAnsi="Trebuchet MS"/>
                <w:sz w:val="22"/>
                <w:szCs w:val="22"/>
              </w:rPr>
              <w:t xml:space="preserve">nsibile </w:t>
            </w:r>
            <w:proofErr w:type="gramStart"/>
            <w:r w:rsidRPr="00137302">
              <w:rPr>
                <w:rFonts w:ascii="Trebuchet MS" w:hAnsi="Trebuchet MS"/>
                <w:sz w:val="22"/>
                <w:szCs w:val="22"/>
              </w:rPr>
              <w:t>si,m</w:t>
            </w:r>
            <w:r w:rsidRPr="00137302">
              <w:rPr>
                <w:rFonts w:ascii="Trebuchet MS" w:hAnsi="Trebuchet MS"/>
                <w:spacing w:val="-1"/>
                <w:sz w:val="22"/>
                <w:szCs w:val="22"/>
              </w:rPr>
              <w:t>a</w:t>
            </w:r>
            <w:r w:rsidRPr="00137302">
              <w:rPr>
                <w:rFonts w:ascii="Trebuchet MS" w:hAnsi="Trebuchet MS"/>
                <w:sz w:val="22"/>
                <w:szCs w:val="22"/>
              </w:rPr>
              <w:t>imultd</w:t>
            </w:r>
            <w:r w:rsidRPr="00137302">
              <w:rPr>
                <w:rFonts w:ascii="Trebuchet MS" w:hAnsi="Trebuchet MS"/>
                <w:spacing w:val="-1"/>
                <w:sz w:val="22"/>
                <w:szCs w:val="22"/>
              </w:rPr>
              <w:t>ecâ</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â</w:t>
            </w:r>
            <w:r w:rsidRPr="00137302">
              <w:rPr>
                <w:rFonts w:ascii="Trebuchet MS" w:hAnsi="Trebuchet MS"/>
                <w:sz w:val="22"/>
                <w:szCs w:val="22"/>
              </w:rPr>
              <w:t>t</w:t>
            </w:r>
            <w:proofErr w:type="gramEnd"/>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omov</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z w:val="22"/>
                <w:szCs w:val="22"/>
              </w:rPr>
              <w:t>sto</w:t>
            </w:r>
            <w:r w:rsidRPr="00137302">
              <w:rPr>
                <w:rFonts w:ascii="Trebuchet MS" w:hAnsi="Trebuchet MS"/>
                <w:spacing w:val="-1"/>
                <w:sz w:val="22"/>
                <w:szCs w:val="22"/>
              </w:rPr>
              <w:t>ra</w:t>
            </w:r>
            <w:r w:rsidRPr="00137302">
              <w:rPr>
                <w:rFonts w:ascii="Trebuchet MS" w:hAnsi="Trebuchet MS"/>
                <w:sz w:val="22"/>
                <w:szCs w:val="22"/>
              </w:rPr>
              <w:t>,</w:t>
            </w:r>
            <w:r w:rsidRPr="00137302">
              <w:rPr>
                <w:rFonts w:ascii="Trebuchet MS" w:hAnsi="Trebuchet MS"/>
                <w:spacing w:val="-1"/>
                <w:sz w:val="22"/>
                <w:szCs w:val="22"/>
              </w:rPr>
              <w:t>c</w:t>
            </w:r>
            <w:r w:rsidRPr="00137302">
              <w:rPr>
                <w:rFonts w:ascii="Trebuchet MS" w:hAnsi="Trebuchet MS"/>
                <w:spacing w:val="2"/>
                <w:sz w:val="22"/>
                <w:szCs w:val="22"/>
              </w:rPr>
              <w:t>o</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ibuindin</w:t>
            </w:r>
            <w:r w:rsidRPr="00137302">
              <w:rPr>
                <w:rFonts w:ascii="Trebuchet MS" w:hAnsi="Trebuchet MS"/>
                <w:spacing w:val="-1"/>
                <w:sz w:val="22"/>
                <w:szCs w:val="22"/>
              </w:rPr>
              <w:t>c</w:t>
            </w:r>
            <w:r w:rsidRPr="00137302">
              <w:rPr>
                <w:rFonts w:ascii="Trebuchet MS" w:hAnsi="Trebuchet MS"/>
                <w:sz w:val="22"/>
                <w:szCs w:val="22"/>
              </w:rPr>
              <w:t>lusivla p</w:t>
            </w:r>
            <w:r w:rsidRPr="00137302">
              <w:rPr>
                <w:rFonts w:ascii="Trebuchet MS" w:hAnsi="Trebuchet MS"/>
                <w:spacing w:val="-1"/>
                <w:sz w:val="22"/>
                <w:szCs w:val="22"/>
              </w:rPr>
              <w:t>r</w:t>
            </w:r>
            <w:r w:rsidRPr="00137302">
              <w:rPr>
                <w:rFonts w:ascii="Trebuchet MS" w:hAnsi="Trebuchet MS"/>
                <w:sz w:val="22"/>
                <w:szCs w:val="22"/>
              </w:rPr>
              <w:t>omov</w:t>
            </w:r>
            <w:r w:rsidRPr="00137302">
              <w:rPr>
                <w:rFonts w:ascii="Trebuchet MS" w:hAnsi="Trebuchet MS"/>
                <w:spacing w:val="-1"/>
                <w:sz w:val="22"/>
                <w:szCs w:val="22"/>
              </w:rPr>
              <w:t>are</w:t>
            </w:r>
            <w:r w:rsidRPr="00137302">
              <w:rPr>
                <w:rFonts w:ascii="Trebuchet MS" w:hAnsi="Trebuchet MS"/>
                <w:sz w:val="22"/>
                <w:szCs w:val="22"/>
              </w:rPr>
              <w:t>a biodiv</w:t>
            </w:r>
            <w:r w:rsidRPr="00137302">
              <w:rPr>
                <w:rFonts w:ascii="Trebuchet MS" w:hAnsi="Trebuchet MS"/>
                <w:spacing w:val="-1"/>
                <w:sz w:val="22"/>
                <w:szCs w:val="22"/>
              </w:rPr>
              <w:t>er</w:t>
            </w:r>
            <w:r w:rsidRPr="00137302">
              <w:rPr>
                <w:rFonts w:ascii="Trebuchet MS" w:hAnsi="Trebuchet MS"/>
                <w:sz w:val="22"/>
                <w:szCs w:val="22"/>
              </w:rPr>
              <w:t>sit</w:t>
            </w:r>
            <w:r w:rsidRPr="00137302">
              <w:rPr>
                <w:rFonts w:ascii="Trebuchet MS" w:hAnsi="Trebuchet MS"/>
                <w:spacing w:val="-1"/>
                <w:sz w:val="22"/>
                <w:szCs w:val="22"/>
              </w:rPr>
              <w:t>ă</w:t>
            </w:r>
            <w:r w:rsidRPr="00137302">
              <w:rPr>
                <w:rFonts w:ascii="Trebuchet MS" w:hAnsi="Trebuchet MS"/>
                <w:sz w:val="22"/>
                <w:szCs w:val="22"/>
              </w:rPr>
              <w:t>tii.</w:t>
            </w:r>
          </w:p>
          <w:p w14:paraId="432796E5" w14:textId="77777777" w:rsidR="00137302" w:rsidRPr="00137302" w:rsidRDefault="00137302" w:rsidP="00137302">
            <w:pPr>
              <w:spacing w:line="276" w:lineRule="auto"/>
              <w:ind w:right="76"/>
              <w:contextualSpacing/>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pacing w:val="1"/>
                <w:sz w:val="22"/>
                <w:szCs w:val="22"/>
              </w:rPr>
              <w:t>roiectele selectate vor contribui la stimularea inovării în UAT prin activităţile economice nou înfiinţate</w:t>
            </w:r>
            <w:r w:rsidRPr="00137302">
              <w:rPr>
                <w:rFonts w:ascii="Trebuchet MS" w:hAnsi="Trebuchet MS"/>
                <w:sz w:val="22"/>
                <w:szCs w:val="22"/>
              </w:rPr>
              <w:t>d</w:t>
            </w:r>
            <w:r w:rsidRPr="00137302">
              <w:rPr>
                <w:rFonts w:ascii="Trebuchet MS" w:hAnsi="Trebuchet MS"/>
                <w:spacing w:val="-1"/>
                <w:sz w:val="22"/>
                <w:szCs w:val="22"/>
              </w:rPr>
              <w:t>e</w:t>
            </w:r>
            <w:r w:rsidRPr="00137302">
              <w:rPr>
                <w:rFonts w:ascii="Trebuchet MS" w:hAnsi="Trebuchet MS"/>
                <w:spacing w:val="3"/>
                <w:sz w:val="22"/>
                <w:szCs w:val="22"/>
              </w:rPr>
              <w:t>s</w:t>
            </w:r>
            <w:r w:rsidRPr="00137302">
              <w:rPr>
                <w:rFonts w:ascii="Trebuchet MS" w:hAnsi="Trebuchet MS"/>
                <w:spacing w:val="-1"/>
                <w:sz w:val="22"/>
                <w:szCs w:val="22"/>
              </w:rPr>
              <w:t>c</w:t>
            </w:r>
            <w:r w:rsidRPr="00137302">
              <w:rPr>
                <w:rFonts w:ascii="Trebuchet MS" w:hAnsi="Trebuchet MS"/>
                <w:sz w:val="22"/>
                <w:szCs w:val="22"/>
              </w:rPr>
              <w:t>hizand noiopo</w:t>
            </w:r>
            <w:r w:rsidRPr="00137302">
              <w:rPr>
                <w:rFonts w:ascii="Trebuchet MS" w:hAnsi="Trebuchet MS"/>
                <w:spacing w:val="-1"/>
                <w:sz w:val="22"/>
                <w:szCs w:val="22"/>
              </w:rPr>
              <w:t>r</w:t>
            </w:r>
            <w:r w:rsidRPr="00137302">
              <w:rPr>
                <w:rFonts w:ascii="Trebuchet MS" w:hAnsi="Trebuchet MS"/>
                <w:sz w:val="22"/>
                <w:szCs w:val="22"/>
              </w:rPr>
              <w:t>tunit</w:t>
            </w:r>
            <w:r w:rsidRPr="00137302">
              <w:rPr>
                <w:rFonts w:ascii="Trebuchet MS" w:hAnsi="Trebuchet MS"/>
                <w:spacing w:val="-1"/>
                <w:sz w:val="22"/>
                <w:szCs w:val="22"/>
              </w:rPr>
              <w:t>ă</w:t>
            </w:r>
            <w:r w:rsidRPr="00137302">
              <w:rPr>
                <w:rFonts w:ascii="Trebuchet MS" w:hAnsi="Trebuchet MS"/>
                <w:sz w:val="22"/>
                <w:szCs w:val="22"/>
              </w:rPr>
              <w:t>ţişiposibili</w:t>
            </w:r>
            <w:r w:rsidRPr="00137302">
              <w:rPr>
                <w:rFonts w:ascii="Trebuchet MS" w:hAnsi="Trebuchet MS"/>
                <w:spacing w:val="-2"/>
                <w:sz w:val="22"/>
                <w:szCs w:val="22"/>
              </w:rPr>
              <w:t>t</w:t>
            </w:r>
            <w:r w:rsidRPr="00137302">
              <w:rPr>
                <w:rFonts w:ascii="Trebuchet MS" w:hAnsi="Trebuchet MS"/>
                <w:spacing w:val="-1"/>
                <w:sz w:val="22"/>
                <w:szCs w:val="22"/>
              </w:rPr>
              <w:t>ă</w:t>
            </w:r>
            <w:r w:rsidRPr="00137302">
              <w:rPr>
                <w:rFonts w:ascii="Trebuchet MS" w:hAnsi="Trebuchet MS"/>
                <w:sz w:val="22"/>
                <w:szCs w:val="22"/>
              </w:rPr>
              <w:t>ţip</w:t>
            </w:r>
            <w:r w:rsidRPr="00137302">
              <w:rPr>
                <w:rFonts w:ascii="Trebuchet MS" w:hAnsi="Trebuchet MS"/>
                <w:spacing w:val="-1"/>
                <w:sz w:val="22"/>
                <w:szCs w:val="22"/>
              </w:rPr>
              <w:t>e</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 xml:space="preserve">u </w:t>
            </w:r>
            <w:r w:rsidRPr="00137302">
              <w:rPr>
                <w:rFonts w:ascii="Trebuchet MS" w:hAnsi="Trebuchet MS"/>
                <w:spacing w:val="-1"/>
                <w:sz w:val="22"/>
                <w:szCs w:val="22"/>
              </w:rPr>
              <w:t>a</w:t>
            </w:r>
            <w:r w:rsidRPr="00137302">
              <w:rPr>
                <w:rFonts w:ascii="Trebuchet MS" w:hAnsi="Trebuchet MS"/>
                <w:sz w:val="22"/>
                <w:szCs w:val="22"/>
              </w:rPr>
              <w:t>dopt</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adem</w:t>
            </w:r>
            <w:r w:rsidRPr="00137302">
              <w:rPr>
                <w:rFonts w:ascii="Trebuchet MS" w:hAnsi="Trebuchet MS"/>
                <w:spacing w:val="-1"/>
                <w:sz w:val="22"/>
                <w:szCs w:val="22"/>
              </w:rPr>
              <w:t>e</w:t>
            </w:r>
            <w:r w:rsidRPr="00137302">
              <w:rPr>
                <w:rFonts w:ascii="Trebuchet MS" w:hAnsi="Trebuchet MS"/>
                <w:sz w:val="22"/>
                <w:szCs w:val="22"/>
              </w:rPr>
              <w:t>todenoisi util</w:t>
            </w:r>
            <w:r w:rsidRPr="00137302">
              <w:rPr>
                <w:rFonts w:ascii="Trebuchet MS" w:hAnsi="Trebuchet MS"/>
                <w:spacing w:val="-2"/>
                <w:sz w:val="22"/>
                <w:szCs w:val="22"/>
              </w:rPr>
              <w:t>i</w:t>
            </w:r>
            <w:r w:rsidRPr="00137302">
              <w:rPr>
                <w:rFonts w:ascii="Trebuchet MS" w:hAnsi="Trebuchet MS"/>
                <w:spacing w:val="1"/>
                <w:sz w:val="22"/>
                <w:szCs w:val="22"/>
              </w:rPr>
              <w:t>z</w:t>
            </w:r>
            <w:r w:rsidRPr="00137302">
              <w:rPr>
                <w:rFonts w:ascii="Trebuchet MS" w:hAnsi="Trebuchet MS"/>
                <w:spacing w:val="-1"/>
                <w:sz w:val="22"/>
                <w:szCs w:val="22"/>
              </w:rPr>
              <w:t>are</w:t>
            </w:r>
            <w:r w:rsidRPr="00137302">
              <w:rPr>
                <w:rFonts w:ascii="Trebuchet MS" w:hAnsi="Trebuchet MS"/>
                <w:sz w:val="22"/>
                <w:szCs w:val="22"/>
              </w:rPr>
              <w:t>adet</w:t>
            </w:r>
            <w:r w:rsidRPr="00137302">
              <w:rPr>
                <w:rFonts w:ascii="Trebuchet MS" w:hAnsi="Trebuchet MS"/>
                <w:spacing w:val="-1"/>
                <w:sz w:val="22"/>
                <w:szCs w:val="22"/>
              </w:rPr>
              <w:t>e</w:t>
            </w:r>
            <w:r w:rsidRPr="00137302">
              <w:rPr>
                <w:rFonts w:ascii="Trebuchet MS" w:hAnsi="Trebuchet MS"/>
                <w:sz w:val="22"/>
                <w:szCs w:val="22"/>
              </w:rPr>
              <w:t>hnol</w:t>
            </w:r>
            <w:r w:rsidRPr="00137302">
              <w:rPr>
                <w:rFonts w:ascii="Trebuchet MS" w:hAnsi="Trebuchet MS"/>
                <w:spacing w:val="2"/>
                <w:sz w:val="22"/>
                <w:szCs w:val="22"/>
              </w:rPr>
              <w:t>o</w:t>
            </w:r>
            <w:r w:rsidRPr="00137302">
              <w:rPr>
                <w:rFonts w:ascii="Trebuchet MS" w:hAnsi="Trebuchet MS"/>
                <w:spacing w:val="-2"/>
                <w:sz w:val="22"/>
                <w:szCs w:val="22"/>
              </w:rPr>
              <w:t>g</w:t>
            </w:r>
            <w:r w:rsidRPr="00137302">
              <w:rPr>
                <w:rFonts w:ascii="Trebuchet MS" w:hAnsi="Trebuchet MS"/>
                <w:sz w:val="22"/>
                <w:szCs w:val="22"/>
              </w:rPr>
              <w:t>iiinov</w:t>
            </w:r>
            <w:r w:rsidRPr="00137302">
              <w:rPr>
                <w:rFonts w:ascii="Trebuchet MS" w:hAnsi="Trebuchet MS"/>
                <w:spacing w:val="-1"/>
                <w:sz w:val="22"/>
                <w:szCs w:val="22"/>
              </w:rPr>
              <w:t>a</w:t>
            </w:r>
            <w:r w:rsidRPr="00137302">
              <w:rPr>
                <w:rFonts w:ascii="Trebuchet MS" w:hAnsi="Trebuchet MS"/>
                <w:sz w:val="22"/>
                <w:szCs w:val="22"/>
              </w:rPr>
              <w:t>to</w:t>
            </w:r>
            <w:r w:rsidRPr="00137302">
              <w:rPr>
                <w:rFonts w:ascii="Trebuchet MS" w:hAnsi="Trebuchet MS"/>
                <w:spacing w:val="-1"/>
                <w:sz w:val="22"/>
                <w:szCs w:val="22"/>
              </w:rPr>
              <w:t>are</w:t>
            </w:r>
            <w:r w:rsidRPr="00137302">
              <w:rPr>
                <w:rFonts w:ascii="Trebuchet MS" w:hAnsi="Trebuchet MS"/>
                <w:sz w:val="22"/>
                <w:szCs w:val="22"/>
              </w:rPr>
              <w:t>.</w:t>
            </w:r>
          </w:p>
        </w:tc>
      </w:tr>
    </w:tbl>
    <w:p w14:paraId="58881389"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206A926" w14:textId="77777777" w:rsidTr="00137302">
        <w:tc>
          <w:tcPr>
            <w:tcW w:w="9576" w:type="dxa"/>
          </w:tcPr>
          <w:p w14:paraId="77625292"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Complementaritatea cu alte măsuri din SDL: masura este complementara cu alte masuri din SDL in sensul ca beneficiarii directi ai acestei masuri pot fi inclusi in categoria de beneficiari directi ai masurii M1/2A si in categoría de beneficiari indirecti ai masurilor M3/6B, M4/6B si M5/3A.</w:t>
            </w:r>
          </w:p>
        </w:tc>
      </w:tr>
    </w:tbl>
    <w:p w14:paraId="2493BEE5"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41EA807" w14:textId="77777777" w:rsidTr="00137302">
        <w:tc>
          <w:tcPr>
            <w:tcW w:w="9576" w:type="dxa"/>
          </w:tcPr>
          <w:p w14:paraId="530F117C"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Sinergia cu alte măsuri din SDL: masura contribuie la prioritatea P6, prioritate la care mai contribuie si alte masuri: M3/6</w:t>
            </w:r>
            <w:proofErr w:type="gramStart"/>
            <w:r w:rsidRPr="00137302">
              <w:rPr>
                <w:rFonts w:ascii="Trebuchet MS" w:hAnsi="Trebuchet MS"/>
                <w:sz w:val="22"/>
                <w:szCs w:val="22"/>
              </w:rPr>
              <w:t>B  si</w:t>
            </w:r>
            <w:proofErr w:type="gramEnd"/>
            <w:r w:rsidRPr="00137302">
              <w:rPr>
                <w:rFonts w:ascii="Trebuchet MS" w:hAnsi="Trebuchet MS"/>
                <w:sz w:val="22"/>
                <w:szCs w:val="22"/>
              </w:rPr>
              <w:t xml:space="preserve"> M4/6B. </w:t>
            </w:r>
          </w:p>
        </w:tc>
      </w:tr>
    </w:tbl>
    <w:p w14:paraId="2720D030" w14:textId="77777777"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EF97191" w14:textId="77777777" w:rsidTr="00137302">
        <w:tc>
          <w:tcPr>
            <w:tcW w:w="9236" w:type="dxa"/>
          </w:tcPr>
          <w:p w14:paraId="30DF8B65"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Aceasta masura propune solutii inovatoare pentru problemele identificate in teritoriul GAL, promovand proiecte cu impact pentru zona prin intermediul conditiilor specifice de selectie propuse. Astfel, se propune revitalizarea mestesugurilor traditionale din teritoriul GAL prin promovarea acestora, se incurajeaza crearea de branduri locale si alinierea intreprinderilor din teritoriu cu politicile moderne de marketing, se incurajeaza interesul intreprinderilor fata de comunitatea in care activeaza prin includerea in planurile de afaceri a unei laturi socio-educative, sunt stimulate familiile nou infiintate prin sprijinul oferit tinerilor casatoriti, este incurajata absorbția surplusului forței de muncă din sectorul agricol prin sprijinirea diversificarii activitatii fermierilor/membrilor exploatatiior agricole catre activitati non-agricole, este incurajata cooperarea la nivel local prin promovarea  proiectelor ce se aprovizioneaza de la furnizorii locali, incurajarea activiatiilor noi ce utilizeaza tehnologii inovatoare, adoptarea de soluţii de obţinere a energiei din surse regenerabile etc. Masura este relevanta, contribuind direct la dezvoltarea economica si sociala a teritoriului GAL printr-o serie de actiuni care conduc la:</w:t>
            </w:r>
          </w:p>
          <w:p w14:paraId="0AF35FE3"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a. cresterea nivelului de trai si reducerea saraciei prin crearea de noi locuri de munca; </w:t>
            </w:r>
          </w:p>
          <w:p w14:paraId="35B231CD"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b. diversificarea activitatilor economice non-agricole practicate in teritoriul GAL si dezvoltarea intreprinderilor existente;</w:t>
            </w:r>
          </w:p>
          <w:p w14:paraId="102D5101"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c. cresterea gradului de atractivitate al zonei si reducerea migratiei populatiei tinere catre zone mai atractive din punct de vedere socio-economic; </w:t>
            </w:r>
          </w:p>
          <w:p w14:paraId="35894A70"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d. cresterea veniturilor autoritatilor publice locale prin colectarea de noi taxe si impozite.</w:t>
            </w:r>
          </w:p>
        </w:tc>
      </w:tr>
    </w:tbl>
    <w:p w14:paraId="7286C16E" w14:textId="77777777" w:rsidR="00137302" w:rsidRPr="00137302" w:rsidRDefault="00137302" w:rsidP="00137302">
      <w:pPr>
        <w:numPr>
          <w:ilvl w:val="0"/>
          <w:numId w:val="42"/>
        </w:numPr>
        <w:spacing w:line="276" w:lineRule="auto"/>
        <w:contextualSpacing/>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137302" w:rsidRPr="00137302" w14:paraId="7C104351" w14:textId="77777777" w:rsidTr="00137302">
        <w:tc>
          <w:tcPr>
            <w:tcW w:w="9218" w:type="dxa"/>
          </w:tcPr>
          <w:p w14:paraId="36B79F9C" w14:textId="77777777" w:rsidR="00137302" w:rsidRPr="00137302" w:rsidRDefault="00137302" w:rsidP="00137302">
            <w:pPr>
              <w:spacing w:line="276" w:lineRule="auto"/>
              <w:ind w:left="100"/>
              <w:contextualSpacing/>
              <w:jc w:val="both"/>
              <w:rPr>
                <w:rFonts w:ascii="Trebuchet MS" w:hAnsi="Trebuchet MS"/>
                <w:color w:val="FF0000"/>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 xml:space="preserve">ieUE: </w:t>
            </w:r>
            <w:r w:rsidRPr="00137302">
              <w:rPr>
                <w:rFonts w:ascii="Trebuchet MS" w:hAnsi="Trebuchet MS"/>
                <w:sz w:val="22"/>
                <w:szCs w:val="22"/>
              </w:rPr>
              <w:t>Reg. (UE) 1303/</w:t>
            </w:r>
            <w:proofErr w:type="gramStart"/>
            <w:r w:rsidRPr="00137302">
              <w:rPr>
                <w:rFonts w:ascii="Trebuchet MS" w:hAnsi="Trebuchet MS"/>
                <w:sz w:val="22"/>
                <w:szCs w:val="22"/>
              </w:rPr>
              <w:t>2013 ,</w:t>
            </w:r>
            <w:proofErr w:type="gramEnd"/>
            <w:r w:rsidRPr="00137302">
              <w:rPr>
                <w:rFonts w:ascii="Trebuchet MS" w:hAnsi="Trebuchet MS"/>
                <w:sz w:val="22"/>
                <w:szCs w:val="22"/>
              </w:rPr>
              <w:t xml:space="preserve"> Reg. (UE) 1305/2013, Reg. (UE) nr. 1407/2014, R</w:t>
            </w:r>
            <w:r w:rsidRPr="00137302">
              <w:rPr>
                <w:rFonts w:ascii="Trebuchet MS" w:hAnsi="Trebuchet MS"/>
                <w:spacing w:val="-1"/>
                <w:sz w:val="22"/>
                <w:szCs w:val="22"/>
              </w:rPr>
              <w:t>ec</w:t>
            </w:r>
            <w:r w:rsidRPr="00137302">
              <w:rPr>
                <w:rFonts w:ascii="Trebuchet MS" w:hAnsi="Trebuchet MS"/>
                <w:spacing w:val="2"/>
                <w:sz w:val="22"/>
                <w:szCs w:val="22"/>
              </w:rPr>
              <w:t>o</w:t>
            </w:r>
            <w:r w:rsidRPr="00137302">
              <w:rPr>
                <w:rFonts w:ascii="Trebuchet MS" w:hAnsi="Trebuchet MS"/>
                <w:spacing w:val="-3"/>
                <w:sz w:val="22"/>
                <w:szCs w:val="22"/>
              </w:rPr>
              <w:t>m</w:t>
            </w:r>
            <w:r w:rsidRPr="00137302">
              <w:rPr>
                <w:rFonts w:ascii="Trebuchet MS" w:hAnsi="Trebuchet MS"/>
                <w:sz w:val="22"/>
                <w:szCs w:val="22"/>
              </w:rPr>
              <w:t>a</w:t>
            </w:r>
            <w:r w:rsidRPr="00137302">
              <w:rPr>
                <w:rFonts w:ascii="Trebuchet MS" w:hAnsi="Trebuchet MS"/>
                <w:spacing w:val="1"/>
                <w:sz w:val="22"/>
                <w:szCs w:val="22"/>
              </w:rPr>
              <w:t>nd</w:t>
            </w:r>
            <w:r w:rsidRPr="00137302">
              <w:rPr>
                <w:rFonts w:ascii="Trebuchet MS" w:hAnsi="Trebuchet MS"/>
                <w:sz w:val="22"/>
                <w:szCs w:val="22"/>
              </w:rPr>
              <w:t>a</w:t>
            </w:r>
            <w:r w:rsidRPr="00137302">
              <w:rPr>
                <w:rFonts w:ascii="Trebuchet MS" w:hAnsi="Trebuchet MS"/>
                <w:spacing w:val="-1"/>
                <w:sz w:val="22"/>
                <w:szCs w:val="22"/>
              </w:rPr>
              <w:t>re</w:t>
            </w:r>
            <w:r w:rsidRPr="00137302">
              <w:rPr>
                <w:rFonts w:ascii="Trebuchet MS" w:hAnsi="Trebuchet MS"/>
                <w:sz w:val="22"/>
                <w:szCs w:val="22"/>
              </w:rPr>
              <w:t>a2003/3</w:t>
            </w:r>
            <w:r w:rsidRPr="00137302">
              <w:rPr>
                <w:rFonts w:ascii="Trebuchet MS" w:hAnsi="Trebuchet MS"/>
                <w:spacing w:val="2"/>
                <w:sz w:val="22"/>
                <w:szCs w:val="22"/>
              </w:rPr>
              <w:t>6</w:t>
            </w:r>
            <w:r w:rsidRPr="00137302">
              <w:rPr>
                <w:rFonts w:ascii="Trebuchet MS" w:hAnsi="Trebuchet MS"/>
                <w:sz w:val="22"/>
                <w:szCs w:val="22"/>
              </w:rPr>
              <w:t>1/CEdin6m</w:t>
            </w:r>
            <w:r w:rsidRPr="00137302">
              <w:rPr>
                <w:rFonts w:ascii="Trebuchet MS" w:hAnsi="Trebuchet MS"/>
                <w:spacing w:val="-1"/>
                <w:sz w:val="22"/>
                <w:szCs w:val="22"/>
              </w:rPr>
              <w:t>a</w:t>
            </w:r>
            <w:r w:rsidRPr="00137302">
              <w:rPr>
                <w:rFonts w:ascii="Trebuchet MS" w:hAnsi="Trebuchet MS"/>
                <w:sz w:val="22"/>
                <w:szCs w:val="22"/>
              </w:rPr>
              <w:t>i2003, Comunicarea Comisiei nr. 2008/C155/02, Comunicarea Comisiei nr. 2008/C14/02, Linii directoare comunitare privind ajutorul de stat pentru salvarea și restructurarea întreprinderilor aflate în dificultate.</w:t>
            </w:r>
          </w:p>
          <w:p w14:paraId="3D72E6E2" w14:textId="77777777" w:rsidR="00137302" w:rsidRPr="00137302" w:rsidRDefault="00137302" w:rsidP="00137302">
            <w:pPr>
              <w:spacing w:line="276" w:lineRule="auto"/>
              <w:ind w:left="100"/>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 xml:space="preserve">ală: </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pacing w:val="1"/>
                <w:sz w:val="22"/>
                <w:szCs w:val="22"/>
              </w:rPr>
              <w:t>d</w:t>
            </w:r>
            <w:r w:rsidRPr="00137302">
              <w:rPr>
                <w:rFonts w:ascii="Trebuchet MS" w:hAnsi="Trebuchet MS"/>
                <w:sz w:val="22"/>
                <w:szCs w:val="22"/>
              </w:rPr>
              <w:t>o</w:t>
            </w:r>
            <w:r w:rsidRPr="00137302">
              <w:rPr>
                <w:rFonts w:ascii="Trebuchet MS" w:hAnsi="Trebuchet MS"/>
                <w:spacing w:val="1"/>
                <w:sz w:val="22"/>
                <w:szCs w:val="22"/>
              </w:rPr>
              <w:t>n</w:t>
            </w:r>
            <w:r w:rsidRPr="00137302">
              <w:rPr>
                <w:rFonts w:ascii="Trebuchet MS" w:hAnsi="Trebuchet MS"/>
                <w:sz w:val="22"/>
                <w:szCs w:val="22"/>
              </w:rPr>
              <w:t>a</w:t>
            </w:r>
            <w:r w:rsidRPr="00137302">
              <w:rPr>
                <w:rFonts w:ascii="Trebuchet MS" w:hAnsi="Trebuchet MS"/>
                <w:spacing w:val="1"/>
                <w:sz w:val="22"/>
                <w:szCs w:val="22"/>
              </w:rPr>
              <w:t>n</w:t>
            </w:r>
            <w:r w:rsidRPr="00137302">
              <w:rPr>
                <w:rFonts w:ascii="Trebuchet MS" w:hAnsi="Trebuchet MS"/>
                <w:spacing w:val="-1"/>
                <w:sz w:val="22"/>
                <w:szCs w:val="22"/>
              </w:rPr>
              <w:t>ț</w:t>
            </w:r>
            <w:r w:rsidRPr="00137302">
              <w:rPr>
                <w:rFonts w:ascii="Trebuchet MS" w:hAnsi="Trebuchet MS"/>
                <w:sz w:val="22"/>
                <w:szCs w:val="22"/>
              </w:rPr>
              <w:t>ă</w:t>
            </w:r>
            <w:r w:rsidRPr="00137302">
              <w:rPr>
                <w:rFonts w:ascii="Trebuchet MS" w:hAnsi="Trebuchet MS"/>
                <w:spacing w:val="1"/>
                <w:sz w:val="22"/>
                <w:szCs w:val="22"/>
              </w:rPr>
              <w:t>d</w:t>
            </w:r>
            <w:r w:rsidRPr="00137302">
              <w:rPr>
                <w:rFonts w:ascii="Trebuchet MS" w:hAnsi="Trebuchet MS"/>
                <w:sz w:val="22"/>
                <w:szCs w:val="22"/>
              </w:rPr>
              <w:t>eU</w:t>
            </w:r>
            <w:r w:rsidRPr="00137302">
              <w:rPr>
                <w:rFonts w:ascii="Trebuchet MS" w:hAnsi="Trebuchet MS"/>
                <w:spacing w:val="-1"/>
                <w:sz w:val="22"/>
                <w:szCs w:val="22"/>
              </w:rPr>
              <w:t>r</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1"/>
                <w:sz w:val="22"/>
                <w:szCs w:val="22"/>
              </w:rPr>
              <w:t>n</w:t>
            </w:r>
            <w:r w:rsidRPr="00137302">
              <w:rPr>
                <w:rFonts w:ascii="Trebuchet MS" w:hAnsi="Trebuchet MS"/>
                <w:spacing w:val="-1"/>
                <w:sz w:val="22"/>
                <w:szCs w:val="22"/>
              </w:rPr>
              <w:t>ț</w:t>
            </w:r>
            <w:r w:rsidRPr="00137302">
              <w:rPr>
                <w:rFonts w:ascii="Trebuchet MS" w:hAnsi="Trebuchet MS"/>
                <w:sz w:val="22"/>
                <w:szCs w:val="22"/>
              </w:rPr>
              <w:t>ă</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.44/2008</w:t>
            </w:r>
            <w:r w:rsidRPr="00137302">
              <w:rPr>
                <w:rFonts w:ascii="Trebuchet MS" w:hAnsi="Trebuchet MS"/>
                <w:spacing w:val="-1"/>
                <w:sz w:val="22"/>
                <w:szCs w:val="22"/>
              </w:rPr>
              <w:t>.</w:t>
            </w:r>
          </w:p>
        </w:tc>
      </w:tr>
    </w:tbl>
    <w:p w14:paraId="16F364C0" w14:textId="77777777"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8C0BE6C" w14:textId="77777777" w:rsidTr="00137302">
        <w:tc>
          <w:tcPr>
            <w:tcW w:w="9236" w:type="dxa"/>
          </w:tcPr>
          <w:p w14:paraId="126CEA00" w14:textId="77777777" w:rsidR="00137302" w:rsidRPr="00137302" w:rsidRDefault="00137302" w:rsidP="00137302">
            <w:pPr>
              <w:spacing w:line="276" w:lineRule="auto"/>
              <w:ind w:right="77"/>
              <w:contextualSpacing/>
              <w:jc w:val="both"/>
              <w:rPr>
                <w:rFonts w:ascii="Trebuchet MS" w:hAnsi="Trebuchet MS"/>
                <w:b/>
                <w:i/>
                <w:sz w:val="22"/>
                <w:szCs w:val="22"/>
              </w:rPr>
            </w:pPr>
            <w:r w:rsidRPr="00137302">
              <w:rPr>
                <w:rFonts w:ascii="Trebuchet MS" w:hAnsi="Trebuchet MS"/>
                <w:b/>
                <w:i/>
                <w:sz w:val="22"/>
                <w:szCs w:val="22"/>
              </w:rPr>
              <w:t>Directi:</w:t>
            </w:r>
          </w:p>
          <w:p w14:paraId="7759CA14" w14:textId="77777777" w:rsidR="00137302" w:rsidRPr="00137302" w:rsidRDefault="00137302" w:rsidP="00137302">
            <w:pPr>
              <w:numPr>
                <w:ilvl w:val="0"/>
                <w:numId w:val="21"/>
              </w:numPr>
              <w:spacing w:line="276" w:lineRule="auto"/>
              <w:ind w:right="77"/>
              <w:contextualSpacing/>
              <w:jc w:val="both"/>
              <w:rPr>
                <w:rFonts w:ascii="Trebuchet MS" w:hAnsi="Trebuchet MS"/>
                <w:sz w:val="22"/>
                <w:szCs w:val="22"/>
              </w:rPr>
            </w:pPr>
            <w:r w:rsidRPr="00137302">
              <w:rPr>
                <w:rFonts w:ascii="Trebuchet MS" w:hAnsi="Trebuchet MS"/>
                <w:spacing w:val="-1"/>
                <w:sz w:val="22"/>
                <w:szCs w:val="22"/>
              </w:rPr>
              <w:t>Fer</w:t>
            </w:r>
            <w:r w:rsidRPr="00137302">
              <w:rPr>
                <w:rFonts w:ascii="Trebuchet MS" w:hAnsi="Trebuchet MS"/>
                <w:sz w:val="22"/>
                <w:szCs w:val="22"/>
              </w:rPr>
              <w:t>mi</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z w:val="22"/>
                <w:szCs w:val="22"/>
              </w:rPr>
              <w:t>i s</w:t>
            </w:r>
            <w:r w:rsidRPr="00137302">
              <w:rPr>
                <w:rFonts w:ascii="Trebuchet MS" w:hAnsi="Trebuchet MS"/>
                <w:spacing w:val="-1"/>
                <w:sz w:val="22"/>
                <w:szCs w:val="22"/>
              </w:rPr>
              <w:t>a</w:t>
            </w:r>
            <w:r w:rsidRPr="00137302">
              <w:rPr>
                <w:rFonts w:ascii="Trebuchet MS" w:hAnsi="Trebuchet MS"/>
                <w:sz w:val="22"/>
                <w:szCs w:val="22"/>
              </w:rPr>
              <w:t>u m</w:t>
            </w:r>
            <w:r w:rsidRPr="00137302">
              <w:rPr>
                <w:rFonts w:ascii="Trebuchet MS" w:hAnsi="Trebuchet MS"/>
                <w:spacing w:val="-1"/>
                <w:sz w:val="22"/>
                <w:szCs w:val="22"/>
              </w:rPr>
              <w:t>e</w:t>
            </w:r>
            <w:r w:rsidRPr="00137302">
              <w:rPr>
                <w:rFonts w:ascii="Trebuchet MS" w:hAnsi="Trebuchet MS"/>
                <w:sz w:val="22"/>
                <w:szCs w:val="22"/>
              </w:rPr>
              <w:t>mb</w:t>
            </w:r>
            <w:r w:rsidRPr="00137302">
              <w:rPr>
                <w:rFonts w:ascii="Trebuchet MS" w:hAnsi="Trebuchet MS"/>
                <w:spacing w:val="-1"/>
                <w:sz w:val="22"/>
                <w:szCs w:val="22"/>
              </w:rPr>
              <w:t>r</w:t>
            </w:r>
            <w:r w:rsidRPr="00137302">
              <w:rPr>
                <w:rFonts w:ascii="Trebuchet MS" w:hAnsi="Trebuchet MS"/>
                <w:sz w:val="22"/>
                <w:szCs w:val="22"/>
              </w:rPr>
              <w:t xml:space="preserve">ii </w:t>
            </w:r>
            <w:proofErr w:type="gramStart"/>
            <w:r w:rsidRPr="00137302">
              <w:rPr>
                <w:rFonts w:ascii="Trebuchet MS" w:hAnsi="Trebuchet MS"/>
                <w:sz w:val="22"/>
                <w:szCs w:val="22"/>
              </w:rPr>
              <w:t>un</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2"/>
                <w:sz w:val="22"/>
                <w:szCs w:val="22"/>
              </w:rPr>
              <w:t>g</w:t>
            </w:r>
            <w:r w:rsidRPr="00137302">
              <w:rPr>
                <w:rFonts w:ascii="Trebuchet MS" w:hAnsi="Trebuchet MS"/>
                <w:sz w:val="22"/>
                <w:szCs w:val="22"/>
              </w:rPr>
              <w:t>ospod</w:t>
            </w:r>
            <w:r w:rsidRPr="00137302">
              <w:rPr>
                <w:rFonts w:ascii="Trebuchet MS" w:hAnsi="Trebuchet MS"/>
                <w:spacing w:val="1"/>
                <w:sz w:val="22"/>
                <w:szCs w:val="22"/>
              </w:rPr>
              <w:t>a</w:t>
            </w:r>
            <w:r w:rsidRPr="00137302">
              <w:rPr>
                <w:rFonts w:ascii="Trebuchet MS" w:hAnsi="Trebuchet MS"/>
                <w:spacing w:val="-1"/>
                <w:sz w:val="22"/>
                <w:szCs w:val="22"/>
              </w:rPr>
              <w:t>r</w:t>
            </w:r>
            <w:r w:rsidRPr="00137302">
              <w:rPr>
                <w:rFonts w:ascii="Trebuchet MS" w:hAnsi="Trebuchet MS"/>
                <w:sz w:val="22"/>
                <w:szCs w:val="22"/>
              </w:rPr>
              <w:t xml:space="preserve">ii </w:t>
            </w:r>
            <w:r w:rsidRPr="00137302">
              <w:rPr>
                <w:rFonts w:ascii="Trebuchet MS" w:hAnsi="Trebuchet MS"/>
                <w:spacing w:val="1"/>
                <w:sz w:val="22"/>
                <w:szCs w:val="22"/>
              </w:rPr>
              <w:t xml:space="preserve"> 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3"/>
                <w:sz w:val="22"/>
                <w:szCs w:val="22"/>
              </w:rPr>
              <w:t>l</w:t>
            </w:r>
            <w:r w:rsidRPr="00137302">
              <w:rPr>
                <w:rFonts w:ascii="Trebuchet MS" w:hAnsi="Trebuchet MS"/>
                <w:spacing w:val="-1"/>
                <w:sz w:val="22"/>
                <w:szCs w:val="22"/>
              </w:rPr>
              <w:t>e</w:t>
            </w:r>
            <w:proofErr w:type="gramEnd"/>
            <w:r w:rsidRPr="00137302">
              <w:rPr>
                <w:rFonts w:ascii="Trebuchet MS" w:hAnsi="Trebuchet MS"/>
                <w:sz w:val="22"/>
                <w:szCs w:val="22"/>
              </w:rPr>
              <w:t xml:space="preserve">, </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își div</w:t>
            </w:r>
            <w:r w:rsidRPr="00137302">
              <w:rPr>
                <w:rFonts w:ascii="Trebuchet MS" w:hAnsi="Trebuchet MS"/>
                <w:spacing w:val="-1"/>
                <w:sz w:val="22"/>
                <w:szCs w:val="22"/>
              </w:rPr>
              <w:t>er</w:t>
            </w:r>
            <w:r w:rsidRPr="00137302">
              <w:rPr>
                <w:rFonts w:ascii="Trebuchet MS" w:hAnsi="Trebuchet MS"/>
                <w:sz w:val="22"/>
                <w:szCs w:val="22"/>
              </w:rPr>
              <w:t>si</w:t>
            </w:r>
            <w:r w:rsidRPr="00137302">
              <w:rPr>
                <w:rFonts w:ascii="Trebuchet MS" w:hAnsi="Trebuchet MS"/>
                <w:spacing w:val="-1"/>
                <w:sz w:val="22"/>
                <w:szCs w:val="22"/>
              </w:rPr>
              <w:t>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 xml:space="preserve">ă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z w:val="22"/>
                <w:szCs w:val="22"/>
              </w:rPr>
              <w:t>a  p</w:t>
            </w:r>
            <w:r w:rsidRPr="00137302">
              <w:rPr>
                <w:rFonts w:ascii="Trebuchet MS" w:hAnsi="Trebuchet MS"/>
                <w:spacing w:val="-1"/>
                <w:sz w:val="22"/>
                <w:szCs w:val="22"/>
              </w:rPr>
              <w:t>r</w:t>
            </w:r>
            <w:r w:rsidRPr="00137302">
              <w:rPr>
                <w:rFonts w:ascii="Trebuchet MS" w:hAnsi="Trebuchet MS"/>
                <w:sz w:val="22"/>
                <w:szCs w:val="22"/>
              </w:rPr>
              <w:t>in în</w:t>
            </w:r>
            <w:r w:rsidRPr="00137302">
              <w:rPr>
                <w:rFonts w:ascii="Trebuchet MS" w:hAnsi="Trebuchet MS"/>
                <w:spacing w:val="-1"/>
                <w:sz w:val="22"/>
                <w:szCs w:val="22"/>
              </w:rPr>
              <w:t>f</w:t>
            </w:r>
            <w:r w:rsidRPr="00137302">
              <w:rPr>
                <w:rFonts w:ascii="Trebuchet MS" w:hAnsi="Trebuchet MS"/>
                <w:sz w:val="22"/>
                <w:szCs w:val="22"/>
              </w:rPr>
              <w:t>iinț</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e</w:t>
            </w:r>
            <w:r w:rsidRPr="00137302">
              <w:rPr>
                <w:rFonts w:ascii="Trebuchet MS" w:hAnsi="Trebuchet MS"/>
                <w:sz w:val="22"/>
                <w:szCs w:val="22"/>
              </w:rPr>
              <w:t>a un</w:t>
            </w:r>
            <w:r w:rsidRPr="00137302">
              <w:rPr>
                <w:rFonts w:ascii="Trebuchet MS" w:hAnsi="Trebuchet MS"/>
                <w:spacing w:val="-1"/>
                <w:sz w:val="22"/>
                <w:szCs w:val="22"/>
              </w:rPr>
              <w:t>e</w:t>
            </w:r>
            <w:r w:rsidRPr="00137302">
              <w:rPr>
                <w:rFonts w:ascii="Trebuchet MS" w:hAnsi="Trebuchet MS"/>
                <w:sz w:val="22"/>
                <w:szCs w:val="22"/>
              </w:rPr>
              <w:t xml:space="preserve">i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ținon</w:t>
            </w:r>
            <w:r w:rsidRPr="00137302">
              <w:rPr>
                <w:rFonts w:ascii="Trebuchet MS" w:hAnsi="Trebuchet MS"/>
                <w:spacing w:val="-1"/>
                <w:sz w:val="22"/>
                <w:szCs w:val="22"/>
              </w:rPr>
              <w:t>-</w:t>
            </w:r>
            <w:r w:rsidRPr="00137302">
              <w:rPr>
                <w:rFonts w:ascii="Trebuchet MS" w:hAnsi="Trebuchet MS"/>
                <w:spacing w:val="1"/>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pacing w:val="2"/>
                <w:sz w:val="22"/>
                <w:szCs w:val="22"/>
              </w:rPr>
              <w:t>o</w:t>
            </w:r>
            <w:r w:rsidRPr="00137302">
              <w:rPr>
                <w:rFonts w:ascii="Trebuchet MS" w:hAnsi="Trebuchet MS"/>
                <w:sz w:val="22"/>
                <w:szCs w:val="22"/>
              </w:rPr>
              <w:t>lein teritoriul GAL p</w:t>
            </w:r>
            <w:r w:rsidRPr="00137302">
              <w:rPr>
                <w:rFonts w:ascii="Trebuchet MS" w:hAnsi="Trebuchet MS"/>
                <w:spacing w:val="-1"/>
                <w:sz w:val="22"/>
                <w:szCs w:val="22"/>
              </w:rPr>
              <w:t>e</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up</w:t>
            </w:r>
            <w:r w:rsidRPr="00137302">
              <w:rPr>
                <w:rFonts w:ascii="Trebuchet MS" w:hAnsi="Trebuchet MS"/>
                <w:spacing w:val="-1"/>
                <w:sz w:val="22"/>
                <w:szCs w:val="22"/>
              </w:rPr>
              <w:t>r</w:t>
            </w:r>
            <w:r w:rsidRPr="00137302">
              <w:rPr>
                <w:rFonts w:ascii="Trebuchet MS" w:hAnsi="Trebuchet MS"/>
                <w:sz w:val="22"/>
                <w:szCs w:val="22"/>
              </w:rPr>
              <w:t xml:space="preserve">imadata; </w:t>
            </w:r>
          </w:p>
          <w:p w14:paraId="4AAA576D" w14:textId="77777777" w:rsidR="00137302" w:rsidRPr="00137302" w:rsidRDefault="00137302" w:rsidP="00137302">
            <w:pPr>
              <w:numPr>
                <w:ilvl w:val="0"/>
                <w:numId w:val="21"/>
              </w:numPr>
              <w:spacing w:line="276" w:lineRule="auto"/>
              <w:ind w:right="77"/>
              <w:contextualSpacing/>
              <w:jc w:val="both"/>
              <w:rPr>
                <w:rFonts w:ascii="Trebuchet MS" w:hAnsi="Trebuchet MS"/>
                <w:b/>
                <w:i/>
                <w:sz w:val="22"/>
                <w:szCs w:val="22"/>
              </w:rPr>
            </w:pPr>
            <w:r w:rsidRPr="00137302">
              <w:rPr>
                <w:rFonts w:ascii="Trebuchet MS" w:hAnsi="Trebuchet MS"/>
                <w:sz w:val="22"/>
                <w:szCs w:val="22"/>
              </w:rPr>
              <w:t>Mi</w:t>
            </w:r>
            <w:r w:rsidRPr="00137302">
              <w:rPr>
                <w:rFonts w:ascii="Trebuchet MS" w:hAnsi="Trebuchet MS"/>
                <w:spacing w:val="-1"/>
                <w:sz w:val="22"/>
                <w:szCs w:val="22"/>
              </w:rPr>
              <w:t>cr</w:t>
            </w:r>
            <w:r w:rsidRPr="00137302">
              <w:rPr>
                <w:rFonts w:ascii="Trebuchet MS" w:hAnsi="Trebuchet MS"/>
                <w:sz w:val="22"/>
                <w:szCs w:val="22"/>
              </w:rPr>
              <w:t>o</w:t>
            </w:r>
            <w:r w:rsidRPr="00137302">
              <w:rPr>
                <w:rFonts w:ascii="Trebuchet MS" w:hAnsi="Trebuchet MS"/>
                <w:spacing w:val="-1"/>
                <w:sz w:val="22"/>
                <w:szCs w:val="22"/>
              </w:rPr>
              <w:t>-</w:t>
            </w:r>
            <w:r w:rsidRPr="00137302">
              <w:rPr>
                <w:rFonts w:ascii="Trebuchet MS" w:hAnsi="Trebuchet MS"/>
                <w:sz w:val="22"/>
                <w:szCs w:val="22"/>
              </w:rPr>
              <w:t>înt</w:t>
            </w:r>
            <w:r w:rsidRPr="00137302">
              <w:rPr>
                <w:rFonts w:ascii="Trebuchet MS" w:hAnsi="Trebuchet MS"/>
                <w:spacing w:val="-1"/>
                <w:sz w:val="22"/>
                <w:szCs w:val="22"/>
              </w:rPr>
              <w:t>re</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ind</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z w:val="22"/>
                <w:szCs w:val="22"/>
              </w:rPr>
              <w:t>ișiî</w:t>
            </w:r>
            <w:r w:rsidRPr="00137302">
              <w:rPr>
                <w:rFonts w:ascii="Trebuchet MS" w:hAnsi="Trebuchet MS"/>
                <w:spacing w:val="-2"/>
                <w:sz w:val="22"/>
                <w:szCs w:val="22"/>
              </w:rPr>
              <w:t>n</w:t>
            </w:r>
            <w:r w:rsidRPr="00137302">
              <w:rPr>
                <w:rFonts w:ascii="Trebuchet MS" w:hAnsi="Trebuchet MS"/>
                <w:sz w:val="22"/>
                <w:szCs w:val="22"/>
              </w:rPr>
              <w:t>t</w:t>
            </w:r>
            <w:r w:rsidRPr="00137302">
              <w:rPr>
                <w:rFonts w:ascii="Trebuchet MS" w:hAnsi="Trebuchet MS"/>
                <w:spacing w:val="-1"/>
                <w:sz w:val="22"/>
                <w:szCs w:val="22"/>
              </w:rPr>
              <w:t>re</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ind</w:t>
            </w:r>
            <w:r w:rsidRPr="00137302">
              <w:rPr>
                <w:rFonts w:ascii="Trebuchet MS" w:hAnsi="Trebuchet MS"/>
                <w:spacing w:val="-1"/>
                <w:sz w:val="22"/>
                <w:szCs w:val="22"/>
              </w:rPr>
              <w:t>er</w:t>
            </w:r>
            <w:r w:rsidRPr="00137302">
              <w:rPr>
                <w:rFonts w:ascii="Trebuchet MS" w:hAnsi="Trebuchet MS"/>
                <w:sz w:val="22"/>
                <w:szCs w:val="22"/>
              </w:rPr>
              <w:t>imi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z w:val="22"/>
                <w:szCs w:val="22"/>
              </w:rPr>
              <w:t>ist</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2"/>
                <w:sz w:val="22"/>
                <w:szCs w:val="22"/>
              </w:rPr>
              <w:t>t</w:t>
            </w:r>
            <w:r w:rsidRPr="00137302">
              <w:rPr>
                <w:rFonts w:ascii="Trebuchet MS" w:hAnsi="Trebuchet MS"/>
                <w:sz w:val="22"/>
                <w:szCs w:val="22"/>
              </w:rPr>
              <w:t>e</w:t>
            </w:r>
            <w:r w:rsidRPr="00137302">
              <w:rPr>
                <w:rFonts w:ascii="Trebuchet MS" w:hAnsi="Trebuchet MS"/>
                <w:spacing w:val="14"/>
                <w:sz w:val="22"/>
                <w:szCs w:val="22"/>
              </w:rPr>
              <w:t xml:space="preserve"> si nou infiintate </w:t>
            </w:r>
            <w:r w:rsidRPr="00137302">
              <w:rPr>
                <w:rFonts w:ascii="Trebuchet MS" w:hAnsi="Trebuchet MS"/>
                <w:sz w:val="22"/>
                <w:szCs w:val="22"/>
              </w:rPr>
              <w:t xml:space="preserve">dinteritoriul </w:t>
            </w:r>
            <w:proofErr w:type="gramStart"/>
            <w:r w:rsidRPr="00137302">
              <w:rPr>
                <w:rFonts w:ascii="Trebuchet MS" w:hAnsi="Trebuchet MS"/>
                <w:sz w:val="22"/>
                <w:szCs w:val="22"/>
              </w:rPr>
              <w:t>GAL,</w:t>
            </w:r>
            <w:r w:rsidRPr="00137302">
              <w:rPr>
                <w:rFonts w:ascii="Trebuchet MS" w:hAnsi="Trebuchet MS"/>
                <w:spacing w:val="-1"/>
                <w:sz w:val="22"/>
                <w:szCs w:val="22"/>
              </w:rPr>
              <w:t>car</w:t>
            </w:r>
            <w:r w:rsidRPr="00137302">
              <w:rPr>
                <w:rFonts w:ascii="Trebuchet MS" w:hAnsi="Trebuchet MS"/>
                <w:sz w:val="22"/>
                <w:szCs w:val="22"/>
              </w:rPr>
              <w:t>eîșip</w:t>
            </w:r>
            <w:r w:rsidRPr="00137302">
              <w:rPr>
                <w:rFonts w:ascii="Trebuchet MS" w:hAnsi="Trebuchet MS"/>
                <w:spacing w:val="-1"/>
                <w:sz w:val="22"/>
                <w:szCs w:val="22"/>
              </w:rPr>
              <w:t>r</w:t>
            </w:r>
            <w:r w:rsidRPr="00137302">
              <w:rPr>
                <w:rFonts w:ascii="Trebuchet MS" w:hAnsi="Trebuchet MS"/>
                <w:sz w:val="22"/>
                <w:szCs w:val="22"/>
              </w:rPr>
              <w:t>opun</w:t>
            </w:r>
            <w:proofErr w:type="gramEnd"/>
            <w:r w:rsidRPr="00137302">
              <w:rPr>
                <w:rFonts w:ascii="Trebuchet MS" w:hAnsi="Trebuchet MS"/>
                <w:sz w:val="22"/>
                <w:szCs w:val="22"/>
              </w:rPr>
              <w:t xml:space="preserve"> infiintarea sau dezvoltarea de</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țino</w:t>
            </w:r>
            <w:r w:rsidRPr="00137302">
              <w:rPr>
                <w:rFonts w:ascii="Trebuchet MS" w:hAnsi="Trebuchet MS"/>
                <w:spacing w:val="-2"/>
                <w:sz w:val="22"/>
                <w:szCs w:val="22"/>
              </w:rPr>
              <w:t>n</w:t>
            </w:r>
            <w:r w:rsidRPr="00137302">
              <w:rPr>
                <w:rFonts w:ascii="Trebuchet MS" w:hAnsi="Trebuchet MS"/>
                <w:sz w:val="22"/>
                <w:szCs w:val="22"/>
              </w:rPr>
              <w:t>-</w:t>
            </w:r>
            <w:r w:rsidRPr="00137302">
              <w:rPr>
                <w:rFonts w:ascii="Trebuchet MS" w:hAnsi="Trebuchet MS"/>
                <w:spacing w:val="-1"/>
                <w:sz w:val="22"/>
                <w:szCs w:val="22"/>
              </w:rPr>
              <w:t>a</w:t>
            </w:r>
            <w:r w:rsidRPr="00137302">
              <w:rPr>
                <w:rFonts w:ascii="Trebuchet MS" w:hAnsi="Trebuchet MS"/>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ol</w:t>
            </w:r>
            <w:r w:rsidRPr="00137302">
              <w:rPr>
                <w:rFonts w:ascii="Trebuchet MS" w:hAnsi="Trebuchet MS"/>
                <w:spacing w:val="-1"/>
                <w:sz w:val="22"/>
                <w:szCs w:val="22"/>
              </w:rPr>
              <w:t>e.</w:t>
            </w:r>
          </w:p>
          <w:p w14:paraId="03E8DBAD" w14:textId="77777777" w:rsidR="00137302" w:rsidRPr="00137302" w:rsidRDefault="00137302" w:rsidP="00137302">
            <w:pPr>
              <w:spacing w:line="276" w:lineRule="auto"/>
              <w:ind w:right="77"/>
              <w:jc w:val="both"/>
              <w:rPr>
                <w:rFonts w:ascii="Trebuchet MS" w:hAnsi="Trebuchet MS"/>
                <w:b/>
                <w:i/>
                <w:sz w:val="22"/>
                <w:szCs w:val="22"/>
              </w:rPr>
            </w:pPr>
            <w:r w:rsidRPr="00137302">
              <w:rPr>
                <w:rFonts w:ascii="Trebuchet MS" w:hAnsi="Trebuchet MS"/>
                <w:b/>
                <w:i/>
                <w:sz w:val="22"/>
                <w:szCs w:val="22"/>
              </w:rPr>
              <w:t>Indirecti:</w:t>
            </w:r>
          </w:p>
          <w:p w14:paraId="17401E9E" w14:textId="77777777" w:rsidR="00137302" w:rsidRPr="00137302" w:rsidRDefault="00137302" w:rsidP="00137302">
            <w:pPr>
              <w:numPr>
                <w:ilvl w:val="0"/>
                <w:numId w:val="22"/>
              </w:numPr>
              <w:spacing w:line="276" w:lineRule="auto"/>
              <w:ind w:right="77"/>
              <w:contextualSpacing/>
              <w:jc w:val="both"/>
              <w:rPr>
                <w:rFonts w:ascii="Trebuchet MS" w:hAnsi="Trebuchet MS"/>
                <w:sz w:val="22"/>
                <w:szCs w:val="22"/>
              </w:rPr>
            </w:pPr>
            <w:r w:rsidRPr="00137302">
              <w:rPr>
                <w:rFonts w:ascii="Trebuchet MS" w:hAnsi="Trebuchet MS"/>
                <w:sz w:val="22"/>
                <w:szCs w:val="22"/>
              </w:rPr>
              <w:t>Persoanele din categoria populaţiei active aflate în căutarea unui loc de muncă</w:t>
            </w:r>
          </w:p>
          <w:p w14:paraId="11E351AB" w14:textId="77777777" w:rsidR="00137302" w:rsidRPr="00137302" w:rsidRDefault="00137302" w:rsidP="00137302">
            <w:pPr>
              <w:numPr>
                <w:ilvl w:val="0"/>
                <w:numId w:val="22"/>
              </w:numPr>
              <w:spacing w:line="276" w:lineRule="auto"/>
              <w:ind w:right="77"/>
              <w:contextualSpacing/>
              <w:jc w:val="both"/>
              <w:rPr>
                <w:rFonts w:ascii="Trebuchet MS" w:hAnsi="Trebuchet MS"/>
                <w:sz w:val="22"/>
                <w:szCs w:val="22"/>
              </w:rPr>
            </w:pPr>
            <w:r w:rsidRPr="00137302">
              <w:rPr>
                <w:rFonts w:ascii="Trebuchet MS" w:hAnsi="Trebuchet MS"/>
                <w:sz w:val="22"/>
                <w:szCs w:val="22"/>
              </w:rPr>
              <w:t>Populatia locala (consumatorii)</w:t>
            </w:r>
          </w:p>
        </w:tc>
      </w:tr>
    </w:tbl>
    <w:p w14:paraId="75562300" w14:textId="77777777"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2DE70B6" w14:textId="77777777" w:rsidTr="00137302">
        <w:tc>
          <w:tcPr>
            <w:tcW w:w="9236" w:type="dxa"/>
          </w:tcPr>
          <w:p w14:paraId="0489BB2D"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 xml:space="preserve">Sprijin forfetar in conformitate cu prevederile art. 67 al Reg. (UE) nr. 1303/2013. Se va acorda in doua transe: Transa 1: 70%, Transa 2: 30% (numai dupa indeplinirea obiectivelor stabilite in planul de afaceri). În cazul neimplementării corecte a planului de afaceri, sumele plătite, vor fi </w:t>
            </w:r>
            <w:proofErr w:type="gramStart"/>
            <w:r w:rsidRPr="00137302">
              <w:rPr>
                <w:rFonts w:ascii="Trebuchet MS" w:hAnsi="Trebuchet MS"/>
                <w:sz w:val="22"/>
                <w:szCs w:val="22"/>
              </w:rPr>
              <w:t>recuperate  proporțional</w:t>
            </w:r>
            <w:proofErr w:type="gramEnd"/>
            <w:r w:rsidRPr="00137302">
              <w:rPr>
                <w:rFonts w:ascii="Trebuchet MS" w:hAnsi="Trebuchet MS"/>
                <w:sz w:val="22"/>
                <w:szCs w:val="22"/>
              </w:rPr>
              <w:t xml:space="preserve"> cu obiectivele nerealizate.</w:t>
            </w:r>
          </w:p>
        </w:tc>
      </w:tr>
    </w:tbl>
    <w:p w14:paraId="1A96B4E9" w14:textId="77777777" w:rsidR="00137302" w:rsidRPr="00137302" w:rsidRDefault="00137302" w:rsidP="00137302">
      <w:pPr>
        <w:numPr>
          <w:ilvl w:val="0"/>
          <w:numId w:val="42"/>
        </w:numPr>
        <w:tabs>
          <w:tab w:val="center"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B6FF496" w14:textId="77777777" w:rsidTr="00137302">
        <w:tc>
          <w:tcPr>
            <w:tcW w:w="9236" w:type="dxa"/>
          </w:tcPr>
          <w:p w14:paraId="22A70A5D"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w:t>
            </w:r>
            <w:proofErr w:type="gramStart"/>
            <w:r w:rsidRPr="00137302">
              <w:rPr>
                <w:rFonts w:ascii="Trebuchet MS" w:hAnsi="Trebuchet MS"/>
                <w:sz w:val="22"/>
                <w:szCs w:val="22"/>
              </w:rPr>
              <w:t>fi  eligibile</w:t>
            </w:r>
            <w:proofErr w:type="gramEnd"/>
            <w:r w:rsidRPr="00137302">
              <w:rPr>
                <w:rFonts w:ascii="Trebuchet MS" w:hAnsi="Trebuchet MS"/>
                <w:sz w:val="22"/>
                <w:szCs w:val="22"/>
              </w:rPr>
              <w:t xml:space="preserve">, indiferent de natura acestora.  </w:t>
            </w:r>
          </w:p>
          <w:p w14:paraId="7D4562B4"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Exemple de activitati eligibile: Investiții pentru producerea și comercializarea produselor non-agricole( 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fabricare produse electrice, electronice; producerea de produse electrice, electronice, și metalice, mașini, utilaje și echipamente, producția de carton etc); Investiții pentru activități meșteșugărești (activități de artizanat și alte activități tradiționale non-agricole -olărit, brodat, prelucrarea manuală a fierului, lânii, lemnului, pielii etc.), Investiții legate de furnizarea de servicii( servicii medicale, sociale, sanitar-veterinare; servicii de reparații mașini, unelte, obiecte casnice; servicii de consultanță, contabilitate, juridice, audit; activități de servicii în tehnologia informației și servicii informatice; servicii tehnice, administrative, etc); Investiții pentru infrastructură în unităţile de primire turistică de tip agro-turistic, proiecte de activități de agrement; Investiții pentru producția de combustibil din biomasă (ex.: fabricare de peleți și brichete) în vederea comercializării. </w:t>
            </w:r>
          </w:p>
          <w:p w14:paraId="69E89A2F"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Nu sunt eligibile cheltuielile cu achiziționarea de utilaje și echipamente agricole aferente </w:t>
            </w:r>
            <w:proofErr w:type="gramStart"/>
            <w:r w:rsidRPr="00137302">
              <w:rPr>
                <w:rFonts w:ascii="Trebuchet MS" w:hAnsi="Trebuchet MS"/>
                <w:sz w:val="22"/>
                <w:szCs w:val="22"/>
              </w:rPr>
              <w:t>activității  de</w:t>
            </w:r>
            <w:proofErr w:type="gramEnd"/>
            <w:r w:rsidRPr="00137302">
              <w:rPr>
                <w:rFonts w:ascii="Trebuchet MS" w:hAnsi="Trebuchet MS"/>
                <w:sz w:val="22"/>
                <w:szCs w:val="22"/>
              </w:rPr>
              <w:t xml:space="preserve"> prestare de servicii  agricole, în conformitate cu Clasificarea Activităților din Economia Națională, producerea și comercializarea produselor din Anexa I din Tratat, precum si producția de electricitate din biomasă ca și activitate economică</w:t>
            </w:r>
          </w:p>
        </w:tc>
      </w:tr>
    </w:tbl>
    <w:p w14:paraId="3106ED78" w14:textId="77777777" w:rsidR="00137302" w:rsidRPr="00137302" w:rsidRDefault="00137302" w:rsidP="00137302">
      <w:pPr>
        <w:numPr>
          <w:ilvl w:val="0"/>
          <w:numId w:val="42"/>
        </w:numPr>
        <w:tabs>
          <w:tab w:val="center"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F845890" w14:textId="77777777" w:rsidTr="00137302">
        <w:tc>
          <w:tcPr>
            <w:tcW w:w="9576" w:type="dxa"/>
          </w:tcPr>
          <w:p w14:paraId="71D0D94D"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buiesăseîn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 xml:space="preserve">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14:paraId="742D4E77"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buiesăp</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inteun pl</w:t>
            </w:r>
            <w:r w:rsidRPr="00137302">
              <w:rPr>
                <w:rFonts w:ascii="Trebuchet MS" w:hAnsi="Trebuchet MS"/>
                <w:spacing w:val="-1"/>
                <w:sz w:val="22"/>
                <w:szCs w:val="22"/>
              </w:rPr>
              <w:t>a</w:t>
            </w:r>
            <w:r w:rsidRPr="00137302">
              <w:rPr>
                <w:rFonts w:ascii="Trebuchet MS" w:hAnsi="Trebuchet MS"/>
                <w:sz w:val="22"/>
                <w:szCs w:val="22"/>
              </w:rPr>
              <w:t>n de</w:t>
            </w:r>
            <w:r w:rsidRPr="00137302">
              <w:rPr>
                <w:rFonts w:ascii="Trebuchet MS" w:hAnsi="Trebuchet MS"/>
                <w:spacing w:val="-1"/>
                <w:sz w:val="22"/>
                <w:szCs w:val="22"/>
              </w:rPr>
              <w:t xml:space="preserve"> af</w:t>
            </w:r>
            <w:r w:rsidRPr="00137302">
              <w:rPr>
                <w:rFonts w:ascii="Trebuchet MS" w:hAnsi="Trebuchet MS"/>
                <w:spacing w:val="1"/>
                <w:sz w:val="22"/>
                <w:szCs w:val="22"/>
              </w:rPr>
              <w:t>a</w:t>
            </w:r>
            <w:r w:rsidRPr="00137302">
              <w:rPr>
                <w:rFonts w:ascii="Trebuchet MS" w:hAnsi="Trebuchet MS"/>
                <w:spacing w:val="-1"/>
                <w:sz w:val="22"/>
                <w:szCs w:val="22"/>
              </w:rPr>
              <w:t>cer</w:t>
            </w:r>
            <w:r w:rsidRPr="00137302">
              <w:rPr>
                <w:rFonts w:ascii="Trebuchet MS" w:hAnsi="Trebuchet MS"/>
                <w:sz w:val="22"/>
                <w:szCs w:val="22"/>
              </w:rPr>
              <w:t>i;</w:t>
            </w:r>
          </w:p>
          <w:p w14:paraId="09280FDD"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Proiectul trebuie să se încadreze în cel puțin unul dintre tipurile de activități sprijinite prin măsură;</w:t>
            </w:r>
          </w:p>
          <w:p w14:paraId="60F542A9"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Sediul social și punctul/punctele de lucru trebuie să fie situate în teritoriul GAL iar activitatea va fi desfășurată în teritoriul GAL;</w:t>
            </w:r>
          </w:p>
          <w:p w14:paraId="3C0B4222"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Solicitantul nu se afla in insolventa sau in incapacitate de plata;</w:t>
            </w:r>
          </w:p>
          <w:p w14:paraId="16F4EC0B"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cs="Arial"/>
                <w:sz w:val="22"/>
                <w:szCs w:val="22"/>
              </w:rPr>
              <w:t>Implementarea planului de afaceri trebuie sa inceapa in termen de cel mult 9 luni de la data deciziei de acordare a sprijinului;</w:t>
            </w:r>
          </w:p>
          <w:p w14:paraId="4D1025BB" w14:textId="77777777"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Înaintea solicitării celei de-a doua tranșe de plată, solicitantul face dovada desfășurării activităților comerciale prin producția comercializată sau prin activitățile prestate, în procent de minim 20% din valoarea primei tranșe de plată (cerința va fi verificată în momentul finalizării implementării planului de afaceri)</w:t>
            </w:r>
          </w:p>
        </w:tc>
      </w:tr>
    </w:tbl>
    <w:p w14:paraId="13468028" w14:textId="77777777"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Criterii de selecție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37302" w:rsidRPr="00137302" w14:paraId="7A7484E1" w14:textId="77777777" w:rsidTr="00137302">
        <w:tc>
          <w:tcPr>
            <w:tcW w:w="9606" w:type="dxa"/>
          </w:tcPr>
          <w:p w14:paraId="12AF2B1E"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14:paraId="6515D44B" w14:textId="77777777"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promoveaza activitati mestesugaresti, de artizanat specifice teritoriului GAL;</w:t>
            </w:r>
          </w:p>
          <w:p w14:paraId="117E3C82"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utilizează energia produsă din surse regenerabile;</w:t>
            </w:r>
          </w:p>
          <w:p w14:paraId="32E3F2FC" w14:textId="77777777"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lastRenderedPageBreak/>
              <w:t xml:space="preserve">creaza noi locuri de munca prin angajarea de forta de munca exclusiv din teritoriul GAL; </w:t>
            </w:r>
          </w:p>
          <w:p w14:paraId="6DED8A61" w14:textId="77777777"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 xml:space="preserve">propun reinvestirea a cel putin 10% din profitul obtinut pentru dezvoltarea continua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activitatii pe o perioada de minim un an de la data primirii primei transe si pana la momentul indeplinirii planului de afaceri;</w:t>
            </w:r>
          </w:p>
          <w:p w14:paraId="4CE2AD77"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propun crearea unei identitati locale de produs </w:t>
            </w:r>
            <w:proofErr w:type="gramStart"/>
            <w:r w:rsidRPr="00137302">
              <w:rPr>
                <w:rFonts w:ascii="Trebuchet MS" w:hAnsi="Trebuchet MS"/>
                <w:sz w:val="22"/>
                <w:szCs w:val="22"/>
              </w:rPr>
              <w:t>( brand</w:t>
            </w:r>
            <w:proofErr w:type="gramEnd"/>
            <w:r w:rsidRPr="00137302">
              <w:rPr>
                <w:rFonts w:ascii="Trebuchet MS" w:hAnsi="Trebuchet MS"/>
                <w:sz w:val="22"/>
                <w:szCs w:val="22"/>
              </w:rPr>
              <w:t xml:space="preserve"> local) si isi prevad in planul de afaceri cheltuieli de marketing;</w:t>
            </w:r>
          </w:p>
          <w:p w14:paraId="2F257C62"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sunt initate de tineri cu varsta pana in 40 de ani cu competente antreprenoriale sau absolventi de studii superioare;</w:t>
            </w:r>
          </w:p>
          <w:p w14:paraId="4C218063"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sunt initiate de catre </w:t>
            </w:r>
            <w:proofErr w:type="gramStart"/>
            <w:r w:rsidRPr="00137302">
              <w:rPr>
                <w:rFonts w:ascii="Trebuchet MS" w:hAnsi="Trebuchet MS"/>
                <w:sz w:val="22"/>
                <w:szCs w:val="22"/>
              </w:rPr>
              <w:t>femei  cu</w:t>
            </w:r>
            <w:proofErr w:type="gramEnd"/>
            <w:r w:rsidRPr="00137302">
              <w:rPr>
                <w:rFonts w:ascii="Trebuchet MS" w:hAnsi="Trebuchet MS"/>
                <w:sz w:val="22"/>
                <w:szCs w:val="22"/>
              </w:rPr>
              <w:t xml:space="preserve"> varsta pana in 45 de ani si care la momentul depunerii proiectului sunt casnice; </w:t>
            </w:r>
          </w:p>
          <w:p w14:paraId="3C472610" w14:textId="77777777"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 xml:space="preserve">sunt initate de </w:t>
            </w:r>
            <w:proofErr w:type="gramStart"/>
            <w:r w:rsidRPr="00137302">
              <w:rPr>
                <w:rFonts w:ascii="Trebuchet MS" w:hAnsi="Trebuchet MS"/>
                <w:sz w:val="22"/>
                <w:szCs w:val="22"/>
              </w:rPr>
              <w:t>tineri  cu</w:t>
            </w:r>
            <w:proofErr w:type="gramEnd"/>
            <w:r w:rsidRPr="00137302">
              <w:rPr>
                <w:rFonts w:ascii="Trebuchet MS" w:hAnsi="Trebuchet MS"/>
                <w:sz w:val="22"/>
                <w:szCs w:val="22"/>
              </w:rPr>
              <w:t xml:space="preserve"> varsta pana in 40 de ani ce fac parte din familii nou infiintate, casatoriti recent fara a depasi o perioada de cel mult 12 luni inaintea solicitarii sprijinului;</w:t>
            </w:r>
          </w:p>
          <w:p w14:paraId="108C1453"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sunt derulate de catre fermieri/ </w:t>
            </w:r>
            <w:proofErr w:type="gramStart"/>
            <w:r w:rsidRPr="00137302">
              <w:rPr>
                <w:rFonts w:ascii="Trebuchet MS" w:hAnsi="Trebuchet MS"/>
                <w:sz w:val="22"/>
                <w:szCs w:val="22"/>
              </w:rPr>
              <w:t>membri  gospodăriilor</w:t>
            </w:r>
            <w:proofErr w:type="gramEnd"/>
            <w:r w:rsidRPr="00137302">
              <w:rPr>
                <w:rFonts w:ascii="Trebuchet MS" w:hAnsi="Trebuchet MS"/>
                <w:sz w:val="22"/>
                <w:szCs w:val="22"/>
              </w:rPr>
              <w:t xml:space="preserve">  agricole ce isi propun diversificarea activității agricole către activități non agricole;</w:t>
            </w:r>
          </w:p>
          <w:p w14:paraId="68F465D4"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propun in cadrul planului de afaceri aprovizionarea de la furnizori locali din teritoriul GAL;</w:t>
            </w:r>
          </w:p>
          <w:p w14:paraId="02F36045"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propun in cadrul planului de afaceri organizarea unui stagiu de practica in activitatea derulata prin proiect pentru cel putin 3 persoane din teritoriul GAL, tineri absolventi sau persoane in cautarea unui loc de munca; </w:t>
            </w:r>
          </w:p>
          <w:p w14:paraId="4DC0D9E8" w14:textId="77777777"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proiectele care propun activitati inovative pentru zona si isi prevad in planul de afaceri cheltuieli cu achizitionarea de tehnologii noi in respectivul domeniu de activitate.</w:t>
            </w:r>
          </w:p>
        </w:tc>
      </w:tr>
    </w:tbl>
    <w:p w14:paraId="631A9649" w14:textId="77777777"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lastRenderedPageBreak/>
        <w:t>Sume (aplicabile) și rata sprijinului</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gridCol w:w="41"/>
      </w:tblGrid>
      <w:tr w:rsidR="00137302" w:rsidRPr="00137302" w14:paraId="4310287D" w14:textId="77777777" w:rsidTr="00137302">
        <w:trPr>
          <w:gridAfter w:val="1"/>
          <w:wAfter w:w="41" w:type="dxa"/>
        </w:trPr>
        <w:tc>
          <w:tcPr>
            <w:tcW w:w="9236" w:type="dxa"/>
          </w:tcPr>
          <w:p w14:paraId="0E0453C0" w14:textId="77777777" w:rsidR="00137302" w:rsidRPr="00137302" w:rsidRDefault="00137302" w:rsidP="00137302">
            <w:pPr>
              <w:tabs>
                <w:tab w:val="left" w:pos="1410"/>
              </w:tabs>
              <w:spacing w:line="276" w:lineRule="auto"/>
              <w:contextualSpacing/>
              <w:jc w:val="both"/>
              <w:rPr>
                <w:rFonts w:ascii="Trebuchet MS" w:hAnsi="Trebuchet MS"/>
                <w:color w:val="FF0000"/>
                <w:sz w:val="22"/>
                <w:szCs w:val="22"/>
              </w:rPr>
            </w:pPr>
            <w:r w:rsidRPr="00137302">
              <w:rPr>
                <w:rFonts w:ascii="Trebuchet MS" w:hAnsi="Trebuchet MS"/>
                <w:sz w:val="22"/>
                <w:szCs w:val="22"/>
              </w:rPr>
              <w:t xml:space="preserve">Sprijinul public nerambursabil este de 30.000 euro per proiect si se va acorda, sub formă de primă, în două tranşe astfel: 70% din cuantumul sprijinului la semnarea contractului de finanțare; 30% din cuantumul sprijinului se va acorda cu condiția implementării corecte_a planului de afaceri, fără a depăși trei ani de la semnarea contractului de finanțare. Perioada de implementare a Planului de Afaceri este de maximum 3 ani si include controlul implementării corecte precum și plata ultimei tranșe. În cazul neimplementării corecte a planului de afaceri, sumele plătite, vor fi </w:t>
            </w:r>
            <w:proofErr w:type="gramStart"/>
            <w:r w:rsidRPr="00137302">
              <w:rPr>
                <w:rFonts w:ascii="Trebuchet MS" w:hAnsi="Trebuchet MS"/>
                <w:sz w:val="22"/>
                <w:szCs w:val="22"/>
              </w:rPr>
              <w:t>recuperate  proporțional</w:t>
            </w:r>
            <w:proofErr w:type="gramEnd"/>
            <w:r w:rsidRPr="00137302">
              <w:rPr>
                <w:rFonts w:ascii="Trebuchet MS" w:hAnsi="Trebuchet MS"/>
                <w:sz w:val="22"/>
                <w:szCs w:val="22"/>
              </w:rPr>
              <w:t xml:space="preserve"> cu obiectivele nerealizate. </w:t>
            </w:r>
            <w:proofErr w:type="gramStart"/>
            <w:r w:rsidRPr="00137302">
              <w:rPr>
                <w:rFonts w:ascii="Trebuchet MS" w:hAnsi="Trebuchet MS"/>
                <w:sz w:val="22"/>
                <w:szCs w:val="22"/>
              </w:rPr>
              <w:t>Sprijinul  public</w:t>
            </w:r>
            <w:proofErr w:type="gramEnd"/>
            <w:r w:rsidRPr="00137302">
              <w:rPr>
                <w:rFonts w:ascii="Trebuchet MS" w:hAnsi="Trebuchet MS"/>
                <w:sz w:val="22"/>
                <w:szCs w:val="22"/>
              </w:rPr>
              <w:t xml:space="preserve"> nerambursabil  va respecta prevederile R  (CE) nr.1407/2013  cu  privire la sprijinul  de minimis și nu va depăși 200.000 de euro/beneficiar pe 3 ani fiscali.</w:t>
            </w:r>
          </w:p>
          <w:p w14:paraId="570DAF6F"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 xml:space="preserve">Gradul ridicat de saracie al zonei, cifrele de afaceri reduse ale intreprinderilor existente in teritoriul GAL, capacitatea financiara redusa a populatiei din teritoriul GAL de a sustine rate de cofinantare in cadrul proiectelor, accesul dificil la produsele de creditare pentru start-up-uri au determinat stabilirea unui sprijin forfetar cu o valoare de 30.000 Euro. Astfel, s-a considerat rezonabil un procent de 70% din valoarea primei pentru demararea initiala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activitatii si implementarea unui plan de afaceri intr-o perioada de maxim 3 ani, motivand astfel antreprenorii sa isi atinga obiectivele stabilite pentru a putea obtine si ce-a de-a doua transa din cadrul sprijinului.</w:t>
            </w:r>
          </w:p>
        </w:tc>
      </w:tr>
      <w:tr w:rsidR="00137302" w:rsidRPr="00137302" w14:paraId="38A1BD53" w14:textId="77777777" w:rsidTr="00137302">
        <w:trPr>
          <w:trHeight w:val="1775"/>
        </w:trPr>
        <w:tc>
          <w:tcPr>
            <w:tcW w:w="9277" w:type="dxa"/>
            <w:gridSpan w:val="2"/>
          </w:tcPr>
          <w:p w14:paraId="5DEE2437" w14:textId="77777777" w:rsidR="00137302" w:rsidRPr="00137302" w:rsidRDefault="00137302" w:rsidP="00137302">
            <w:pPr>
              <w:tabs>
                <w:tab w:val="left" w:pos="851"/>
              </w:tabs>
              <w:spacing w:line="276" w:lineRule="auto"/>
              <w:ind w:left="360"/>
              <w:jc w:val="both"/>
              <w:rPr>
                <w:rFonts w:ascii="Trebuchet MS" w:hAnsi="Trebuchet MS"/>
                <w:sz w:val="22"/>
                <w:szCs w:val="22"/>
              </w:rPr>
            </w:pPr>
            <w:r w:rsidRPr="00137302">
              <w:rPr>
                <w:rFonts w:ascii="Trebuchet MS" w:hAnsi="Trebuchet MS"/>
                <w:b/>
                <w:sz w:val="22"/>
                <w:szCs w:val="22"/>
              </w:rPr>
              <w:t>10. Indicatori de monitorizare</w:t>
            </w:r>
          </w:p>
          <w:p w14:paraId="13F045E6" w14:textId="77777777" w:rsidR="00137302" w:rsidRPr="00137302" w:rsidRDefault="00137302" w:rsidP="00137302">
            <w:pPr>
              <w:numPr>
                <w:ilvl w:val="0"/>
                <w:numId w:val="23"/>
              </w:numPr>
              <w:tabs>
                <w:tab w:val="left" w:pos="851"/>
              </w:tabs>
              <w:spacing w:line="276" w:lineRule="auto"/>
              <w:contextualSpacing/>
              <w:jc w:val="both"/>
              <w:rPr>
                <w:rFonts w:ascii="Trebuchet MS" w:hAnsi="Trebuchet MS"/>
                <w:sz w:val="22"/>
                <w:szCs w:val="22"/>
              </w:rPr>
            </w:pPr>
            <w:r w:rsidRPr="00137302">
              <w:rPr>
                <w:rFonts w:ascii="Trebuchet MS" w:hAnsi="Trebuchet MS"/>
                <w:sz w:val="22"/>
                <w:szCs w:val="22"/>
              </w:rPr>
              <w:t>Numărul de locuri de muncă create (inclusiv PFA/ II nou constituite): minim 7</w:t>
            </w:r>
          </w:p>
          <w:p w14:paraId="03B63BF6" w14:textId="77777777" w:rsidR="00137302" w:rsidRPr="00137302" w:rsidRDefault="00137302" w:rsidP="00137302">
            <w:pPr>
              <w:numPr>
                <w:ilvl w:val="0"/>
                <w:numId w:val="23"/>
              </w:numPr>
              <w:tabs>
                <w:tab w:val="left" w:pos="851"/>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Numarul de fermieri/membrii ai exploatatiilor agricole care si-au diversificat activitatea agricola catre o activitate non-agricola: minim 2</w:t>
            </w:r>
          </w:p>
          <w:p w14:paraId="0126F0B6" w14:textId="77777777" w:rsidR="00137302" w:rsidRPr="00137302" w:rsidRDefault="00137302" w:rsidP="00137302">
            <w:pPr>
              <w:numPr>
                <w:ilvl w:val="0"/>
                <w:numId w:val="23"/>
              </w:numPr>
              <w:spacing w:line="276" w:lineRule="auto"/>
              <w:contextualSpacing/>
              <w:jc w:val="both"/>
              <w:rPr>
                <w:rFonts w:ascii="Trebuchet MS" w:hAnsi="Trebuchet MS"/>
                <w:sz w:val="22"/>
                <w:szCs w:val="22"/>
              </w:rPr>
            </w:pPr>
            <w:r w:rsidRPr="00137302">
              <w:rPr>
                <w:rFonts w:ascii="Trebuchet MS" w:hAnsi="Trebuchet MS"/>
                <w:sz w:val="22"/>
                <w:szCs w:val="22"/>
              </w:rPr>
              <w:t xml:space="preserve">  Numarul de beneficiari sprijiniti: minim 8</w:t>
            </w:r>
          </w:p>
          <w:p w14:paraId="4DED2D44" w14:textId="77777777" w:rsidR="00137302" w:rsidRPr="00137302" w:rsidRDefault="00137302" w:rsidP="00137302">
            <w:pPr>
              <w:numPr>
                <w:ilvl w:val="0"/>
                <w:numId w:val="23"/>
              </w:numPr>
              <w:tabs>
                <w:tab w:val="left" w:pos="851"/>
              </w:tabs>
              <w:spacing w:line="276" w:lineRule="auto"/>
              <w:contextualSpacing/>
              <w:jc w:val="both"/>
              <w:rPr>
                <w:rFonts w:ascii="Trebuchet MS" w:hAnsi="Trebuchet MS"/>
                <w:sz w:val="22"/>
                <w:szCs w:val="22"/>
              </w:rPr>
            </w:pPr>
            <w:r w:rsidRPr="00137302">
              <w:rPr>
                <w:rFonts w:ascii="Trebuchet MS" w:hAnsi="Trebuchet MS"/>
                <w:sz w:val="22"/>
                <w:szCs w:val="22"/>
              </w:rPr>
              <w:t>Numarul de activitati mestesugaresti sustinute: minim 1</w:t>
            </w:r>
          </w:p>
          <w:p w14:paraId="1EEE578F" w14:textId="77777777" w:rsidR="00137302" w:rsidRPr="00137302" w:rsidRDefault="00137302" w:rsidP="00137302">
            <w:pPr>
              <w:numPr>
                <w:ilvl w:val="0"/>
                <w:numId w:val="19"/>
              </w:numPr>
              <w:spacing w:line="276" w:lineRule="auto"/>
              <w:ind w:left="851" w:hanging="491"/>
              <w:contextualSpacing/>
              <w:jc w:val="both"/>
              <w:rPr>
                <w:rFonts w:ascii="Trebuchet MS" w:hAnsi="Trebuchet MS"/>
                <w:bCs/>
                <w:sz w:val="22"/>
                <w:szCs w:val="22"/>
                <w:lang w:val="ro-RO"/>
              </w:rPr>
            </w:pPr>
            <w:r w:rsidRPr="00137302">
              <w:rPr>
                <w:rFonts w:ascii="Trebuchet MS" w:hAnsi="Trebuchet MS"/>
                <w:sz w:val="22"/>
                <w:szCs w:val="22"/>
                <w:lang w:val="ro-RO"/>
              </w:rPr>
              <w:t xml:space="preserve">  Numarul</w:t>
            </w:r>
            <w:r w:rsidRPr="00137302">
              <w:rPr>
                <w:rFonts w:ascii="Trebuchet MS" w:hAnsi="Trebuchet MS"/>
                <w:bCs/>
                <w:sz w:val="22"/>
                <w:szCs w:val="22"/>
                <w:lang w:val="ro-RO"/>
              </w:rPr>
              <w:t xml:space="preserve"> de proiecte care includ teme de mediu/inovare: minim 1</w:t>
            </w:r>
          </w:p>
        </w:tc>
      </w:tr>
    </w:tbl>
    <w:p w14:paraId="2FE8F1B8" w14:textId="77777777" w:rsidR="00137302" w:rsidRPr="00137302" w:rsidRDefault="00137302" w:rsidP="00137302">
      <w:pPr>
        <w:tabs>
          <w:tab w:val="left" w:pos="1410"/>
        </w:tabs>
        <w:spacing w:line="276" w:lineRule="auto"/>
        <w:contextualSpacing/>
        <w:jc w:val="both"/>
        <w:rPr>
          <w:rFonts w:ascii="Trebuchet MS" w:hAnsi="Trebuchet MS"/>
          <w:sz w:val="22"/>
          <w:szCs w:val="22"/>
        </w:rPr>
      </w:pPr>
    </w:p>
    <w:p w14:paraId="168DEE26" w14:textId="77777777"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t>FIȘA MĂSURII</w:t>
      </w:r>
    </w:p>
    <w:p w14:paraId="5DF5D429"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w:t>
      </w:r>
      <w:r w:rsidRPr="00137302">
        <w:rPr>
          <w:rFonts w:ascii="Trebuchet MS" w:hAnsi="Trebuchet MS"/>
          <w:b/>
          <w:sz w:val="22"/>
          <w:szCs w:val="22"/>
        </w:rPr>
        <w:t xml:space="preserve"> DEZVOLTAREA SATELOR – M3/6B</w:t>
      </w:r>
    </w:p>
    <w:tbl>
      <w:tblPr>
        <w:tblpPr w:leftFromText="180" w:rightFromText="180" w:vertAnchor="text" w:tblpY="1"/>
        <w:tblOverlap w:val="never"/>
        <w:tblW w:w="5000" w:type="pct"/>
        <w:tblLook w:val="04A0" w:firstRow="1" w:lastRow="0" w:firstColumn="1" w:lastColumn="0" w:noHBand="0" w:noVBand="1"/>
      </w:tblPr>
      <w:tblGrid>
        <w:gridCol w:w="4532"/>
        <w:gridCol w:w="2837"/>
        <w:gridCol w:w="1660"/>
      </w:tblGrid>
      <w:tr w:rsidR="00137302" w:rsidRPr="00137302" w14:paraId="1896606D" w14:textId="77777777" w:rsidTr="00137302">
        <w:trPr>
          <w:trHeight w:val="288"/>
        </w:trPr>
        <w:tc>
          <w:tcPr>
            <w:tcW w:w="2510" w:type="pct"/>
            <w:tcBorders>
              <w:top w:val="nil"/>
              <w:left w:val="nil"/>
              <w:bottom w:val="nil"/>
              <w:right w:val="nil"/>
            </w:tcBorders>
            <w:shd w:val="clear" w:color="auto" w:fill="auto"/>
            <w:noWrap/>
            <w:vAlign w:val="center"/>
            <w:hideMark/>
          </w:tcPr>
          <w:p w14:paraId="3AD9171D"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Tipul măsurii</w:t>
            </w:r>
          </w:p>
        </w:tc>
        <w:tc>
          <w:tcPr>
            <w:tcW w:w="1571" w:type="pct"/>
            <w:tcBorders>
              <w:top w:val="nil"/>
              <w:left w:val="nil"/>
              <w:bottom w:val="nil"/>
              <w:right w:val="nil"/>
            </w:tcBorders>
            <w:shd w:val="clear" w:color="auto" w:fill="auto"/>
            <w:noWrap/>
            <w:vAlign w:val="bottom"/>
            <w:hideMark/>
          </w:tcPr>
          <w:p w14:paraId="355894CB"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nil"/>
              <w:bottom w:val="nil"/>
              <w:right w:val="nil"/>
            </w:tcBorders>
            <w:shd w:val="clear" w:color="auto" w:fill="auto"/>
            <w:noWrap/>
            <w:vAlign w:val="bottom"/>
            <w:hideMark/>
          </w:tcPr>
          <w:p w14:paraId="225100BF" w14:textId="77777777" w:rsidR="00137302" w:rsidRPr="00137302" w:rsidRDefault="00137302" w:rsidP="00137302">
            <w:pPr>
              <w:spacing w:line="276" w:lineRule="auto"/>
              <w:contextualSpacing/>
              <w:jc w:val="both"/>
              <w:rPr>
                <w:rFonts w:ascii="Trebuchet MS" w:hAnsi="Trebuchet MS"/>
                <w:sz w:val="22"/>
                <w:szCs w:val="22"/>
              </w:rPr>
            </w:pPr>
          </w:p>
        </w:tc>
      </w:tr>
      <w:tr w:rsidR="00137302" w:rsidRPr="00137302" w14:paraId="603D25E9" w14:textId="77777777" w:rsidTr="00137302">
        <w:trPr>
          <w:trHeight w:val="311"/>
        </w:trPr>
        <w:tc>
          <w:tcPr>
            <w:tcW w:w="2510" w:type="pct"/>
            <w:tcBorders>
              <w:top w:val="nil"/>
              <w:left w:val="nil"/>
              <w:bottom w:val="nil"/>
              <w:right w:val="nil"/>
            </w:tcBorders>
            <w:shd w:val="clear" w:color="auto" w:fill="auto"/>
            <w:noWrap/>
            <w:vAlign w:val="center"/>
            <w:hideMark/>
          </w:tcPr>
          <w:p w14:paraId="5BFE028C"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II</w:t>
            </w:r>
          </w:p>
        </w:tc>
        <w:tc>
          <w:tcPr>
            <w:tcW w:w="1571" w:type="pct"/>
            <w:tcBorders>
              <w:top w:val="nil"/>
              <w:left w:val="nil"/>
              <w:bottom w:val="nil"/>
              <w:right w:val="nil"/>
            </w:tcBorders>
            <w:shd w:val="clear" w:color="auto" w:fill="auto"/>
            <w:noWrap/>
            <w:vAlign w:val="bottom"/>
            <w:hideMark/>
          </w:tcPr>
          <w:p w14:paraId="3AB4A39B"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5369E"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X</w:t>
            </w:r>
          </w:p>
        </w:tc>
      </w:tr>
      <w:tr w:rsidR="00137302" w:rsidRPr="00137302" w14:paraId="0602D2D3" w14:textId="77777777" w:rsidTr="00137302">
        <w:trPr>
          <w:trHeight w:val="347"/>
        </w:trPr>
        <w:tc>
          <w:tcPr>
            <w:tcW w:w="2510" w:type="pct"/>
            <w:tcBorders>
              <w:top w:val="nil"/>
              <w:left w:val="nil"/>
              <w:bottom w:val="nil"/>
              <w:right w:val="nil"/>
            </w:tcBorders>
            <w:shd w:val="clear" w:color="auto" w:fill="auto"/>
            <w:noWrap/>
            <w:vAlign w:val="center"/>
            <w:hideMark/>
          </w:tcPr>
          <w:p w14:paraId="24E445AC"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SERVICII</w:t>
            </w:r>
          </w:p>
        </w:tc>
        <w:tc>
          <w:tcPr>
            <w:tcW w:w="1571" w:type="pct"/>
            <w:tcBorders>
              <w:top w:val="nil"/>
              <w:left w:val="nil"/>
              <w:bottom w:val="nil"/>
              <w:right w:val="nil"/>
            </w:tcBorders>
            <w:shd w:val="clear" w:color="auto" w:fill="auto"/>
            <w:noWrap/>
            <w:vAlign w:val="bottom"/>
            <w:hideMark/>
          </w:tcPr>
          <w:p w14:paraId="64518BC8"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276C6F9E"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w:t>
            </w:r>
          </w:p>
        </w:tc>
      </w:tr>
      <w:tr w:rsidR="00137302" w:rsidRPr="00137302" w14:paraId="3C63BBF8" w14:textId="77777777" w:rsidTr="00137302">
        <w:trPr>
          <w:trHeight w:val="288"/>
        </w:trPr>
        <w:tc>
          <w:tcPr>
            <w:tcW w:w="2510" w:type="pct"/>
            <w:tcBorders>
              <w:top w:val="nil"/>
              <w:left w:val="nil"/>
              <w:bottom w:val="nil"/>
              <w:right w:val="nil"/>
            </w:tcBorders>
            <w:shd w:val="clear" w:color="auto" w:fill="auto"/>
            <w:noWrap/>
            <w:vAlign w:val="bottom"/>
            <w:hideMark/>
          </w:tcPr>
          <w:p w14:paraId="355E94A3"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SPRIJIN FORFETAR</w:t>
            </w:r>
          </w:p>
        </w:tc>
        <w:tc>
          <w:tcPr>
            <w:tcW w:w="1571" w:type="pct"/>
            <w:tcBorders>
              <w:top w:val="nil"/>
              <w:left w:val="nil"/>
              <w:bottom w:val="nil"/>
              <w:right w:val="nil"/>
            </w:tcBorders>
            <w:shd w:val="clear" w:color="auto" w:fill="auto"/>
            <w:noWrap/>
            <w:vAlign w:val="bottom"/>
            <w:hideMark/>
          </w:tcPr>
          <w:p w14:paraId="0878FC99"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247F22B8" w14:textId="77777777" w:rsidR="00137302" w:rsidRPr="00137302" w:rsidRDefault="00137302" w:rsidP="00137302">
            <w:pPr>
              <w:spacing w:line="276" w:lineRule="auto"/>
              <w:contextualSpacing/>
              <w:jc w:val="both"/>
              <w:rPr>
                <w:rFonts w:ascii="Trebuchet MS" w:hAnsi="Trebuchet MS"/>
                <w:b/>
                <w:bCs/>
                <w:sz w:val="22"/>
                <w:szCs w:val="22"/>
              </w:rPr>
            </w:pPr>
          </w:p>
        </w:tc>
      </w:tr>
    </w:tbl>
    <w:p w14:paraId="592EEBBD" w14:textId="77777777" w:rsidR="00137302" w:rsidRPr="00137302" w:rsidRDefault="00137302" w:rsidP="00137302">
      <w:pPr>
        <w:spacing w:line="276" w:lineRule="auto"/>
        <w:jc w:val="both"/>
        <w:outlineLvl w:val="0"/>
        <w:rPr>
          <w:rFonts w:ascii="Trebuchet MS" w:hAnsi="Trebuchet MS"/>
          <w:b/>
          <w:sz w:val="22"/>
          <w:szCs w:val="22"/>
        </w:rPr>
      </w:pPr>
    </w:p>
    <w:p w14:paraId="781698E9" w14:textId="77777777" w:rsidR="00137302" w:rsidRPr="00137302" w:rsidRDefault="00137302" w:rsidP="00137302">
      <w:pPr>
        <w:pStyle w:val="ListParagraph"/>
        <w:numPr>
          <w:ilvl w:val="0"/>
          <w:numId w:val="28"/>
        </w:numPr>
        <w:spacing w:line="276" w:lineRule="auto"/>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D99B323" w14:textId="77777777" w:rsidTr="00137302">
        <w:tc>
          <w:tcPr>
            <w:tcW w:w="9236" w:type="dxa"/>
          </w:tcPr>
          <w:p w14:paraId="15F50807"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Descrierea generală a măsurii, inclusiv a logicii de intervenție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acesteia și a contribuției la prioritățile strategiei, la domeniile de intervenție, la obiectivele transversale și a complementarității cu alte măsuri din SDL.</w:t>
            </w:r>
          </w:p>
          <w:p w14:paraId="74419EE0"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vizeaza îmbunatatirea conditiilor de viata pentru populatie, asigurarea accesului la serviciile de baza si protejarea mostenirii culturale din teritoriul GAL în vederea realizarii unei dezvoltari durabile. Pentru îmbunatatirea calitatii vietii un factor determinant îl constituie creare, modernizarea si extinderea infrastructurii fizice de baza care influenteaza în mod direct existenta si dezvoltarea activitatilor sociale, culturale si economice si implicit, crearea de oportunitati ocupationale. Infrastructura şi serviciile de bază neadecvate constituie principalul element care menţine decalajul accentuat dintre zone reprezentand o piedică în calea egalităţii de şanse şi a dezvoltării socio-economice. Pentru ca teritoriul GAL Platoul Mehedinti sa poata concura efectiv în atragerea de investitii, asigurând totodata si furnizarea unor conditii de viata adecvate si servicii necesare comunitatii, sunt necesare, in primul rand, investitii in îmbunatatirea infrastructurii existente si a serviciilor de baza.</w:t>
            </w:r>
          </w:p>
          <w:p w14:paraId="1478E945"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Complexitatea nevoilor de renovare, dezvoltare si modernizare a localitatilor din teritoriul GAL Platoul Mehedinti reclama necesitatea unei abordari integrate care presupune combinarea activitatilor si operatiunilor intr-o masura care va permite comunitatilor locale sa rezolve într-un cadru integrat problemele si nevoile locale. </w:t>
            </w:r>
          </w:p>
        </w:tc>
      </w:tr>
    </w:tbl>
    <w:p w14:paraId="0C7A32F7"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A02C1AC" w14:textId="77777777" w:rsidTr="00137302">
        <w:tc>
          <w:tcPr>
            <w:tcW w:w="9576" w:type="dxa"/>
          </w:tcPr>
          <w:p w14:paraId="4701DAEA"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Se va realiza o scurtă justificare și corelare cu analiza SWOT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alegerii măsurii propuse în cadrul SDL.</w:t>
            </w:r>
          </w:p>
          <w:p w14:paraId="2D380ACA" w14:textId="77777777" w:rsidR="00137302" w:rsidRPr="00137302" w:rsidRDefault="00137302" w:rsidP="00137302">
            <w:pPr>
              <w:widowControl w:val="0"/>
              <w:autoSpaceDE w:val="0"/>
              <w:autoSpaceDN w:val="0"/>
              <w:adjustRightInd w:val="0"/>
              <w:spacing w:line="276" w:lineRule="auto"/>
              <w:contextualSpacing/>
              <w:jc w:val="both"/>
              <w:rPr>
                <w:rFonts w:ascii="Trebuchet MS" w:hAnsi="Trebuchet MS"/>
                <w:sz w:val="22"/>
                <w:szCs w:val="22"/>
              </w:rPr>
            </w:pPr>
            <w:proofErr w:type="gramStart"/>
            <w:r w:rsidRPr="00137302">
              <w:rPr>
                <w:rFonts w:ascii="Trebuchet MS" w:hAnsi="Trebuchet MS" w:cs="Times New Roman"/>
                <w:sz w:val="22"/>
                <w:szCs w:val="22"/>
              </w:rPr>
              <w:t>Dezvoltarea  economică</w:t>
            </w:r>
            <w:proofErr w:type="gramEnd"/>
            <w:r w:rsidRPr="00137302">
              <w:rPr>
                <w:rFonts w:ascii="Trebuchet MS" w:hAnsi="Trebuchet MS" w:cs="Times New Roman"/>
                <w:sz w:val="22"/>
                <w:szCs w:val="22"/>
              </w:rPr>
              <w:t xml:space="preserve">  şi  socială  durabilă  a  teritoriului GAL este indispensabil legată de îmbunătăţirea infrastructurii şi serviciilor de bază existente. Infrastructura </w:t>
            </w:r>
            <w:proofErr w:type="gramStart"/>
            <w:r w:rsidRPr="00137302">
              <w:rPr>
                <w:rFonts w:ascii="Trebuchet MS" w:hAnsi="Trebuchet MS" w:cs="Times New Roman"/>
                <w:sz w:val="22"/>
                <w:szCs w:val="22"/>
              </w:rPr>
              <w:t>fizica  de</w:t>
            </w:r>
            <w:proofErr w:type="gramEnd"/>
            <w:r w:rsidRPr="00137302">
              <w:rPr>
                <w:rFonts w:ascii="Trebuchet MS" w:hAnsi="Trebuchet MS" w:cs="Times New Roman"/>
                <w:sz w:val="22"/>
                <w:szCs w:val="22"/>
              </w:rPr>
              <w:t xml:space="preserve"> baza slab dezvoltata este una dintre cauzele care limiteaza  dezvoltarea serviciilor de baza (facilitati culturale, recreationale, institutionale, turistice, servicii medicale, servicii de interventie, servicii de colectare a deseurilor, servicii de transport public etc). În majoritatea UAT-urilor din teritoriul GAL Platoul Mehedinti, atat infrastructura de baza, cat si serviciile publice sunt slab dezvoltate sau în unele cazuri, aproape inexistente(infrastructura educationala cu baza materiala redusa, stare proasta a cladirilor in care isi desfasoara activitatea autoritatile publice locale, calitate scazuta a serviciilor medicale, stare degradata a patrimoniului cultural, lipsa infrastructurii turistice, iluminat public inexistent in unele zone sau nemodernizat, lipsa sistemelor de supraveghere video, lipsa unor piete agro-alimentare, lipsa spatiilor recreationale, servicii publice fara echipamente in dotare etc)</w:t>
            </w:r>
            <w:r w:rsidRPr="00137302">
              <w:rPr>
                <w:rFonts w:ascii="Trebuchet MS" w:hAnsi="Trebuchet MS" w:cs="Times New Roman"/>
                <w:i/>
                <w:sz w:val="22"/>
                <w:szCs w:val="22"/>
              </w:rPr>
              <w:t xml:space="preserve">. </w:t>
            </w:r>
            <w:r w:rsidRPr="00137302">
              <w:rPr>
                <w:rFonts w:ascii="Trebuchet MS" w:hAnsi="Trebuchet MS"/>
                <w:sz w:val="22"/>
                <w:szCs w:val="22"/>
              </w:rPr>
              <w:t xml:space="preserve">Dezvoltarea socio-economică a zonei este indispensabil legată de existenţa unei infrastructuri si de accesibilitatea serviciilor de bază, inclusiv a celor de agrement, sociale, medicale, culturale etc. Îmbunătăţirea şi </w:t>
            </w:r>
            <w:r w:rsidRPr="00137302">
              <w:rPr>
                <w:rFonts w:ascii="Trebuchet MS" w:hAnsi="Trebuchet MS"/>
                <w:sz w:val="22"/>
                <w:szCs w:val="22"/>
              </w:rPr>
              <w:lastRenderedPageBreak/>
              <w:t xml:space="preserve">dezvoltarea infrastructurii si a serviciilor reprezintă o cerinţă esenţială pentru creşterea calităţii vieţii si care poate conduce la cresterea incluziuni sociale, la inversarea tendintelor de declin economic si social si de depopulare a zonei. Totodata, imbunatatirea infrastructurii va determina si cresterea atractivitatii zonei pentru investitori, dezvoltarea de noi investitii in zona conducand la crearea de noi locuri de munca. Masura este, astfel, in concordanta cu analiza SWOT si are ca obiectiv imbunatatirea punctelor slabe identificate, reducerea riscurilor si valorificarea oportunitatilor. </w:t>
            </w:r>
          </w:p>
        </w:tc>
      </w:tr>
    </w:tbl>
    <w:p w14:paraId="36CCB89B"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0F46AEE" w14:textId="77777777" w:rsidTr="00137302">
        <w:tc>
          <w:tcPr>
            <w:tcW w:w="9236" w:type="dxa"/>
          </w:tcPr>
          <w:p w14:paraId="66D2D2F8"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obiectivele de dezvoltare rurală ale Reg. (UE) nr. 1305/2013, art. 4, dupa cum urmeaza: </w:t>
            </w:r>
            <w:r w:rsidRPr="00137302">
              <w:rPr>
                <w:rFonts w:ascii="Trebuchet MS" w:hAnsi="Trebuchet MS"/>
                <w:sz w:val="22"/>
                <w:szCs w:val="22"/>
              </w:rPr>
              <w:t xml:space="preserve">O3. Obtinerea unei dezvoltari teritoriale echilibrate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economiilor si comunitatilor rurale, inclusiv crearea si mentinerea de locuri de munca.</w:t>
            </w:r>
          </w:p>
        </w:tc>
      </w:tr>
    </w:tbl>
    <w:p w14:paraId="7BB70972"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42FB7BD" w14:textId="77777777" w:rsidTr="00137302">
        <w:tc>
          <w:tcPr>
            <w:tcW w:w="9576" w:type="dxa"/>
          </w:tcPr>
          <w:p w14:paraId="37F24437"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urmatoarele obiective specifice locale: </w:t>
            </w:r>
            <w:r w:rsidRPr="00137302">
              <w:rPr>
                <w:rFonts w:ascii="Trebuchet MS" w:hAnsi="Trebuchet MS"/>
                <w:sz w:val="22"/>
                <w:szCs w:val="22"/>
              </w:rPr>
              <w:t>Imbunatatirea conditiilor de viata ale locuitorilor din teritoriul GAL; Dezvoltarea infrastructurii de baza din teritoriul GAL; Accesibilizarea serviciilor medicale si de asisten</w:t>
            </w:r>
            <w:r w:rsidRPr="00137302">
              <w:rPr>
                <w:rFonts w:ascii="Trebuchet MS" w:hAnsi="Trebuchet MS" w:cs="Times New Roman"/>
                <w:sz w:val="22"/>
                <w:szCs w:val="22"/>
              </w:rPr>
              <w:t>ta</w:t>
            </w:r>
            <w:r w:rsidRPr="00137302">
              <w:rPr>
                <w:rFonts w:ascii="Trebuchet MS" w:hAnsi="Trebuchet MS"/>
                <w:sz w:val="22"/>
                <w:szCs w:val="22"/>
              </w:rPr>
              <w:t xml:space="preserve"> socială; Imbunătă</w:t>
            </w:r>
            <w:r w:rsidRPr="00137302">
              <w:rPr>
                <w:rFonts w:ascii="Trebuchet MS" w:hAnsi="Trebuchet MS" w:cs="Times New Roman"/>
                <w:sz w:val="22"/>
                <w:szCs w:val="22"/>
              </w:rPr>
              <w:t>ț</w:t>
            </w:r>
            <w:r w:rsidRPr="00137302">
              <w:rPr>
                <w:rFonts w:ascii="Trebuchet MS" w:hAnsi="Trebuchet MS"/>
                <w:sz w:val="22"/>
                <w:szCs w:val="22"/>
              </w:rPr>
              <w:t>irea serviciilor publice locale; Conservarea mo</w:t>
            </w:r>
            <w:r w:rsidRPr="00137302">
              <w:rPr>
                <w:rFonts w:ascii="Trebuchet MS" w:hAnsi="Trebuchet MS" w:cs="Times New Roman"/>
                <w:sz w:val="22"/>
                <w:szCs w:val="22"/>
              </w:rPr>
              <w:t>ș</w:t>
            </w:r>
            <w:r w:rsidRPr="00137302">
              <w:rPr>
                <w:rFonts w:ascii="Trebuchet MS" w:hAnsi="Trebuchet MS"/>
                <w:sz w:val="22"/>
                <w:szCs w:val="22"/>
              </w:rPr>
              <w:t xml:space="preserve">tenirii rurale şi a tradiţiilor locale; Stimularea </w:t>
            </w:r>
            <w:r w:rsidRPr="00137302">
              <w:rPr>
                <w:rFonts w:ascii="Trebuchet MS" w:hAnsi="Trebuchet MS" w:cs="Times New Roman"/>
                <w:sz w:val="22"/>
                <w:szCs w:val="22"/>
              </w:rPr>
              <w:t>ș</w:t>
            </w:r>
            <w:r w:rsidRPr="00137302">
              <w:rPr>
                <w:rFonts w:ascii="Trebuchet MS" w:hAnsi="Trebuchet MS"/>
                <w:sz w:val="22"/>
                <w:szCs w:val="22"/>
              </w:rPr>
              <w:t xml:space="preserve">i consolidarea dezvoltării locale; Cresterea atractivitatii teritoriului GAL;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ra</w:t>
            </w:r>
            <w:r w:rsidRPr="00137302">
              <w:rPr>
                <w:rFonts w:ascii="Trebuchet MS" w:hAnsi="Trebuchet MS"/>
                <w:sz w:val="22"/>
                <w:szCs w:val="22"/>
              </w:rPr>
              <w:t>dului de</w:t>
            </w:r>
            <w:r w:rsidRPr="00137302">
              <w:rPr>
                <w:rFonts w:ascii="Trebuchet MS" w:hAnsi="Trebuchet MS"/>
                <w:spacing w:val="3"/>
                <w:sz w:val="22"/>
                <w:szCs w:val="22"/>
              </w:rPr>
              <w:t>s</w:t>
            </w:r>
            <w:r w:rsidRPr="00137302">
              <w:rPr>
                <w:rFonts w:ascii="Trebuchet MS" w:hAnsi="Trebuchet MS"/>
                <w:spacing w:val="-1"/>
                <w:sz w:val="22"/>
                <w:szCs w:val="22"/>
              </w:rPr>
              <w:t>ă</w:t>
            </w:r>
            <w:r w:rsidRPr="00137302">
              <w:rPr>
                <w:rFonts w:ascii="Trebuchet MS" w:hAnsi="Trebuchet MS"/>
                <w:spacing w:val="2"/>
                <w:sz w:val="22"/>
                <w:szCs w:val="22"/>
              </w:rPr>
              <w:t>r</w:t>
            </w:r>
            <w:r w:rsidRPr="00137302">
              <w:rPr>
                <w:rFonts w:ascii="Trebuchet MS" w:hAnsi="Trebuchet MS"/>
                <w:spacing w:val="-1"/>
                <w:sz w:val="22"/>
                <w:szCs w:val="22"/>
              </w:rPr>
              <w:t>ăc</w:t>
            </w:r>
            <w:r w:rsidRPr="00137302">
              <w:rPr>
                <w:rFonts w:ascii="Trebuchet MS" w:hAnsi="Trebuchet MS"/>
                <w:sz w:val="22"/>
                <w:szCs w:val="22"/>
              </w:rPr>
              <w:t>ie</w:t>
            </w:r>
            <w:r w:rsidRPr="00137302">
              <w:rPr>
                <w:rFonts w:ascii="Trebuchet MS" w:hAnsi="Trebuchet MS" w:cs="Times New Roman"/>
                <w:sz w:val="22"/>
                <w:szCs w:val="22"/>
              </w:rPr>
              <w:t>ș</w:t>
            </w:r>
            <w:r w:rsidRPr="00137302">
              <w:rPr>
                <w:rFonts w:ascii="Trebuchet MS" w:hAnsi="Trebuchet MS"/>
                <w:sz w:val="22"/>
                <w:szCs w:val="22"/>
              </w:rPr>
              <w:t>i a</w:t>
            </w:r>
            <w:r w:rsidRPr="00137302">
              <w:rPr>
                <w:rFonts w:ascii="Trebuchet MS" w:hAnsi="Trebuchet MS"/>
                <w:spacing w:val="-1"/>
                <w:sz w:val="22"/>
                <w:szCs w:val="22"/>
              </w:rPr>
              <w:t xml:space="preserve"> r</w:t>
            </w:r>
            <w:r w:rsidRPr="00137302">
              <w:rPr>
                <w:rFonts w:ascii="Trebuchet MS" w:hAnsi="Trebuchet MS"/>
                <w:sz w:val="22"/>
                <w:szCs w:val="22"/>
              </w:rPr>
              <w:t>is</w:t>
            </w:r>
            <w:r w:rsidRPr="00137302">
              <w:rPr>
                <w:rFonts w:ascii="Trebuchet MS" w:hAnsi="Trebuchet MS"/>
                <w:spacing w:val="-1"/>
                <w:sz w:val="22"/>
                <w:szCs w:val="22"/>
              </w:rPr>
              <w:t>c</w:t>
            </w:r>
            <w:r w:rsidRPr="00137302">
              <w:rPr>
                <w:rFonts w:ascii="Trebuchet MS" w:hAnsi="Trebuchet MS"/>
                <w:sz w:val="22"/>
                <w:szCs w:val="22"/>
              </w:rPr>
              <w:t>ului de</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pacing w:val="-1"/>
                <w:sz w:val="22"/>
                <w:szCs w:val="22"/>
              </w:rPr>
              <w:t>c</w:t>
            </w:r>
            <w:r w:rsidRPr="00137302">
              <w:rPr>
                <w:rFonts w:ascii="Trebuchet MS" w:hAnsi="Trebuchet MS"/>
                <w:sz w:val="22"/>
                <w:szCs w:val="22"/>
              </w:rPr>
              <w:t>lu</w:t>
            </w:r>
            <w:r w:rsidRPr="00137302">
              <w:rPr>
                <w:rFonts w:ascii="Trebuchet MS" w:hAnsi="Trebuchet MS"/>
                <w:spacing w:val="1"/>
                <w:sz w:val="22"/>
                <w:szCs w:val="22"/>
              </w:rPr>
              <w:t>z</w:t>
            </w:r>
            <w:r w:rsidRPr="00137302">
              <w:rPr>
                <w:rFonts w:ascii="Trebuchet MS" w:hAnsi="Trebuchet MS"/>
                <w:sz w:val="22"/>
                <w:szCs w:val="22"/>
              </w:rPr>
              <w:t>iuneso</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ă.</w:t>
            </w:r>
          </w:p>
        </w:tc>
      </w:tr>
    </w:tbl>
    <w:p w14:paraId="15A8ABA0"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48A505D" w14:textId="77777777" w:rsidTr="00137302">
        <w:tc>
          <w:tcPr>
            <w:tcW w:w="9576" w:type="dxa"/>
          </w:tcPr>
          <w:p w14:paraId="02CCC410"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14:paraId="4939BC41"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FEB82A5" w14:textId="77777777" w:rsidTr="00137302">
        <w:tc>
          <w:tcPr>
            <w:tcW w:w="9576" w:type="dxa"/>
          </w:tcPr>
          <w:p w14:paraId="46F7EA7C" w14:textId="1D9880C5"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Măsura corespunde obiectivelor art. 20 “Servicii de bază </w:t>
            </w:r>
            <w:r w:rsidRPr="00137302">
              <w:rPr>
                <w:rFonts w:ascii="Trebuchet MS" w:hAnsi="Trebuchet MS" w:cs="Times New Roman"/>
                <w:sz w:val="22"/>
                <w:szCs w:val="22"/>
              </w:rPr>
              <w:t>ș</w:t>
            </w:r>
            <w:r w:rsidRPr="00137302">
              <w:rPr>
                <w:rFonts w:ascii="Trebuchet MS" w:hAnsi="Trebuchet MS"/>
                <w:sz w:val="22"/>
                <w:szCs w:val="22"/>
              </w:rPr>
              <w:t>i reînnoirea satelor în zonele rurale” din Reg. (UE) nr. 1305/2013</w:t>
            </w:r>
            <w:ins w:id="52" w:author="admin" w:date="2022-09-05T11:32:00Z">
              <w:r w:rsidR="00793EE9">
                <w:rPr>
                  <w:rFonts w:ascii="Trebuchet MS" w:hAnsi="Trebuchet MS"/>
                  <w:sz w:val="22"/>
                  <w:szCs w:val="22"/>
                </w:rPr>
                <w:t xml:space="preserve"> </w:t>
              </w:r>
              <w:proofErr w:type="gramStart"/>
              <w:r w:rsidR="00793EE9">
                <w:rPr>
                  <w:rFonts w:ascii="Trebuchet MS" w:hAnsi="Trebuchet MS"/>
                  <w:sz w:val="22"/>
                  <w:szCs w:val="22"/>
                </w:rPr>
                <w:t>alin.(</w:t>
              </w:r>
              <w:proofErr w:type="gramEnd"/>
              <w:r w:rsidR="00793EE9">
                <w:rPr>
                  <w:rFonts w:ascii="Trebuchet MS" w:hAnsi="Trebuchet MS"/>
                  <w:sz w:val="22"/>
                  <w:szCs w:val="22"/>
                </w:rPr>
                <w:t>1) lit. b), d)</w:t>
              </w:r>
            </w:ins>
            <w:ins w:id="53" w:author="admin" w:date="2022-09-05T11:33:00Z">
              <w:r w:rsidR="00793EE9">
                <w:rPr>
                  <w:rFonts w:ascii="Trebuchet MS" w:hAnsi="Trebuchet MS"/>
                  <w:sz w:val="22"/>
                  <w:szCs w:val="22"/>
                </w:rPr>
                <w:t>, f)</w:t>
              </w:r>
            </w:ins>
            <w:r w:rsidRPr="00137302">
              <w:rPr>
                <w:rFonts w:ascii="Trebuchet MS" w:hAnsi="Trebuchet MS"/>
                <w:sz w:val="22"/>
                <w:szCs w:val="22"/>
              </w:rPr>
              <w:t>.</w:t>
            </w:r>
          </w:p>
        </w:tc>
      </w:tr>
    </w:tbl>
    <w:p w14:paraId="78FFC77C"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2B7083D" w14:textId="77777777" w:rsidTr="00137302">
        <w:tc>
          <w:tcPr>
            <w:tcW w:w="9576" w:type="dxa"/>
          </w:tcPr>
          <w:p w14:paraId="0794CE32"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sz w:val="22"/>
                <w:szCs w:val="22"/>
              </w:rPr>
              <w:t xml:space="preserve">ie DI 6B </w:t>
            </w:r>
            <w:proofErr w:type="gramStart"/>
            <w:r w:rsidRPr="00137302">
              <w:rPr>
                <w:rFonts w:ascii="Trebuchet MS" w:hAnsi="Trebuchet MS"/>
                <w:sz w:val="22"/>
                <w:szCs w:val="22"/>
              </w:rPr>
              <w:t>“ Încurajarea</w:t>
            </w:r>
            <w:proofErr w:type="gramEnd"/>
            <w:r w:rsidRPr="00137302">
              <w:rPr>
                <w:rFonts w:ascii="Trebuchet MS" w:hAnsi="Trebuchet MS"/>
                <w:sz w:val="22"/>
                <w:szCs w:val="22"/>
              </w:rPr>
              <w:t xml:space="preserve"> dezvoltării locale în zonele rurale” prevăzut la art. 5, Reg. (UE) nr. 1305/2013).</w:t>
            </w:r>
          </w:p>
        </w:tc>
      </w:tr>
    </w:tbl>
    <w:p w14:paraId="72C3EF36"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84CC33E" w14:textId="77777777" w:rsidTr="00137302">
        <w:tc>
          <w:tcPr>
            <w:tcW w:w="9576" w:type="dxa"/>
          </w:tcPr>
          <w:p w14:paraId="61BCEFEA"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În vederea dezvoltării durabile a teritoriului GAL, în sensul unei mai bune înţelegeri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asumării angajamentelor de mediu </w:t>
            </w:r>
            <w:r w:rsidRPr="00137302">
              <w:rPr>
                <w:rFonts w:ascii="Trebuchet MS" w:hAnsi="Trebuchet MS" w:cs="Times New Roman"/>
                <w:sz w:val="22"/>
                <w:szCs w:val="22"/>
              </w:rPr>
              <w:t>ș</w:t>
            </w:r>
            <w:r w:rsidRPr="00137302">
              <w:rPr>
                <w:rFonts w:ascii="Trebuchet MS" w:hAnsi="Trebuchet MS"/>
                <w:sz w:val="22"/>
                <w:szCs w:val="22"/>
              </w:rPr>
              <w:t xml:space="preserve">i a provocărilor privind schimbările climatice vor fi incurajate proiectele care </w:t>
            </w:r>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bilede</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 (cladirile publice care integreaza solutii de eficacitate energetica si energii regenerabile, iluminatul eficient al infrastructurilor publice etc)</w:t>
            </w:r>
            <w:r w:rsidRPr="00137302">
              <w:rPr>
                <w:rFonts w:ascii="Trebuchet MS" w:hAnsi="Trebuchet MS"/>
                <w:sz w:val="22"/>
                <w:szCs w:val="22"/>
              </w:rPr>
              <w:t>. Sprijinul acordat dezvoltării infrastructurii de bază este esenţial pentru dezvoltarea economică a zonei, o infrastructură îmbunătă</w:t>
            </w:r>
            <w:r w:rsidRPr="00137302">
              <w:rPr>
                <w:rFonts w:ascii="Trebuchet MS" w:hAnsi="Trebuchet MS" w:cs="Times New Roman"/>
                <w:sz w:val="22"/>
                <w:szCs w:val="22"/>
              </w:rPr>
              <w:t>ț</w:t>
            </w:r>
            <w:r w:rsidRPr="00137302">
              <w:rPr>
                <w:rFonts w:ascii="Trebuchet MS" w:hAnsi="Trebuchet MS"/>
                <w:sz w:val="22"/>
                <w:szCs w:val="22"/>
              </w:rPr>
              <w:t>ită permitand afacerilor să se dezvolte şi încurajand spiritul antreprenorial şi inovator. De asemenea, existenţa unei infrastructuri educaţionale funcţionale permite formarea de generaţii tinere bine pregătite, deschise spre noi oportunităţi şi capabile să aducă inovaţii şi dezvoltare în teritoriul GAL.</w:t>
            </w:r>
          </w:p>
        </w:tc>
      </w:tr>
    </w:tbl>
    <w:p w14:paraId="23EAF632"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7500770" w14:textId="77777777" w:rsidTr="00137302">
        <w:tc>
          <w:tcPr>
            <w:tcW w:w="9576" w:type="dxa"/>
          </w:tcPr>
          <w:p w14:paraId="07F39962"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Complementaritatea cu alte măsuri din SDL: masura este complementara cu alte masuri din SDL in sensul ca beneficiarii directi ai acestei masuri pot fi inclusi in categoria de </w:t>
            </w:r>
            <w:r w:rsidRPr="00137302">
              <w:rPr>
                <w:rFonts w:ascii="Trebuchet MS" w:hAnsi="Trebuchet MS"/>
                <w:sz w:val="22"/>
                <w:szCs w:val="22"/>
              </w:rPr>
              <w:lastRenderedPageBreak/>
              <w:t>beneficiari directi ai masurii M4/6B “si in categoría de beneficiari indirecti ai masurilor M1/2</w:t>
            </w:r>
            <w:proofErr w:type="gramStart"/>
            <w:r w:rsidRPr="00137302">
              <w:rPr>
                <w:rFonts w:ascii="Trebuchet MS" w:hAnsi="Trebuchet MS"/>
                <w:sz w:val="22"/>
                <w:szCs w:val="22"/>
              </w:rPr>
              <w:t>A  si</w:t>
            </w:r>
            <w:proofErr w:type="gramEnd"/>
            <w:r w:rsidRPr="00137302">
              <w:rPr>
                <w:rFonts w:ascii="Trebuchet MS" w:hAnsi="Trebuchet MS"/>
                <w:sz w:val="22"/>
                <w:szCs w:val="22"/>
              </w:rPr>
              <w:t xml:space="preserve"> M2/6A (prin taxele si impozitele colectate).</w:t>
            </w:r>
          </w:p>
        </w:tc>
      </w:tr>
    </w:tbl>
    <w:p w14:paraId="443A2E6D"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124ED8F" w14:textId="77777777" w:rsidTr="00137302">
        <w:tc>
          <w:tcPr>
            <w:tcW w:w="9576" w:type="dxa"/>
          </w:tcPr>
          <w:p w14:paraId="0713E42B"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Sinergia cu alte măsuri din SDL: masura contribuie la prioritatea P6, prioritate la care mai contribuie si </w:t>
            </w:r>
            <w:proofErr w:type="gramStart"/>
            <w:r w:rsidRPr="00137302">
              <w:rPr>
                <w:rFonts w:ascii="Trebuchet MS" w:hAnsi="Trebuchet MS"/>
                <w:sz w:val="22"/>
                <w:szCs w:val="22"/>
              </w:rPr>
              <w:t>alte  masuri</w:t>
            </w:r>
            <w:proofErr w:type="gramEnd"/>
            <w:r w:rsidRPr="00137302">
              <w:rPr>
                <w:rFonts w:ascii="Trebuchet MS" w:hAnsi="Trebuchet MS"/>
                <w:sz w:val="22"/>
                <w:szCs w:val="22"/>
              </w:rPr>
              <w:t>: M2/6A  si M4/6B.</w:t>
            </w:r>
          </w:p>
        </w:tc>
      </w:tr>
    </w:tbl>
    <w:p w14:paraId="20BA59AC"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p w14:paraId="280EE358"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A9B2C49" w14:textId="77777777" w:rsidTr="00137302">
        <w:tc>
          <w:tcPr>
            <w:tcW w:w="9236" w:type="dxa"/>
          </w:tcPr>
          <w:p w14:paraId="5E3461DC"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Aceasta masura propune solutii inovatoare pentru problemele identificate in teritoriul GAL, promovand proiecte cu impact pentru zona prin intermediul conditiilor specifice de selectie propuse. Astfel, se propune stimularea creşterii şi promovarea sustenabilităţii socio-economice şi de mediu în teritoriul GAL, în special prin dezvoltarea infrastructurii locale şi a serviciilor de bază locale, prin punerea in valoare a patrimoniului cultural si natural fiind incurajate proiectele cu impact zonal (care sa deserveasca cel putin doua localitati). Masura este relevanta contribuind direct la dezvoltarea economica si sociala a teritoriului GAL printr-o serie de actiuni care conduc la:  îmbunătă</w:t>
            </w:r>
            <w:r w:rsidRPr="00137302">
              <w:rPr>
                <w:rFonts w:ascii="Trebuchet MS" w:hAnsi="Trebuchet MS" w:cs="Times New Roman"/>
                <w:sz w:val="22"/>
                <w:szCs w:val="22"/>
              </w:rPr>
              <w:t>ț</w:t>
            </w:r>
            <w:r w:rsidRPr="00137302">
              <w:rPr>
                <w:rFonts w:ascii="Trebuchet MS" w:hAnsi="Trebuchet MS"/>
                <w:sz w:val="22"/>
                <w:szCs w:val="22"/>
              </w:rPr>
              <w:t>irea condi</w:t>
            </w:r>
            <w:r w:rsidRPr="00137302">
              <w:rPr>
                <w:rFonts w:ascii="Trebuchet MS" w:hAnsi="Trebuchet MS" w:cs="Times New Roman"/>
                <w:sz w:val="22"/>
                <w:szCs w:val="22"/>
              </w:rPr>
              <w:t>ț</w:t>
            </w:r>
            <w:r w:rsidRPr="00137302">
              <w:rPr>
                <w:rFonts w:ascii="Trebuchet MS" w:hAnsi="Trebuchet MS"/>
                <w:sz w:val="22"/>
                <w:szCs w:val="22"/>
              </w:rPr>
              <w:t>iilor de trai pentru popula</w:t>
            </w:r>
            <w:r w:rsidRPr="00137302">
              <w:rPr>
                <w:rFonts w:ascii="Trebuchet MS" w:hAnsi="Trebuchet MS" w:cs="Times New Roman"/>
                <w:sz w:val="22"/>
                <w:szCs w:val="22"/>
              </w:rPr>
              <w:t>ț</w:t>
            </w:r>
            <w:r w:rsidRPr="00137302">
              <w:rPr>
                <w:rFonts w:ascii="Trebuchet MS" w:hAnsi="Trebuchet MS"/>
                <w:sz w:val="22"/>
                <w:szCs w:val="22"/>
              </w:rPr>
              <w:t>ia zonei; cresterea gradului de atractivitate al zonei si reducerea migratiei populatiei tinere catre zone mai atractive din punct de vedere socio-economic; stimularea dezvoltării mediului de afaceri local; impact pozitiv asupra turismului local; men</w:t>
            </w:r>
            <w:r w:rsidRPr="00137302">
              <w:rPr>
                <w:rFonts w:ascii="Trebuchet MS" w:hAnsi="Trebuchet MS" w:cs="Times New Roman"/>
                <w:sz w:val="22"/>
                <w:szCs w:val="22"/>
              </w:rPr>
              <w:t>ț</w:t>
            </w:r>
            <w:r w:rsidRPr="00137302">
              <w:rPr>
                <w:rFonts w:ascii="Trebuchet MS" w:hAnsi="Trebuchet MS"/>
                <w:sz w:val="22"/>
                <w:szCs w:val="22"/>
              </w:rPr>
              <w:t>inerea tradi</w:t>
            </w:r>
            <w:r w:rsidRPr="00137302">
              <w:rPr>
                <w:rFonts w:ascii="Trebuchet MS" w:hAnsi="Trebuchet MS" w:cs="Times New Roman"/>
                <w:sz w:val="22"/>
                <w:szCs w:val="22"/>
              </w:rPr>
              <w:t>ț</w:t>
            </w:r>
            <w:r w:rsidRPr="00137302">
              <w:rPr>
                <w:rFonts w:ascii="Trebuchet MS" w:hAnsi="Trebuchet MS"/>
                <w:sz w:val="22"/>
                <w:szCs w:val="22"/>
              </w:rPr>
              <w:t xml:space="preserve">iilor </w:t>
            </w:r>
            <w:r w:rsidRPr="00137302">
              <w:rPr>
                <w:rFonts w:ascii="Trebuchet MS" w:hAnsi="Trebuchet MS" w:cs="Times New Roman"/>
                <w:sz w:val="22"/>
                <w:szCs w:val="22"/>
              </w:rPr>
              <w:t>ș</w:t>
            </w:r>
            <w:r w:rsidRPr="00137302">
              <w:rPr>
                <w:rFonts w:ascii="Trebuchet MS" w:hAnsi="Trebuchet MS"/>
                <w:sz w:val="22"/>
                <w:szCs w:val="22"/>
              </w:rPr>
              <w:t>i a mo</w:t>
            </w:r>
            <w:r w:rsidRPr="00137302">
              <w:rPr>
                <w:rFonts w:ascii="Trebuchet MS" w:hAnsi="Trebuchet MS" w:cs="Times New Roman"/>
                <w:sz w:val="22"/>
                <w:szCs w:val="22"/>
              </w:rPr>
              <w:t>ș</w:t>
            </w:r>
            <w:r w:rsidRPr="00137302">
              <w:rPr>
                <w:rFonts w:ascii="Trebuchet MS" w:hAnsi="Trebuchet MS"/>
                <w:sz w:val="22"/>
                <w:szCs w:val="22"/>
              </w:rPr>
              <w:t xml:space="preserve">tenirii spirituale contribuind astfel la atractivitatea zonei. Pe termen lung, rezolvarea acestor probleme va permite zonei GAL sa poata concura efectiv în atragerea de investitii, asigurând totodata si furnizarea unor conditii de </w:t>
            </w:r>
            <w:proofErr w:type="gramStart"/>
            <w:r w:rsidRPr="00137302">
              <w:rPr>
                <w:rFonts w:ascii="Trebuchet MS" w:hAnsi="Trebuchet MS"/>
                <w:sz w:val="22"/>
                <w:szCs w:val="22"/>
              </w:rPr>
              <w:t>viata  adecvate</w:t>
            </w:r>
            <w:proofErr w:type="gramEnd"/>
            <w:r w:rsidRPr="00137302">
              <w:rPr>
                <w:rFonts w:ascii="Trebuchet MS" w:hAnsi="Trebuchet MS"/>
                <w:sz w:val="22"/>
                <w:szCs w:val="22"/>
              </w:rPr>
              <w:t xml:space="preserve">  comunitatii locale.</w:t>
            </w:r>
          </w:p>
        </w:tc>
      </w:tr>
    </w:tbl>
    <w:p w14:paraId="4DFEAD8F" w14:textId="77777777" w:rsidR="00137302" w:rsidRPr="00137302" w:rsidRDefault="00137302" w:rsidP="00137302">
      <w:pPr>
        <w:pStyle w:val="ListParagraph"/>
        <w:numPr>
          <w:ilvl w:val="0"/>
          <w:numId w:val="28"/>
        </w:numPr>
        <w:spacing w:line="276" w:lineRule="auto"/>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137302" w:rsidRPr="00137302" w14:paraId="71474847" w14:textId="77777777" w:rsidTr="00137302">
        <w:tc>
          <w:tcPr>
            <w:tcW w:w="9218" w:type="dxa"/>
          </w:tcPr>
          <w:p w14:paraId="3E5513E7" w14:textId="77777777"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 xml:space="preserve">ieUE: </w:t>
            </w:r>
            <w:r w:rsidRPr="00137302">
              <w:rPr>
                <w:rFonts w:ascii="Trebuchet MS" w:hAnsi="Trebuchet MS"/>
                <w:sz w:val="22"/>
                <w:szCs w:val="22"/>
              </w:rPr>
              <w:t>R (UE) nr. 1407/2013, R(</w:t>
            </w:r>
            <w:proofErr w:type="gramStart"/>
            <w:r w:rsidRPr="00137302">
              <w:rPr>
                <w:rFonts w:ascii="Trebuchet MS" w:hAnsi="Trebuchet MS"/>
                <w:sz w:val="22"/>
                <w:szCs w:val="22"/>
              </w:rPr>
              <w:t>UE)  nr</w:t>
            </w:r>
            <w:proofErr w:type="gramEnd"/>
            <w:r w:rsidRPr="00137302">
              <w:rPr>
                <w:rFonts w:ascii="Trebuchet MS" w:hAnsi="Trebuchet MS"/>
                <w:sz w:val="22"/>
                <w:szCs w:val="22"/>
              </w:rPr>
              <w:t>.  1303/2013, R (UE) nr. 480/2014 de completare a R (UE) nr. 1303/2013, R (UE) nr. 808/2014 de stabilire a normelor de aplicare a R (UE) Nr. 1305/2013.</w:t>
            </w:r>
          </w:p>
          <w:p w14:paraId="60E94D4C" w14:textId="77777777"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ală</w:t>
            </w:r>
            <w:r w:rsidRPr="00137302">
              <w:rPr>
                <w:rFonts w:ascii="Trebuchet MS" w:hAnsi="Trebuchet MS"/>
                <w:sz w:val="22"/>
                <w:szCs w:val="22"/>
              </w:rPr>
              <w:t xml:space="preserve">: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1/2011; </w:t>
            </w:r>
            <w:r w:rsidRPr="00137302">
              <w:rPr>
                <w:rFonts w:ascii="Trebuchet MS" w:hAnsi="Trebuchet MS"/>
                <w:spacing w:val="1"/>
                <w:sz w:val="22"/>
                <w:szCs w:val="22"/>
              </w:rPr>
              <w:t>H</w:t>
            </w:r>
            <w:r w:rsidRPr="00137302">
              <w:rPr>
                <w:rFonts w:ascii="Trebuchet MS" w:hAnsi="Trebuchet MS"/>
                <w:sz w:val="22"/>
                <w:szCs w:val="22"/>
              </w:rPr>
              <w:t>o</w:t>
            </w:r>
            <w:r w:rsidRPr="00137302">
              <w:rPr>
                <w:rFonts w:ascii="Trebuchet MS" w:hAnsi="Trebuchet MS"/>
                <w:spacing w:val="-1"/>
                <w:sz w:val="22"/>
                <w:szCs w:val="22"/>
              </w:rPr>
              <w:t>t</w:t>
            </w:r>
            <w:r w:rsidRPr="00137302">
              <w:rPr>
                <w:rFonts w:ascii="Trebuchet MS" w:hAnsi="Trebuchet MS"/>
                <w:sz w:val="22"/>
                <w:szCs w:val="22"/>
              </w:rPr>
              <w:t>ă</w:t>
            </w:r>
            <w:r w:rsidRPr="00137302">
              <w:rPr>
                <w:rFonts w:ascii="Trebuchet MS" w:hAnsi="Trebuchet MS"/>
                <w:spacing w:val="-1"/>
                <w:sz w:val="22"/>
                <w:szCs w:val="22"/>
              </w:rPr>
              <w:t>r</w:t>
            </w:r>
            <w:r w:rsidRPr="00137302">
              <w:rPr>
                <w:rFonts w:ascii="Trebuchet MS" w:hAnsi="Trebuchet MS"/>
                <w:sz w:val="22"/>
                <w:szCs w:val="22"/>
              </w:rPr>
              <w:t>â</w:t>
            </w:r>
            <w:r w:rsidRPr="00137302">
              <w:rPr>
                <w:rFonts w:ascii="Trebuchet MS" w:hAnsi="Trebuchet MS"/>
                <w:spacing w:val="-1"/>
                <w:sz w:val="22"/>
                <w:szCs w:val="22"/>
              </w:rPr>
              <w:t>re</w:t>
            </w:r>
            <w:r w:rsidRPr="00137302">
              <w:rPr>
                <w:rFonts w:ascii="Trebuchet MS" w:hAnsi="Trebuchet MS"/>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u</w:t>
            </w:r>
            <w:r w:rsidRPr="00137302">
              <w:rPr>
                <w:rFonts w:ascii="Trebuchet MS" w:hAnsi="Trebuchet MS"/>
                <w:sz w:val="22"/>
                <w:szCs w:val="22"/>
              </w:rPr>
              <w:t>v</w:t>
            </w:r>
            <w:r w:rsidRPr="00137302">
              <w:rPr>
                <w:rFonts w:ascii="Trebuchet MS" w:hAnsi="Trebuchet MS"/>
                <w:spacing w:val="-1"/>
                <w:sz w:val="22"/>
                <w:szCs w:val="22"/>
              </w:rPr>
              <w:t>er</w:t>
            </w:r>
            <w:r w:rsidRPr="00137302">
              <w:rPr>
                <w:rFonts w:ascii="Trebuchet MS" w:hAnsi="Trebuchet MS"/>
                <w:spacing w:val="1"/>
                <w:sz w:val="22"/>
                <w:szCs w:val="22"/>
              </w:rPr>
              <w:t>nu</w:t>
            </w:r>
            <w:r w:rsidRPr="00137302">
              <w:rPr>
                <w:rFonts w:ascii="Trebuchet MS" w:hAnsi="Trebuchet MS"/>
                <w:sz w:val="22"/>
                <w:szCs w:val="22"/>
              </w:rPr>
              <w:t>l</w:t>
            </w:r>
            <w:r w:rsidRPr="00137302">
              <w:rPr>
                <w:rFonts w:ascii="Trebuchet MS" w:hAnsi="Trebuchet MS"/>
                <w:spacing w:val="1"/>
                <w:sz w:val="22"/>
                <w:szCs w:val="22"/>
              </w:rPr>
              <w:t>u</w:t>
            </w:r>
            <w:r w:rsidRPr="00137302">
              <w:rPr>
                <w:rFonts w:ascii="Trebuchet MS" w:hAnsi="Trebuchet MS"/>
                <w:sz w:val="22"/>
                <w:szCs w:val="22"/>
              </w:rPr>
              <w:t>i</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.866/2008;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215/2001;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422/2001;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n</w:t>
            </w:r>
            <w:r w:rsidRPr="00137302">
              <w:rPr>
                <w:rFonts w:ascii="Trebuchet MS" w:hAnsi="Trebuchet MS"/>
                <w:sz w:val="22"/>
                <w:szCs w:val="22"/>
              </w:rPr>
              <w:t>r489/2006</w:t>
            </w:r>
            <w:r w:rsidRPr="00137302">
              <w:rPr>
                <w:rFonts w:ascii="Trebuchet MS" w:hAnsi="Trebuchet MS"/>
                <w:position w:val="1"/>
                <w:sz w:val="22"/>
                <w:szCs w:val="22"/>
              </w:rPr>
              <w:t xml:space="preserve">; </w:t>
            </w:r>
            <w:r w:rsidRPr="00137302">
              <w:rPr>
                <w:rFonts w:ascii="Trebuchet MS" w:hAnsi="Trebuchet MS"/>
                <w:sz w:val="22"/>
                <w:szCs w:val="22"/>
              </w:rPr>
              <w:t>Ho</w:t>
            </w:r>
            <w:r w:rsidRPr="00137302">
              <w:rPr>
                <w:rFonts w:ascii="Trebuchet MS" w:hAnsi="Trebuchet MS"/>
                <w:spacing w:val="-1"/>
                <w:sz w:val="22"/>
                <w:szCs w:val="22"/>
              </w:rPr>
              <w:t>t</w:t>
            </w:r>
            <w:r w:rsidRPr="00137302">
              <w:rPr>
                <w:rFonts w:ascii="Trebuchet MS" w:hAnsi="Trebuchet MS"/>
                <w:sz w:val="22"/>
                <w:szCs w:val="22"/>
              </w:rPr>
              <w:t>ă</w:t>
            </w:r>
            <w:r w:rsidRPr="00137302">
              <w:rPr>
                <w:rFonts w:ascii="Trebuchet MS" w:hAnsi="Trebuchet MS"/>
                <w:spacing w:val="-1"/>
                <w:sz w:val="22"/>
                <w:szCs w:val="22"/>
              </w:rPr>
              <w:t>r</w:t>
            </w:r>
            <w:r w:rsidRPr="00137302">
              <w:rPr>
                <w:rFonts w:ascii="Trebuchet MS" w:hAnsi="Trebuchet MS"/>
                <w:sz w:val="22"/>
                <w:szCs w:val="22"/>
              </w:rPr>
              <w:t>â</w:t>
            </w:r>
            <w:r w:rsidRPr="00137302">
              <w:rPr>
                <w:rFonts w:ascii="Trebuchet MS" w:hAnsi="Trebuchet MS"/>
                <w:spacing w:val="-1"/>
                <w:sz w:val="22"/>
                <w:szCs w:val="22"/>
              </w:rPr>
              <w:t>re</w:t>
            </w:r>
            <w:r w:rsidRPr="00137302">
              <w:rPr>
                <w:rFonts w:ascii="Trebuchet MS" w:hAnsi="Trebuchet MS"/>
                <w:sz w:val="22"/>
                <w:szCs w:val="22"/>
              </w:rPr>
              <w:t xml:space="preserve">a </w:t>
            </w:r>
            <w:r w:rsidRPr="00137302">
              <w:rPr>
                <w:rFonts w:ascii="Trebuchet MS" w:hAnsi="Trebuchet MS"/>
                <w:spacing w:val="1"/>
                <w:sz w:val="22"/>
                <w:szCs w:val="22"/>
              </w:rPr>
              <w:t>d</w:t>
            </w:r>
            <w:r w:rsidRPr="00137302">
              <w:rPr>
                <w:rFonts w:ascii="Trebuchet MS" w:hAnsi="Trebuchet MS"/>
                <w:sz w:val="22"/>
                <w:szCs w:val="22"/>
              </w:rPr>
              <w:t>e</w:t>
            </w:r>
            <w:r w:rsidRPr="00137302">
              <w:rPr>
                <w:rFonts w:ascii="Trebuchet MS" w:hAnsi="Trebuchet MS"/>
                <w:spacing w:val="-2"/>
                <w:sz w:val="22"/>
                <w:szCs w:val="22"/>
              </w:rPr>
              <w:t>G</w:t>
            </w:r>
            <w:r w:rsidRPr="00137302">
              <w:rPr>
                <w:rFonts w:ascii="Trebuchet MS" w:hAnsi="Trebuchet MS"/>
                <w:spacing w:val="1"/>
                <w:sz w:val="22"/>
                <w:szCs w:val="22"/>
              </w:rPr>
              <w:t>u</w:t>
            </w:r>
            <w:r w:rsidRPr="00137302">
              <w:rPr>
                <w:rFonts w:ascii="Trebuchet MS" w:hAnsi="Trebuchet MS"/>
                <w:sz w:val="22"/>
                <w:szCs w:val="22"/>
              </w:rPr>
              <w:t>v</w:t>
            </w:r>
            <w:r w:rsidRPr="00137302">
              <w:rPr>
                <w:rFonts w:ascii="Trebuchet MS" w:hAnsi="Trebuchet MS"/>
                <w:spacing w:val="-1"/>
                <w:sz w:val="22"/>
                <w:szCs w:val="22"/>
              </w:rPr>
              <w:t>er</w:t>
            </w:r>
            <w:r w:rsidRPr="00137302">
              <w:rPr>
                <w:rFonts w:ascii="Trebuchet MS" w:hAnsi="Trebuchet MS"/>
                <w:sz w:val="22"/>
                <w:szCs w:val="22"/>
              </w:rPr>
              <w:t xml:space="preserve">n </w:t>
            </w:r>
            <w:r w:rsidRPr="00137302">
              <w:rPr>
                <w:rFonts w:ascii="Trebuchet MS" w:hAnsi="Trebuchet MS"/>
                <w:spacing w:val="1"/>
                <w:sz w:val="22"/>
                <w:szCs w:val="22"/>
              </w:rPr>
              <w:t>n</w:t>
            </w:r>
            <w:r w:rsidRPr="00137302">
              <w:rPr>
                <w:rFonts w:ascii="Trebuchet MS" w:hAnsi="Trebuchet MS"/>
                <w:sz w:val="22"/>
                <w:szCs w:val="22"/>
              </w:rPr>
              <w:t>r 26/2000; Ordinul nr. 2260 din 18 aprilie 2008; Legea nr. 143/2007.</w:t>
            </w:r>
          </w:p>
        </w:tc>
      </w:tr>
    </w:tbl>
    <w:p w14:paraId="56ACCCAB"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BC84168" w14:textId="77777777" w:rsidTr="00137302">
        <w:tc>
          <w:tcPr>
            <w:tcW w:w="9236" w:type="dxa"/>
          </w:tcPr>
          <w:p w14:paraId="3E34A625" w14:textId="77777777" w:rsidR="00137302" w:rsidRPr="00137302" w:rsidRDefault="00137302" w:rsidP="00137302">
            <w:pPr>
              <w:spacing w:line="276" w:lineRule="auto"/>
              <w:ind w:right="79"/>
              <w:contextualSpacing/>
              <w:jc w:val="both"/>
              <w:rPr>
                <w:rFonts w:ascii="Trebuchet MS" w:hAnsi="Trebuchet MS"/>
                <w:sz w:val="22"/>
                <w:szCs w:val="22"/>
              </w:rPr>
            </w:pPr>
            <w:r w:rsidRPr="00137302">
              <w:rPr>
                <w:rFonts w:ascii="Trebuchet MS" w:hAnsi="Trebuchet MS"/>
                <w:b/>
                <w:i/>
                <w:sz w:val="22"/>
                <w:szCs w:val="22"/>
              </w:rPr>
              <w:t xml:space="preserve">Directi: </w:t>
            </w:r>
            <w:r w:rsidRPr="00137302">
              <w:rPr>
                <w:rFonts w:ascii="Trebuchet MS" w:hAnsi="Trebuchet MS"/>
                <w:sz w:val="22"/>
                <w:szCs w:val="22"/>
              </w:rPr>
              <w:t>Autorităţi publice locale şi asociaţii ale acestora (ADI-uri), ONG-uri definite conform legisla</w:t>
            </w:r>
            <w:r w:rsidRPr="00137302">
              <w:rPr>
                <w:rFonts w:ascii="Trebuchet MS" w:hAnsi="Trebuchet MS" w:cs="Times New Roman"/>
                <w:sz w:val="22"/>
                <w:szCs w:val="22"/>
              </w:rPr>
              <w:t>ț</w:t>
            </w:r>
            <w:r w:rsidRPr="00137302">
              <w:rPr>
                <w:rFonts w:ascii="Trebuchet MS" w:hAnsi="Trebuchet MS"/>
                <w:sz w:val="22"/>
                <w:szCs w:val="22"/>
              </w:rPr>
              <w:t>iei în vigoare, Unită</w:t>
            </w:r>
            <w:r w:rsidRPr="00137302">
              <w:rPr>
                <w:rFonts w:ascii="Trebuchet MS" w:hAnsi="Trebuchet MS" w:cs="Times New Roman"/>
                <w:sz w:val="22"/>
                <w:szCs w:val="22"/>
              </w:rPr>
              <w:t>ț</w:t>
            </w:r>
            <w:r w:rsidRPr="00137302">
              <w:rPr>
                <w:rFonts w:ascii="Trebuchet MS" w:hAnsi="Trebuchet MS"/>
                <w:sz w:val="22"/>
                <w:szCs w:val="22"/>
              </w:rPr>
              <w:t xml:space="preserve">i de cult </w:t>
            </w:r>
            <w:proofErr w:type="gramStart"/>
            <w:r w:rsidRPr="00137302">
              <w:rPr>
                <w:rFonts w:ascii="Trebuchet MS" w:hAnsi="Trebuchet MS"/>
                <w:sz w:val="22"/>
                <w:szCs w:val="22"/>
              </w:rPr>
              <w:t>conform</w:t>
            </w:r>
            <w:proofErr w:type="gramEnd"/>
            <w:r w:rsidRPr="00137302">
              <w:rPr>
                <w:rFonts w:ascii="Trebuchet MS" w:hAnsi="Trebuchet MS"/>
                <w:sz w:val="22"/>
                <w:szCs w:val="22"/>
              </w:rPr>
              <w:t xml:space="preserve"> legisla</w:t>
            </w:r>
            <w:r w:rsidRPr="00137302">
              <w:rPr>
                <w:rFonts w:ascii="Trebuchet MS" w:hAnsi="Trebuchet MS" w:cs="Times New Roman"/>
                <w:sz w:val="22"/>
                <w:szCs w:val="22"/>
              </w:rPr>
              <w:t>ț</w:t>
            </w:r>
            <w:r w:rsidRPr="00137302">
              <w:rPr>
                <w:rFonts w:ascii="Trebuchet MS" w:hAnsi="Trebuchet MS"/>
                <w:sz w:val="22"/>
                <w:szCs w:val="22"/>
              </w:rPr>
              <w:t>iei în vigoare, Persoane fizice autorizate/societă</w:t>
            </w:r>
            <w:r w:rsidRPr="00137302">
              <w:rPr>
                <w:rFonts w:ascii="Trebuchet MS" w:hAnsi="Trebuchet MS" w:cs="Times New Roman"/>
                <w:sz w:val="22"/>
                <w:szCs w:val="22"/>
              </w:rPr>
              <w:t>ț</w:t>
            </w:r>
            <w:r w:rsidRPr="00137302">
              <w:rPr>
                <w:rFonts w:ascii="Trebuchet MS" w:hAnsi="Trebuchet MS"/>
                <w:sz w:val="22"/>
                <w:szCs w:val="22"/>
              </w:rPr>
              <w:t>i comerciale care de</w:t>
            </w:r>
            <w:r w:rsidRPr="00137302">
              <w:rPr>
                <w:rFonts w:ascii="Trebuchet MS" w:hAnsi="Trebuchet MS" w:cs="Times New Roman"/>
                <w:sz w:val="22"/>
                <w:szCs w:val="22"/>
              </w:rPr>
              <w:t>ț</w:t>
            </w:r>
            <w:r w:rsidRPr="00137302">
              <w:rPr>
                <w:rFonts w:ascii="Trebuchet MS" w:hAnsi="Trebuchet MS"/>
                <w:sz w:val="22"/>
                <w:szCs w:val="22"/>
              </w:rPr>
              <w:t>in în administrare obiective de patrimoniu cultural de utilitate publică.</w:t>
            </w:r>
          </w:p>
          <w:p w14:paraId="04D6B41C" w14:textId="77777777" w:rsidR="00137302" w:rsidRPr="00137302" w:rsidRDefault="00137302" w:rsidP="00137302">
            <w:pPr>
              <w:spacing w:line="276" w:lineRule="auto"/>
              <w:ind w:right="79"/>
              <w:contextualSpacing/>
              <w:jc w:val="both"/>
              <w:rPr>
                <w:rFonts w:ascii="Trebuchet MS" w:hAnsi="Trebuchet MS"/>
                <w:bCs/>
                <w:sz w:val="22"/>
                <w:szCs w:val="22"/>
              </w:rPr>
            </w:pPr>
            <w:r w:rsidRPr="00137302">
              <w:rPr>
                <w:rFonts w:ascii="Trebuchet MS" w:hAnsi="Trebuchet MS"/>
                <w:b/>
                <w:i/>
                <w:sz w:val="22"/>
                <w:szCs w:val="22"/>
              </w:rPr>
              <w:t xml:space="preserve">Indirecti: </w:t>
            </w:r>
            <w:r w:rsidRPr="00137302">
              <w:rPr>
                <w:rFonts w:ascii="Trebuchet MS" w:hAnsi="Trebuchet MS"/>
                <w:bCs/>
                <w:sz w:val="22"/>
                <w:szCs w:val="22"/>
              </w:rPr>
              <w:t>popula</w:t>
            </w:r>
            <w:r w:rsidRPr="00137302">
              <w:rPr>
                <w:rFonts w:ascii="Trebuchet MS" w:hAnsi="Trebuchet MS" w:cs="Times New Roman"/>
                <w:bCs/>
                <w:sz w:val="22"/>
                <w:szCs w:val="22"/>
              </w:rPr>
              <w:t>ț</w:t>
            </w:r>
            <w:r w:rsidRPr="00137302">
              <w:rPr>
                <w:rFonts w:ascii="Trebuchet MS" w:hAnsi="Trebuchet MS"/>
                <w:bCs/>
                <w:sz w:val="22"/>
                <w:szCs w:val="22"/>
              </w:rPr>
              <w:t>ia locală, întreprinderile existente, precum si cele ce vor fi înfiin</w:t>
            </w:r>
            <w:r w:rsidRPr="00137302">
              <w:rPr>
                <w:rFonts w:ascii="Trebuchet MS" w:hAnsi="Trebuchet MS" w:cs="Times New Roman"/>
                <w:bCs/>
                <w:sz w:val="22"/>
                <w:szCs w:val="22"/>
              </w:rPr>
              <w:t>ț</w:t>
            </w:r>
            <w:r w:rsidRPr="00137302">
              <w:rPr>
                <w:rFonts w:ascii="Trebuchet MS" w:hAnsi="Trebuchet MS"/>
                <w:bCs/>
                <w:sz w:val="22"/>
                <w:szCs w:val="22"/>
              </w:rPr>
              <w:t>ate în teritoriul GAL, ONG-uri care isi vor desfasura activitatea in infrastructura creata</w:t>
            </w:r>
          </w:p>
        </w:tc>
      </w:tr>
    </w:tbl>
    <w:p w14:paraId="0C820535" w14:textId="77777777" w:rsidR="00137302" w:rsidRPr="00137302" w:rsidRDefault="00137302" w:rsidP="00137302">
      <w:pPr>
        <w:tabs>
          <w:tab w:val="left" w:pos="1410"/>
        </w:tabs>
        <w:spacing w:line="276" w:lineRule="auto"/>
        <w:contextualSpacing/>
        <w:jc w:val="both"/>
        <w:rPr>
          <w:rFonts w:ascii="Trebuchet MS" w:hAnsi="Trebuchet MS"/>
          <w:sz w:val="22"/>
          <w:szCs w:val="22"/>
        </w:rPr>
      </w:pPr>
    </w:p>
    <w:p w14:paraId="730E6E3C"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4C70BB7" w14:textId="77777777" w:rsidTr="00137302">
        <w:trPr>
          <w:trHeight w:val="63"/>
        </w:trPr>
        <w:tc>
          <w:tcPr>
            <w:tcW w:w="9236" w:type="dxa"/>
          </w:tcPr>
          <w:p w14:paraId="0BA7E58B" w14:textId="77777777"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R</w:t>
            </w:r>
            <w:r w:rsidRPr="00137302">
              <w:rPr>
                <w:rFonts w:ascii="Trebuchet MS" w:hAnsi="Trebuchet MS"/>
                <w:spacing w:val="-1"/>
                <w:sz w:val="22"/>
                <w:szCs w:val="22"/>
              </w:rPr>
              <w:t>a</w:t>
            </w:r>
            <w:r w:rsidRPr="00137302">
              <w:rPr>
                <w:rFonts w:ascii="Trebuchet MS" w:hAnsi="Trebuchet MS"/>
                <w:sz w:val="22"/>
                <w:szCs w:val="22"/>
              </w:rPr>
              <w:t>mbu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c</w:t>
            </w:r>
            <w:r w:rsidRPr="00137302">
              <w:rPr>
                <w:rFonts w:ascii="Trebuchet MS" w:hAnsi="Trebuchet MS"/>
                <w:sz w:val="22"/>
                <w:szCs w:val="22"/>
              </w:rPr>
              <w:t>h</w:t>
            </w:r>
            <w:r w:rsidRPr="00137302">
              <w:rPr>
                <w:rFonts w:ascii="Trebuchet MS" w:hAnsi="Trebuchet MS"/>
                <w:spacing w:val="-1"/>
                <w:sz w:val="22"/>
                <w:szCs w:val="22"/>
              </w:rPr>
              <w:t>e</w:t>
            </w:r>
            <w:r w:rsidRPr="00137302">
              <w:rPr>
                <w:rFonts w:ascii="Trebuchet MS" w:hAnsi="Trebuchet MS"/>
                <w:sz w:val="22"/>
                <w:szCs w:val="22"/>
              </w:rPr>
              <w:t>ltui</w:t>
            </w:r>
            <w:r w:rsidRPr="00137302">
              <w:rPr>
                <w:rFonts w:ascii="Trebuchet MS" w:hAnsi="Trebuchet MS"/>
                <w:spacing w:val="-1"/>
                <w:sz w:val="22"/>
                <w:szCs w:val="22"/>
              </w:rPr>
              <w:t>e</w:t>
            </w:r>
            <w:r w:rsidRPr="00137302">
              <w:rPr>
                <w:rFonts w:ascii="Trebuchet MS" w:hAnsi="Trebuchet MS"/>
                <w:sz w:val="22"/>
                <w:szCs w:val="22"/>
              </w:rPr>
              <w:t>lilor</w:t>
            </w:r>
            <w:r w:rsidRPr="00137302">
              <w:rPr>
                <w:rFonts w:ascii="Trebuchet MS" w:hAnsi="Trebuchet MS"/>
                <w:spacing w:val="-1"/>
                <w:sz w:val="22"/>
                <w:szCs w:val="22"/>
              </w:rPr>
              <w:t xml:space="preserve"> 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ibilesupo</w:t>
            </w:r>
            <w:r w:rsidRPr="00137302">
              <w:rPr>
                <w:rFonts w:ascii="Trebuchet MS" w:hAnsi="Trebuchet MS"/>
                <w:spacing w:val="-1"/>
                <w:sz w:val="22"/>
                <w:szCs w:val="22"/>
              </w:rPr>
              <w:t>r</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pacing w:val="3"/>
                <w:sz w:val="22"/>
                <w:szCs w:val="22"/>
              </w:rPr>
              <w:t>t</w:t>
            </w:r>
            <w:r w:rsidRPr="00137302">
              <w:rPr>
                <w:rFonts w:ascii="Trebuchet MS" w:hAnsi="Trebuchet MS"/>
                <w:sz w:val="22"/>
                <w:szCs w:val="22"/>
              </w:rPr>
              <w:t>eşi pl</w:t>
            </w:r>
            <w:r w:rsidRPr="00137302">
              <w:rPr>
                <w:rFonts w:ascii="Trebuchet MS" w:hAnsi="Trebuchet MS"/>
                <w:spacing w:val="-1"/>
                <w:sz w:val="22"/>
                <w:szCs w:val="22"/>
              </w:rPr>
              <w:t>ă</w:t>
            </w:r>
            <w:r w:rsidRPr="00137302">
              <w:rPr>
                <w:rFonts w:ascii="Trebuchet MS" w:hAnsi="Trebuchet MS"/>
                <w:sz w:val="22"/>
                <w:szCs w:val="22"/>
              </w:rPr>
              <w:t>tite</w:t>
            </w:r>
            <w:r w:rsidRPr="00137302">
              <w:rPr>
                <w:rFonts w:ascii="Trebuchet MS" w:hAnsi="Trebuchet MS"/>
                <w:spacing w:val="-1"/>
                <w:sz w:val="22"/>
                <w:szCs w:val="22"/>
              </w:rPr>
              <w:t xml:space="preserve"> ef</w:t>
            </w:r>
            <w:r w:rsidRPr="00137302">
              <w:rPr>
                <w:rFonts w:ascii="Trebuchet MS" w:hAnsi="Trebuchet MS"/>
                <w:spacing w:val="1"/>
                <w:sz w:val="22"/>
                <w:szCs w:val="22"/>
              </w:rPr>
              <w:t>e</w:t>
            </w:r>
            <w:r w:rsidRPr="00137302">
              <w:rPr>
                <w:rFonts w:ascii="Trebuchet MS" w:hAnsi="Trebuchet MS"/>
                <w:spacing w:val="-1"/>
                <w:sz w:val="22"/>
                <w:szCs w:val="22"/>
              </w:rPr>
              <w:t>c</w:t>
            </w:r>
            <w:r w:rsidRPr="00137302">
              <w:rPr>
                <w:rFonts w:ascii="Trebuchet MS" w:hAnsi="Trebuchet MS"/>
                <w:sz w:val="22"/>
                <w:szCs w:val="22"/>
              </w:rPr>
              <w:t>tiv in conformitate cu prevederile art. 67 al Reg. (UE) nr. 1303/2013.</w:t>
            </w:r>
          </w:p>
          <w:p w14:paraId="431DAEC8" w14:textId="77777777"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z w:val="22"/>
                <w:szCs w:val="22"/>
              </w:rPr>
              <w:t>l</w:t>
            </w:r>
            <w:r w:rsidRPr="00137302">
              <w:rPr>
                <w:rFonts w:ascii="Trebuchet MS" w:hAnsi="Trebuchet MS"/>
                <w:spacing w:val="-1"/>
                <w:sz w:val="22"/>
                <w:szCs w:val="22"/>
              </w:rPr>
              <w:t>a</w:t>
            </w:r>
            <w:r w:rsidRPr="00137302">
              <w:rPr>
                <w:rFonts w:ascii="Trebuchet MS" w:hAnsi="Trebuchet MS"/>
                <w:sz w:val="22"/>
                <w:szCs w:val="22"/>
              </w:rPr>
              <w:t xml:space="preserve">ta </w:t>
            </w:r>
            <w:proofErr w:type="gramStart"/>
            <w:r w:rsidRPr="00137302">
              <w:rPr>
                <w:rFonts w:ascii="Trebuchet MS" w:hAnsi="Trebuchet MS"/>
                <w:sz w:val="22"/>
                <w:szCs w:val="22"/>
              </w:rPr>
              <w:t>în</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2"/>
                <w:sz w:val="22"/>
                <w:szCs w:val="22"/>
              </w:rPr>
              <w:t>n</w:t>
            </w:r>
            <w:r w:rsidRPr="00137302">
              <w:rPr>
                <w:rFonts w:ascii="Trebuchet MS" w:hAnsi="Trebuchet MS"/>
                <w:sz w:val="22"/>
                <w:szCs w:val="22"/>
              </w:rPr>
              <w:t>d</w:t>
            </w:r>
            <w:r w:rsidRPr="00137302">
              <w:rPr>
                <w:rFonts w:ascii="Trebuchet MS" w:hAnsi="Trebuchet MS"/>
                <w:spacing w:val="1"/>
                <w:sz w:val="22"/>
                <w:szCs w:val="22"/>
              </w:rPr>
              <w:t>i</w:t>
            </w:r>
            <w:r w:rsidRPr="00137302">
              <w:rPr>
                <w:rFonts w:ascii="Trebuchet MS" w:hAnsi="Trebuchet MS" w:cs="Times New Roman"/>
                <w:sz w:val="22"/>
                <w:szCs w:val="22"/>
              </w:rPr>
              <w:t>ț</w:t>
            </w:r>
            <w:r w:rsidRPr="00137302">
              <w:rPr>
                <w:rFonts w:ascii="Trebuchet MS" w:hAnsi="Trebuchet MS"/>
                <w:sz w:val="22"/>
                <w:szCs w:val="22"/>
              </w:rPr>
              <w:t>ia</w:t>
            </w:r>
            <w:proofErr w:type="gramEnd"/>
            <w:r w:rsidRPr="00137302">
              <w:rPr>
                <w:rFonts w:ascii="Trebuchet MS" w:hAnsi="Trebuchet MS"/>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onstitui</w:t>
            </w:r>
            <w:r w:rsidRPr="00137302">
              <w:rPr>
                <w:rFonts w:ascii="Trebuchet MS" w:hAnsi="Trebuchet MS"/>
                <w:spacing w:val="-1"/>
                <w:sz w:val="22"/>
                <w:szCs w:val="22"/>
              </w:rPr>
              <w:t>r</w:t>
            </w:r>
            <w:r w:rsidRPr="00137302">
              <w:rPr>
                <w:rFonts w:ascii="Trebuchet MS" w:hAnsi="Trebuchet MS"/>
                <w:sz w:val="22"/>
                <w:szCs w:val="22"/>
              </w:rPr>
              <w:t>iiun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ara</w:t>
            </w:r>
            <w:r w:rsidRPr="00137302">
              <w:rPr>
                <w:rFonts w:ascii="Trebuchet MS" w:hAnsi="Trebuchet MS"/>
                <w:sz w:val="22"/>
                <w:szCs w:val="22"/>
              </w:rPr>
              <w:t>n</w:t>
            </w:r>
            <w:r w:rsidRPr="00137302">
              <w:rPr>
                <w:rFonts w:ascii="Trebuchet MS" w:hAnsi="Trebuchet MS" w:cs="Times New Roman"/>
                <w:sz w:val="22"/>
                <w:szCs w:val="22"/>
              </w:rPr>
              <w:t>ț</w:t>
            </w:r>
            <w:r w:rsidRPr="00137302">
              <w:rPr>
                <w:rFonts w:ascii="Trebuchet MS" w:hAnsi="Trebuchet MS"/>
                <w:sz w:val="22"/>
                <w:szCs w:val="22"/>
              </w:rPr>
              <w:t>iib</w:t>
            </w:r>
            <w:r w:rsidRPr="00137302">
              <w:rPr>
                <w:rFonts w:ascii="Trebuchet MS" w:hAnsi="Trebuchet MS"/>
                <w:spacing w:val="-1"/>
                <w:sz w:val="22"/>
                <w:szCs w:val="22"/>
              </w:rPr>
              <w:t>a</w:t>
            </w:r>
            <w:r w:rsidRPr="00137302">
              <w:rPr>
                <w:rFonts w:ascii="Trebuchet MS" w:hAnsi="Trebuchet MS"/>
                <w:spacing w:val="2"/>
                <w:sz w:val="22"/>
                <w:szCs w:val="22"/>
              </w:rPr>
              <w:t>n</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s</w:t>
            </w:r>
            <w:r w:rsidRPr="00137302">
              <w:rPr>
                <w:rFonts w:ascii="Trebuchet MS" w:hAnsi="Trebuchet MS"/>
                <w:spacing w:val="-1"/>
                <w:sz w:val="22"/>
                <w:szCs w:val="22"/>
              </w:rPr>
              <w:t>a</w:t>
            </w:r>
            <w:r w:rsidRPr="00137302">
              <w:rPr>
                <w:rFonts w:ascii="Trebuchet MS" w:hAnsi="Trebuchet MS"/>
                <w:sz w:val="22"/>
                <w:szCs w:val="22"/>
              </w:rPr>
              <w:t>uaun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a</w:t>
            </w:r>
            <w:r w:rsidRPr="00137302">
              <w:rPr>
                <w:rFonts w:ascii="Trebuchet MS" w:hAnsi="Trebuchet MS"/>
                <w:sz w:val="22"/>
                <w:szCs w:val="22"/>
              </w:rPr>
              <w:t>n</w:t>
            </w:r>
            <w:r w:rsidRPr="00137302">
              <w:rPr>
                <w:rFonts w:ascii="Trebuchet MS" w:hAnsi="Trebuchet MS" w:cs="Times New Roman"/>
                <w:spacing w:val="1"/>
                <w:sz w:val="22"/>
                <w:szCs w:val="22"/>
              </w:rPr>
              <w:t>ț</w:t>
            </w:r>
            <w:r w:rsidRPr="00137302">
              <w:rPr>
                <w:rFonts w:ascii="Trebuchet MS" w:hAnsi="Trebuchet MS"/>
                <w:sz w:val="22"/>
                <w:szCs w:val="22"/>
              </w:rPr>
              <w:t>ii</w:t>
            </w:r>
            <w:r w:rsidRPr="00137302">
              <w:rPr>
                <w:rFonts w:ascii="Trebuchet MS" w:hAnsi="Trebuchet MS"/>
                <w:spacing w:val="-1"/>
                <w:sz w:val="22"/>
                <w:szCs w:val="22"/>
              </w:rPr>
              <w:t>ec</w:t>
            </w:r>
            <w:r w:rsidRPr="00137302">
              <w:rPr>
                <w:rFonts w:ascii="Trebuchet MS" w:hAnsi="Trebuchet MS"/>
                <w:sz w:val="22"/>
                <w:szCs w:val="22"/>
              </w:rPr>
              <w:t>hiv</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 xml:space="preserve">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1"/>
                <w:sz w:val="22"/>
                <w:szCs w:val="22"/>
              </w:rPr>
              <w:t>re</w:t>
            </w:r>
            <w:r w:rsidRPr="00137302">
              <w:rPr>
                <w:rFonts w:ascii="Trebuchet MS" w:hAnsi="Trebuchet MS"/>
                <w:sz w:val="22"/>
                <w:szCs w:val="22"/>
              </w:rPr>
              <w:t>spun</w:t>
            </w:r>
            <w:r w:rsidRPr="00137302">
              <w:rPr>
                <w:rFonts w:ascii="Trebuchet MS" w:hAnsi="Trebuchet MS"/>
                <w:spacing w:val="1"/>
                <w:sz w:val="22"/>
                <w:szCs w:val="22"/>
              </w:rPr>
              <w:t>z</w:t>
            </w:r>
            <w:r w:rsidRPr="00137302">
              <w:rPr>
                <w:rFonts w:ascii="Trebuchet MS" w:hAnsi="Trebuchet MS"/>
                <w:spacing w:val="-1"/>
                <w:sz w:val="22"/>
                <w:szCs w:val="22"/>
              </w:rPr>
              <w:t>ă</w:t>
            </w:r>
            <w:r w:rsidRPr="00137302">
              <w:rPr>
                <w:rFonts w:ascii="Trebuchet MS" w:hAnsi="Trebuchet MS"/>
                <w:sz w:val="22"/>
                <w:szCs w:val="22"/>
              </w:rPr>
              <w:t>to</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o</w:t>
            </w:r>
            <w:r w:rsidRPr="00137302">
              <w:rPr>
                <w:rFonts w:ascii="Trebuchet MS" w:hAnsi="Trebuchet MS"/>
                <w:spacing w:val="-1"/>
                <w:sz w:val="22"/>
                <w:szCs w:val="22"/>
              </w:rPr>
              <w:t>ce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uluide 100% dinv</w:t>
            </w:r>
            <w:r w:rsidRPr="00137302">
              <w:rPr>
                <w:rFonts w:ascii="Trebuchet MS" w:hAnsi="Trebuchet MS"/>
                <w:spacing w:val="-1"/>
                <w:sz w:val="22"/>
                <w:szCs w:val="22"/>
              </w:rPr>
              <w:t>a</w:t>
            </w:r>
            <w:r w:rsidRPr="00137302">
              <w:rPr>
                <w:rFonts w:ascii="Trebuchet MS" w:hAnsi="Trebuchet MS"/>
                <w:sz w:val="22"/>
                <w:szCs w:val="22"/>
              </w:rPr>
              <w:t>lo</w:t>
            </w:r>
            <w:r w:rsidRPr="00137302">
              <w:rPr>
                <w:rFonts w:ascii="Trebuchet MS" w:hAnsi="Trebuchet MS"/>
                <w:spacing w:val="-1"/>
                <w:sz w:val="22"/>
                <w:szCs w:val="22"/>
              </w:rPr>
              <w:t>are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nsului,în</w:t>
            </w:r>
            <w:r w:rsidRPr="00137302">
              <w:rPr>
                <w:rFonts w:ascii="Trebuchet MS" w:hAnsi="Trebuchet MS"/>
                <w:spacing w:val="-1"/>
                <w:sz w:val="22"/>
                <w:szCs w:val="22"/>
              </w:rPr>
              <w:t>c</w:t>
            </w:r>
            <w:r w:rsidRPr="00137302">
              <w:rPr>
                <w:rFonts w:ascii="Trebuchet MS" w:hAnsi="Trebuchet MS"/>
                <w:sz w:val="22"/>
                <w:szCs w:val="22"/>
              </w:rPr>
              <w:t>on</w:t>
            </w:r>
            <w:r w:rsidRPr="00137302">
              <w:rPr>
                <w:rFonts w:ascii="Trebuchet MS" w:hAnsi="Trebuchet MS"/>
                <w:spacing w:val="-1"/>
                <w:sz w:val="22"/>
                <w:szCs w:val="22"/>
              </w:rPr>
              <w:t>f</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mit</w:t>
            </w:r>
            <w:r w:rsidRPr="00137302">
              <w:rPr>
                <w:rFonts w:ascii="Trebuchet MS" w:hAnsi="Trebuchet MS"/>
                <w:spacing w:val="-1"/>
                <w:sz w:val="22"/>
                <w:szCs w:val="22"/>
              </w:rPr>
              <w:t>a</w:t>
            </w:r>
            <w:r w:rsidRPr="00137302">
              <w:rPr>
                <w:rFonts w:ascii="Trebuchet MS" w:hAnsi="Trebuchet MS"/>
                <w:sz w:val="22"/>
                <w:szCs w:val="22"/>
              </w:rPr>
              <w:t xml:space="preserve">te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ar</w:t>
            </w:r>
            <w:r w:rsidRPr="00137302">
              <w:rPr>
                <w:rFonts w:ascii="Trebuchet MS" w:hAnsi="Trebuchet MS"/>
                <w:sz w:val="22"/>
                <w:szCs w:val="22"/>
              </w:rPr>
              <w:t>t.45</w:t>
            </w:r>
            <w:r w:rsidRPr="00137302">
              <w:rPr>
                <w:rFonts w:ascii="Trebuchet MS" w:hAnsi="Trebuchet MS"/>
                <w:spacing w:val="-1"/>
                <w:sz w:val="22"/>
                <w:szCs w:val="22"/>
              </w:rPr>
              <w:t>(</w:t>
            </w:r>
            <w:r w:rsidRPr="00137302">
              <w:rPr>
                <w:rFonts w:ascii="Trebuchet MS" w:hAnsi="Trebuchet MS"/>
                <w:sz w:val="22"/>
                <w:szCs w:val="22"/>
              </w:rPr>
              <w:t xml:space="preserve">4) </w:t>
            </w:r>
            <w:r w:rsidRPr="00137302">
              <w:rPr>
                <w:rFonts w:ascii="Trebuchet MS" w:hAnsi="Trebuchet MS" w:cs="Times New Roman"/>
                <w:sz w:val="22"/>
                <w:szCs w:val="22"/>
              </w:rPr>
              <w:t>ș</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 xml:space="preserve">t.63 </w:t>
            </w:r>
            <w:r w:rsidRPr="00137302">
              <w:rPr>
                <w:rFonts w:ascii="Trebuchet MS" w:hAnsi="Trebuchet MS"/>
                <w:spacing w:val="-1"/>
                <w:sz w:val="22"/>
                <w:szCs w:val="22"/>
              </w:rPr>
              <w:t>a</w:t>
            </w:r>
            <w:r w:rsidRPr="00137302">
              <w:rPr>
                <w:rFonts w:ascii="Trebuchet MS" w:hAnsi="Trebuchet MS"/>
                <w:sz w:val="22"/>
                <w:szCs w:val="22"/>
              </w:rPr>
              <w:t>le</w:t>
            </w:r>
            <w:r w:rsidRPr="00137302">
              <w:rPr>
                <w:rFonts w:ascii="Trebuchet MS" w:hAnsi="Trebuchet MS"/>
                <w:spacing w:val="1"/>
                <w:sz w:val="22"/>
                <w:szCs w:val="22"/>
              </w:rPr>
              <w:t>R</w:t>
            </w:r>
            <w:r w:rsidRPr="00137302">
              <w:rPr>
                <w:rFonts w:ascii="Trebuchet MS" w:hAnsi="Trebuchet MS"/>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UE)n</w:t>
            </w:r>
            <w:r w:rsidRPr="00137302">
              <w:rPr>
                <w:rFonts w:ascii="Trebuchet MS" w:hAnsi="Trebuchet MS"/>
                <w:spacing w:val="2"/>
                <w:sz w:val="22"/>
                <w:szCs w:val="22"/>
              </w:rPr>
              <w:t>r</w:t>
            </w:r>
            <w:r w:rsidRPr="00137302">
              <w:rPr>
                <w:rFonts w:ascii="Trebuchet MS" w:hAnsi="Trebuchet MS"/>
                <w:sz w:val="22"/>
                <w:szCs w:val="22"/>
              </w:rPr>
              <w:t>.1305/2013.</w:t>
            </w:r>
          </w:p>
        </w:tc>
      </w:tr>
    </w:tbl>
    <w:p w14:paraId="43195C3F" w14:textId="77777777" w:rsidR="00137302" w:rsidRPr="00137302" w:rsidRDefault="00137302" w:rsidP="00137302">
      <w:pPr>
        <w:pStyle w:val="ListParagraph"/>
        <w:numPr>
          <w:ilvl w:val="0"/>
          <w:numId w:val="28"/>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7AD13E4" w14:textId="77777777" w:rsidTr="00137302">
        <w:tc>
          <w:tcPr>
            <w:tcW w:w="9236" w:type="dxa"/>
          </w:tcPr>
          <w:p w14:paraId="3EF4C4E3"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 Actiuni eligibile:</w:t>
            </w:r>
          </w:p>
          <w:p w14:paraId="4F3216CD"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A. Pentru crearea si modernizarea infrastructurii fizice de baza:</w:t>
            </w:r>
          </w:p>
          <w:p w14:paraId="4FA1843F"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lastRenderedPageBreak/>
              <w:t>Infiintarea, extinderea si modernizarea retelei publice de iluminat, a sistemelor publice de supraveghere</w:t>
            </w:r>
          </w:p>
          <w:p w14:paraId="025B538F"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în statii de transfer pentru deseuri, platform de depozitare a deseurilor sau dotarea cu echipamente de gestionare a deseurilor</w:t>
            </w:r>
          </w:p>
          <w:p w14:paraId="04A1534B"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Amejare drumuri, trotuare si alei pietonale</w:t>
            </w:r>
          </w:p>
          <w:p w14:paraId="3C051C85" w14:textId="77777777" w:rsidR="00137302" w:rsidRPr="00137302" w:rsidRDefault="00137302" w:rsidP="00137302">
            <w:pPr>
              <w:pStyle w:val="ListParagraph"/>
              <w:numPr>
                <w:ilvl w:val="0"/>
                <w:numId w:val="26"/>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Pentru crearea si dezvoltarea serviciilor de baza:</w:t>
            </w:r>
          </w:p>
          <w:p w14:paraId="2B23F499"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in crearea, modernizarea si dotarea infrastructurii educationale</w:t>
            </w:r>
          </w:p>
          <w:p w14:paraId="1D6B576B"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in imbunatatirea calitatii serviciilor medicale</w:t>
            </w:r>
          </w:p>
          <w:p w14:paraId="3A056270"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Înfiintarea, amenajarea spatiilor publice de recreere (parcuri, spatii de joaca pentru copii, terenuri de sport - inclusiv sali de sport, piste de biciclete etc)</w:t>
            </w:r>
          </w:p>
          <w:p w14:paraId="7B9E2FDC"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Renovarea cladirilor publice (ex. primarii) si amenajari de parcari, piete, spatii pentru organizarea de târguri etc.)</w:t>
            </w:r>
          </w:p>
          <w:p w14:paraId="7E9F0E91"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în sisteme de producere si utilizare de energie din surse regenerabile ca parte componenta a unui proiect (de ex. în situatia în care este vorba de un proiect de renovare a unei cladiri publice)</w:t>
            </w:r>
          </w:p>
          <w:p w14:paraId="36FED66C"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Achizitionarea de utilaje si echipamente pentru serviciile publice </w:t>
            </w:r>
          </w:p>
          <w:p w14:paraId="6974CFEA"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C.  Pentru protejarea si promovarea patrimoniului natural si cultural de interes local: </w:t>
            </w:r>
          </w:p>
          <w:p w14:paraId="41592650"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Investitii de renovare, modernizare si dotare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asezamintelor culturale</w:t>
            </w:r>
          </w:p>
          <w:p w14:paraId="141FB0E5"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Restaurarea, consolidarea si conservarea obiectivelor de patrimoniu cultural imobil de interes local de clasa B </w:t>
            </w:r>
          </w:p>
          <w:p w14:paraId="1ED1EEE6" w14:textId="77777777" w:rsidR="00137302" w:rsidRPr="00137302" w:rsidRDefault="00137302" w:rsidP="00137302">
            <w:pPr>
              <w:pStyle w:val="ListParagraph"/>
              <w:numPr>
                <w:ilvl w:val="0"/>
                <w:numId w:val="25"/>
              </w:numPr>
              <w:tabs>
                <w:tab w:val="left" w:pos="1410"/>
                <w:tab w:val="center" w:pos="4680"/>
              </w:tabs>
              <w:autoSpaceDE w:val="0"/>
              <w:autoSpaceDN w:val="0"/>
              <w:adjustRightInd w:val="0"/>
              <w:spacing w:line="276" w:lineRule="auto"/>
              <w:jc w:val="both"/>
              <w:rPr>
                <w:rFonts w:ascii="Trebuchet MS" w:hAnsi="Trebuchet MS"/>
                <w:sz w:val="22"/>
                <w:szCs w:val="22"/>
                <w:lang w:val="ro-RO"/>
              </w:rPr>
            </w:pPr>
            <w:r w:rsidRPr="00137302">
              <w:rPr>
                <w:rFonts w:ascii="Trebuchet MS" w:hAnsi="Trebuchet MS"/>
                <w:sz w:val="22"/>
                <w:szCs w:val="22"/>
              </w:rPr>
              <w:t>Renovarea, reabilitarea si promovarea unor obiective de patrimoniu local care nu se regasesc in Lista momumentelor istorice de clasa B, dar care reprezinta valori ale patrimoniului local, a spatiilor destinate pastrarii si transmiterii de mestesuguri, traditii si alte tipuri de activitati traditionale, reabilitarea si refunctionalizarea de obiective/ constructii care păstrează caracteristicile patrimoniului construit tradi</w:t>
            </w:r>
            <w:r w:rsidRPr="00137302">
              <w:rPr>
                <w:rFonts w:ascii="Trebuchet MS" w:hAnsi="Trebuchet MS" w:cs="Times New Roman"/>
                <w:sz w:val="22"/>
                <w:szCs w:val="22"/>
              </w:rPr>
              <w:t>ț</w:t>
            </w:r>
            <w:r w:rsidRPr="00137302">
              <w:rPr>
                <w:rFonts w:ascii="Trebuchet MS" w:hAnsi="Trebuchet MS"/>
                <w:sz w:val="22"/>
                <w:szCs w:val="22"/>
              </w:rPr>
              <w:t>ional, autentic (de exemplu: mori de apa, varnite, stane, etc) si care se vor regasi intr-o lista a obiectivelor de interes local aprobata de catre fiecare UAT</w:t>
            </w:r>
          </w:p>
          <w:p w14:paraId="76C6BFBF" w14:textId="77777777" w:rsidR="00137302" w:rsidRPr="00137302" w:rsidRDefault="00137302" w:rsidP="00137302">
            <w:pPr>
              <w:pStyle w:val="ListParagraph"/>
              <w:numPr>
                <w:ilvl w:val="0"/>
                <w:numId w:val="25"/>
              </w:numPr>
              <w:tabs>
                <w:tab w:val="left" w:pos="1410"/>
                <w:tab w:val="center" w:pos="4680"/>
              </w:tabs>
              <w:autoSpaceDE w:val="0"/>
              <w:autoSpaceDN w:val="0"/>
              <w:adjustRightInd w:val="0"/>
              <w:spacing w:line="276" w:lineRule="auto"/>
              <w:jc w:val="both"/>
              <w:rPr>
                <w:rFonts w:ascii="Trebuchet MS" w:hAnsi="Trebuchet MS"/>
                <w:i/>
                <w:sz w:val="22"/>
                <w:szCs w:val="22"/>
              </w:rPr>
            </w:pPr>
            <w:r w:rsidRPr="00137302">
              <w:rPr>
                <w:rFonts w:ascii="Trebuchet MS" w:hAnsi="Trebuchet MS"/>
                <w:sz w:val="22"/>
                <w:szCs w:val="22"/>
                <w:lang w:val="ro-RO"/>
              </w:rPr>
              <w:t>Investitii in infrastructura turistica la scara mica(constructia/modernizarea centrelor de informare turistica, informare si ghidare a vizitatorilor, constructia de adaposturi si facilitati legate de turismul local, marcarea de trasee turistice) si in activitati de promovare turistica a zonei(realizarea de ghiduri turistice, website-uri de prezentare, panouri de informare, festivaluri etc.)</w:t>
            </w:r>
          </w:p>
          <w:p w14:paraId="41B70C8E" w14:textId="77777777" w:rsidR="00137302" w:rsidRPr="00137302" w:rsidRDefault="00137302" w:rsidP="00137302">
            <w:pPr>
              <w:pStyle w:val="ListParagraph"/>
              <w:numPr>
                <w:ilvl w:val="0"/>
                <w:numId w:val="27"/>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Pentru modernizarea institutiilor de cult:</w:t>
            </w:r>
          </w:p>
          <w:p w14:paraId="26697B54" w14:textId="77777777"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i/>
                <w:sz w:val="22"/>
                <w:szCs w:val="22"/>
              </w:rPr>
            </w:pPr>
            <w:r w:rsidRPr="00137302">
              <w:rPr>
                <w:rFonts w:ascii="Trebuchet MS" w:hAnsi="Trebuchet MS"/>
                <w:sz w:val="22"/>
                <w:szCs w:val="22"/>
              </w:rPr>
              <w:t xml:space="preserve">restaurarea bisericilor, cimitirelor si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altor obiective aflate în proprietatea parohiilor</w:t>
            </w:r>
          </w:p>
        </w:tc>
      </w:tr>
    </w:tbl>
    <w:p w14:paraId="05E0EB85" w14:textId="77777777" w:rsidR="00137302" w:rsidRPr="00137302" w:rsidRDefault="00137302" w:rsidP="00137302">
      <w:pPr>
        <w:pStyle w:val="ListParagraph"/>
        <w:numPr>
          <w:ilvl w:val="0"/>
          <w:numId w:val="28"/>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4C05639" w14:textId="77777777" w:rsidTr="00137302">
        <w:tc>
          <w:tcPr>
            <w:tcW w:w="9576" w:type="dxa"/>
          </w:tcPr>
          <w:p w14:paraId="20B8110E"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buiesăseîn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 xml:space="preserve">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14:paraId="5073015B" w14:textId="77777777" w:rsidR="00137302" w:rsidRPr="00137302" w:rsidRDefault="00137302" w:rsidP="00137302">
            <w:pPr>
              <w:pStyle w:val="ListParagraph"/>
              <w:numPr>
                <w:ilvl w:val="0"/>
                <w:numId w:val="22"/>
              </w:numPr>
              <w:spacing w:line="276" w:lineRule="auto"/>
              <w:ind w:left="1080"/>
              <w:jc w:val="both"/>
              <w:rPr>
                <w:rFonts w:ascii="Trebuchet MS" w:hAnsi="Trebuchet MS"/>
                <w:spacing w:val="1"/>
                <w:sz w:val="22"/>
                <w:szCs w:val="22"/>
              </w:rPr>
            </w:pPr>
            <w:r w:rsidRPr="00137302">
              <w:rPr>
                <w:rFonts w:ascii="Trebuchet MS" w:hAnsi="Trebuchet MS"/>
                <w:spacing w:val="1"/>
                <w:sz w:val="22"/>
                <w:szCs w:val="22"/>
              </w:rPr>
              <w:t xml:space="preserve">Prin memoriul justificativ / studiul de fezabilitate, proiectul trebuie sa demonstreze oportunitatea si necesitatea socio-economica </w:t>
            </w:r>
            <w:proofErr w:type="gramStart"/>
            <w:r w:rsidRPr="00137302">
              <w:rPr>
                <w:rFonts w:ascii="Trebuchet MS" w:hAnsi="Trebuchet MS"/>
                <w:spacing w:val="1"/>
                <w:sz w:val="22"/>
                <w:szCs w:val="22"/>
              </w:rPr>
              <w:t>a</w:t>
            </w:r>
            <w:proofErr w:type="gramEnd"/>
            <w:r w:rsidRPr="00137302">
              <w:rPr>
                <w:rFonts w:ascii="Trebuchet MS" w:hAnsi="Trebuchet MS"/>
                <w:spacing w:val="1"/>
                <w:sz w:val="22"/>
                <w:szCs w:val="22"/>
              </w:rPr>
              <w:t xml:space="preserve"> investitiei;</w:t>
            </w:r>
          </w:p>
          <w:p w14:paraId="6707CD88"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sz w:val="22"/>
                <w:szCs w:val="22"/>
              </w:rPr>
              <w:t>in unul dintre tipurile de activită</w:t>
            </w:r>
            <w:r w:rsidRPr="00137302">
              <w:rPr>
                <w:rFonts w:ascii="Trebuchet MS" w:hAnsi="Trebuchet MS" w:cs="Times New Roman"/>
                <w:sz w:val="22"/>
                <w:szCs w:val="22"/>
              </w:rPr>
              <w:t>ț</w:t>
            </w:r>
            <w:r w:rsidRPr="00137302">
              <w:rPr>
                <w:rFonts w:ascii="Trebuchet MS" w:hAnsi="Trebuchet MS"/>
                <w:sz w:val="22"/>
                <w:szCs w:val="22"/>
              </w:rPr>
              <w:t>i sprijinite prin măsură;</w:t>
            </w:r>
          </w:p>
          <w:p w14:paraId="3164D391"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Constructia, modernizarea si extinderea cladirilor trebuie sa respecte/ pastreze arhitectura specifica locala;</w:t>
            </w:r>
          </w:p>
          <w:p w14:paraId="04153081"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Solicitantul nu trebuie să fie în insolven</w:t>
            </w:r>
            <w:r w:rsidRPr="00137302">
              <w:rPr>
                <w:rFonts w:ascii="Trebuchet MS" w:hAnsi="Trebuchet MS" w:cs="Times New Roman"/>
                <w:sz w:val="22"/>
                <w:szCs w:val="22"/>
              </w:rPr>
              <w:t>ț</w:t>
            </w:r>
            <w:r w:rsidRPr="00137302">
              <w:rPr>
                <w:rFonts w:ascii="Trebuchet MS" w:hAnsi="Trebuchet MS"/>
                <w:sz w:val="22"/>
                <w:szCs w:val="22"/>
              </w:rPr>
              <w:t>ă sau în incapacitate de plată;</w:t>
            </w:r>
          </w:p>
          <w:p w14:paraId="3BF27BA3"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lastRenderedPageBreak/>
              <w:t>Beneficiarul se angajeaza sa asigure mentenanta/intretinerea investitiei pe o perioadă de minim 3 ani, de la ultima plată;</w:t>
            </w:r>
          </w:p>
          <w:p w14:paraId="607DED96"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ia trebuie să fie în corelare cu orice strategie de dezvoltare na</w:t>
            </w:r>
            <w:r w:rsidRPr="00137302">
              <w:rPr>
                <w:rFonts w:ascii="Trebuchet MS" w:hAnsi="Trebuchet MS" w:cs="Times New Roman"/>
                <w:sz w:val="22"/>
                <w:szCs w:val="22"/>
              </w:rPr>
              <w:t>ț</w:t>
            </w:r>
            <w:r w:rsidRPr="00137302">
              <w:rPr>
                <w:rFonts w:ascii="Trebuchet MS" w:hAnsi="Trebuchet MS"/>
                <w:sz w:val="22"/>
                <w:szCs w:val="22"/>
              </w:rPr>
              <w:t>ională/ regională/jude</w:t>
            </w:r>
            <w:r w:rsidRPr="00137302">
              <w:rPr>
                <w:rFonts w:ascii="Trebuchet MS" w:hAnsi="Trebuchet MS" w:cs="Times New Roman"/>
                <w:sz w:val="22"/>
                <w:szCs w:val="22"/>
              </w:rPr>
              <w:t>ț</w:t>
            </w:r>
            <w:r w:rsidRPr="00137302">
              <w:rPr>
                <w:rFonts w:ascii="Trebuchet MS" w:hAnsi="Trebuchet MS"/>
                <w:sz w:val="22"/>
                <w:szCs w:val="22"/>
              </w:rPr>
              <w:t>eană/locală aprobată, corespunzătoare domeniului de investi</w:t>
            </w:r>
            <w:r w:rsidRPr="00137302">
              <w:rPr>
                <w:rFonts w:ascii="Trebuchet MS" w:hAnsi="Trebuchet MS" w:cs="Times New Roman"/>
                <w:sz w:val="22"/>
                <w:szCs w:val="22"/>
              </w:rPr>
              <w:t>ț</w:t>
            </w:r>
            <w:r w:rsidRPr="00137302">
              <w:rPr>
                <w:rFonts w:ascii="Trebuchet MS" w:hAnsi="Trebuchet MS"/>
                <w:sz w:val="22"/>
                <w:szCs w:val="22"/>
              </w:rPr>
              <w:t>ii</w:t>
            </w:r>
          </w:p>
          <w:p w14:paraId="5A10775F"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Beneficiarul trebuie să prezinte toate avizele şi autorizaţiile necesare investiţiei</w:t>
            </w:r>
          </w:p>
        </w:tc>
      </w:tr>
    </w:tbl>
    <w:p w14:paraId="21B892F7"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11088FB" w14:textId="77777777" w:rsidTr="00137302">
        <w:tc>
          <w:tcPr>
            <w:tcW w:w="9576" w:type="dxa"/>
          </w:tcPr>
          <w:p w14:paraId="40EAC16E"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14:paraId="090B7F8B"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 xml:space="preserve">sunt initiate de catre asociatii de dezvoltare intercomunitara, investitiile propuse deservind cel putin doua localitati; </w:t>
            </w:r>
          </w:p>
          <w:p w14:paraId="19289E29"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promoveaza investiii în scopul conservarii specificului local si a mostenirii culturale (arhitectura traditionala, conservare patrimoniu material, imaterial, promovare, organizare festivaluri cu specific local etc);</w:t>
            </w:r>
          </w:p>
          <w:p w14:paraId="46485A3E"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propun investitii cu impact in zona economica prin crearea sau modernizarea facilitatilor pentru investitori (piete, targuri etc);</w:t>
            </w:r>
          </w:p>
          <w:p w14:paraId="60BAE413"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incurajeaza imbunatatirea calitatii serviciilor publice furnizate populatiei rurale;</w:t>
            </w:r>
          </w:p>
          <w:p w14:paraId="7CCC87C9"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localitati din regiunile cu grad de saracie ridicat;</w:t>
            </w:r>
          </w:p>
          <w:p w14:paraId="4D8236E2"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promoveaza valori culturale în func</w:t>
            </w:r>
            <w:r w:rsidRPr="00137302">
              <w:rPr>
                <w:rFonts w:ascii="Trebuchet MS" w:hAnsi="Trebuchet MS" w:cs="Times New Roman"/>
                <w:sz w:val="22"/>
                <w:szCs w:val="22"/>
              </w:rPr>
              <w:t>ț</w:t>
            </w:r>
            <w:r w:rsidRPr="00137302">
              <w:rPr>
                <w:rFonts w:ascii="Trebuchet MS" w:hAnsi="Trebuchet MS"/>
                <w:sz w:val="22"/>
                <w:szCs w:val="22"/>
              </w:rPr>
              <w:t>ie de numărul de activită</w:t>
            </w:r>
            <w:r w:rsidRPr="00137302">
              <w:rPr>
                <w:rFonts w:ascii="Trebuchet MS" w:hAnsi="Trebuchet MS" w:cs="Times New Roman"/>
                <w:sz w:val="22"/>
                <w:szCs w:val="22"/>
              </w:rPr>
              <w:t>ț</w:t>
            </w:r>
            <w:r w:rsidRPr="00137302">
              <w:rPr>
                <w:rFonts w:ascii="Trebuchet MS" w:hAnsi="Trebuchet MS"/>
                <w:sz w:val="22"/>
                <w:szCs w:val="22"/>
              </w:rPr>
              <w:t>i socio-culturale desfă</w:t>
            </w:r>
            <w:r w:rsidRPr="00137302">
              <w:rPr>
                <w:rFonts w:ascii="Trebuchet MS" w:hAnsi="Trebuchet MS" w:cs="Times New Roman"/>
                <w:sz w:val="22"/>
                <w:szCs w:val="22"/>
              </w:rPr>
              <w:t>ș</w:t>
            </w:r>
            <w:r w:rsidRPr="00137302">
              <w:rPr>
                <w:rFonts w:ascii="Trebuchet MS" w:hAnsi="Trebuchet MS"/>
                <w:sz w:val="22"/>
                <w:szCs w:val="22"/>
              </w:rPr>
              <w:t>urate;</w:t>
            </w:r>
          </w:p>
          <w:p w14:paraId="17806887"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solicitan</w:t>
            </w:r>
            <w:r w:rsidRPr="00137302">
              <w:rPr>
                <w:rFonts w:ascii="Trebuchet MS" w:hAnsi="Trebuchet MS" w:cs="Times New Roman"/>
                <w:sz w:val="22"/>
                <w:szCs w:val="22"/>
              </w:rPr>
              <w:t>ț</w:t>
            </w:r>
            <w:r w:rsidRPr="00137302">
              <w:rPr>
                <w:rFonts w:ascii="Trebuchet MS" w:hAnsi="Trebuchet MS"/>
                <w:sz w:val="22"/>
                <w:szCs w:val="22"/>
              </w:rPr>
              <w:t>ii care nu au primit anterior sprijin comunitar pentru o investi</w:t>
            </w:r>
            <w:r w:rsidRPr="00137302">
              <w:rPr>
                <w:rFonts w:ascii="Trebuchet MS" w:hAnsi="Trebuchet MS" w:cs="Times New Roman"/>
                <w:sz w:val="22"/>
                <w:szCs w:val="22"/>
              </w:rPr>
              <w:t>ț</w:t>
            </w:r>
            <w:r w:rsidRPr="00137302">
              <w:rPr>
                <w:rFonts w:ascii="Trebuchet MS" w:hAnsi="Trebuchet MS"/>
                <w:sz w:val="22"/>
                <w:szCs w:val="22"/>
              </w:rPr>
              <w:t xml:space="preserve">ie </w:t>
            </w:r>
            <w:proofErr w:type="gramStart"/>
            <w:r w:rsidRPr="00137302">
              <w:rPr>
                <w:rFonts w:ascii="Trebuchet MS" w:hAnsi="Trebuchet MS"/>
                <w:sz w:val="22"/>
                <w:szCs w:val="22"/>
              </w:rPr>
              <w:t>similară ;</w:t>
            </w:r>
            <w:proofErr w:type="gramEnd"/>
          </w:p>
          <w:p w14:paraId="3436B027"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investitii în sisteme de producere si furnizare de energie din surse regenerabile ca parte componenta a unui proiect</w:t>
            </w:r>
          </w:p>
        </w:tc>
      </w:tr>
    </w:tbl>
    <w:p w14:paraId="6263E397"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B7E6316" w14:textId="77777777" w:rsidTr="00137302">
        <w:tc>
          <w:tcPr>
            <w:tcW w:w="9576" w:type="dxa"/>
          </w:tcPr>
          <w:p w14:paraId="2D1F12F7"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60.000 euro. Pentru proiectele depuse de ADI, valoarea sprijinului se poate majora fara a depasi valoarea de 120.000 Euro.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i 60.000 euro. Sprijinul pentru proiectele generatoare de venit se va acorda conform R(UE) nr. 1407/2013 privind aplicarea articolelor 107 si 108 din Tratatul privind func</w:t>
            </w:r>
            <w:r w:rsidRPr="00137302">
              <w:rPr>
                <w:rFonts w:ascii="Trebuchet MS" w:hAnsi="Trebuchet MS" w:cs="Times New Roman"/>
                <w:sz w:val="22"/>
                <w:szCs w:val="22"/>
              </w:rPr>
              <w:t>ț</w:t>
            </w:r>
            <w:r w:rsidRPr="00137302">
              <w:rPr>
                <w:rFonts w:ascii="Trebuchet MS" w:hAnsi="Trebuchet MS"/>
                <w:sz w:val="22"/>
                <w:szCs w:val="22"/>
              </w:rPr>
              <w:t xml:space="preserve">ionarea Uniunii Europene ajutoarelor de minimis, iar valoarea totală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ajutoarelor de minimis primite pe perioada a 3 ani fiscali de către un beneficiar nu va depă</w:t>
            </w:r>
            <w:r w:rsidRPr="00137302">
              <w:rPr>
                <w:rFonts w:ascii="Trebuchet MS" w:hAnsi="Trebuchet MS" w:cs="Times New Roman"/>
                <w:sz w:val="22"/>
                <w:szCs w:val="22"/>
              </w:rPr>
              <w:t>ș</w:t>
            </w:r>
            <w:r w:rsidRPr="00137302">
              <w:rPr>
                <w:rFonts w:ascii="Trebuchet MS" w:hAnsi="Trebuchet MS"/>
                <w:sz w:val="22"/>
                <w:szCs w:val="22"/>
              </w:rPr>
              <w:t>i plafonul maxim al ajutorului public de 200.000 Euro/ beneficiar.</w:t>
            </w:r>
          </w:p>
          <w:p w14:paraId="1C2751EB"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 xml:space="preserve">Gradul ridicat de saracie al zonei, starea proasta a infrastructurii, nivelul scazut de furnizare al serviciilor publice, capacitatea financiara redusa a autorizatilor publice locale, a ONG-urilor si a intreprinderilor din teritoriul GAL de a sustine rate de cofinantare in cadrul proiectelor, au determinat stabilirea unui  sprijin public de 100% din totalul cheltuielilor eligibile pentru proiectele negeneratoare de venituri si a unui sprijin de 90% din totalul cheltuielilor eligibile pentru proiectele generatoare de venit . </w:t>
            </w:r>
          </w:p>
        </w:tc>
      </w:tr>
    </w:tbl>
    <w:p w14:paraId="2AAC1E1B" w14:textId="77777777"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43FD8DE" w14:textId="77777777" w:rsidTr="00137302">
        <w:tc>
          <w:tcPr>
            <w:tcW w:w="9236" w:type="dxa"/>
          </w:tcPr>
          <w:p w14:paraId="280BC6DB"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netă care beneficiază de servicii îmbunătă</w:t>
            </w:r>
            <w:r w:rsidRPr="00137302">
              <w:rPr>
                <w:rFonts w:ascii="Trebuchet MS" w:hAnsi="Trebuchet MS" w:cs="Times New Roman"/>
                <w:sz w:val="22"/>
                <w:szCs w:val="22"/>
              </w:rPr>
              <w:t>ț</w:t>
            </w:r>
            <w:r w:rsidRPr="00137302">
              <w:rPr>
                <w:rFonts w:ascii="Trebuchet MS" w:hAnsi="Trebuchet MS"/>
                <w:sz w:val="22"/>
                <w:szCs w:val="22"/>
              </w:rPr>
              <w:t>ite: minim 5.000 locuitori</w:t>
            </w:r>
          </w:p>
          <w:p w14:paraId="66D87940"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Numărul de operatiuni de infastructura/servicii sprijinite: minim 5</w:t>
            </w:r>
          </w:p>
          <w:p w14:paraId="19B08736"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lang w:val="ro-RO"/>
              </w:rPr>
              <w:lastRenderedPageBreak/>
              <w:t>Numar</w:t>
            </w:r>
            <w:r w:rsidRPr="00137302">
              <w:rPr>
                <w:rFonts w:ascii="Trebuchet MS" w:hAnsi="Trebuchet MS"/>
                <w:bCs/>
                <w:sz w:val="22"/>
                <w:szCs w:val="22"/>
                <w:lang w:val="ro-RO"/>
              </w:rPr>
              <w:t xml:space="preserve"> de proiecte care includ teme de mediu/inovare : minim 1</w:t>
            </w:r>
          </w:p>
        </w:tc>
      </w:tr>
    </w:tbl>
    <w:p w14:paraId="406F839B" w14:textId="77777777" w:rsidR="00137302" w:rsidRPr="00137302" w:rsidRDefault="00137302" w:rsidP="00137302">
      <w:pPr>
        <w:tabs>
          <w:tab w:val="left" w:pos="1410"/>
        </w:tabs>
        <w:spacing w:line="276" w:lineRule="auto"/>
        <w:contextualSpacing/>
        <w:jc w:val="both"/>
        <w:rPr>
          <w:rFonts w:ascii="Trebuchet MS" w:hAnsi="Trebuchet MS"/>
          <w:sz w:val="22"/>
          <w:szCs w:val="22"/>
        </w:rPr>
      </w:pPr>
    </w:p>
    <w:p w14:paraId="1118ABAD"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A7EC191"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BD4E0F1"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0C674C3"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87A3661" w14:textId="77777777"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t>FIȘA MĂSURII</w:t>
      </w:r>
    </w:p>
    <w:p w14:paraId="43850366"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w:t>
      </w:r>
      <w:r w:rsidRPr="00137302">
        <w:rPr>
          <w:rFonts w:ascii="Trebuchet MS" w:hAnsi="Trebuchet MS"/>
          <w:b/>
          <w:sz w:val="22"/>
          <w:szCs w:val="22"/>
        </w:rPr>
        <w:t xml:space="preserve"> IMPLICARE SOCIALA – M4/6B</w:t>
      </w:r>
    </w:p>
    <w:tbl>
      <w:tblPr>
        <w:tblpPr w:leftFromText="180" w:rightFromText="180" w:vertAnchor="text" w:tblpY="1"/>
        <w:tblOverlap w:val="never"/>
        <w:tblW w:w="5000" w:type="pct"/>
        <w:tblLook w:val="04A0" w:firstRow="1" w:lastRow="0" w:firstColumn="1" w:lastColumn="0" w:noHBand="0" w:noVBand="1"/>
      </w:tblPr>
      <w:tblGrid>
        <w:gridCol w:w="4532"/>
        <w:gridCol w:w="2837"/>
        <w:gridCol w:w="1660"/>
      </w:tblGrid>
      <w:tr w:rsidR="00137302" w:rsidRPr="00137302" w14:paraId="1D535078" w14:textId="77777777" w:rsidTr="00137302">
        <w:trPr>
          <w:trHeight w:val="288"/>
        </w:trPr>
        <w:tc>
          <w:tcPr>
            <w:tcW w:w="2510" w:type="pct"/>
            <w:tcBorders>
              <w:top w:val="nil"/>
              <w:left w:val="nil"/>
              <w:bottom w:val="nil"/>
              <w:right w:val="nil"/>
            </w:tcBorders>
            <w:shd w:val="clear" w:color="auto" w:fill="auto"/>
            <w:noWrap/>
            <w:vAlign w:val="center"/>
            <w:hideMark/>
          </w:tcPr>
          <w:p w14:paraId="60E049ED"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Tipul măsurii</w:t>
            </w:r>
          </w:p>
        </w:tc>
        <w:tc>
          <w:tcPr>
            <w:tcW w:w="1571" w:type="pct"/>
            <w:tcBorders>
              <w:top w:val="nil"/>
              <w:left w:val="nil"/>
              <w:bottom w:val="nil"/>
              <w:right w:val="nil"/>
            </w:tcBorders>
            <w:shd w:val="clear" w:color="auto" w:fill="auto"/>
            <w:noWrap/>
            <w:vAlign w:val="bottom"/>
            <w:hideMark/>
          </w:tcPr>
          <w:p w14:paraId="1780FC31"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nil"/>
              <w:bottom w:val="nil"/>
              <w:right w:val="nil"/>
            </w:tcBorders>
            <w:shd w:val="clear" w:color="auto" w:fill="auto"/>
            <w:noWrap/>
            <w:vAlign w:val="bottom"/>
            <w:hideMark/>
          </w:tcPr>
          <w:p w14:paraId="4A579747" w14:textId="77777777" w:rsidR="00137302" w:rsidRPr="00137302" w:rsidRDefault="00137302" w:rsidP="00137302">
            <w:pPr>
              <w:spacing w:line="276" w:lineRule="auto"/>
              <w:contextualSpacing/>
              <w:jc w:val="both"/>
              <w:rPr>
                <w:rFonts w:ascii="Trebuchet MS" w:hAnsi="Trebuchet MS"/>
                <w:sz w:val="22"/>
                <w:szCs w:val="22"/>
              </w:rPr>
            </w:pPr>
          </w:p>
        </w:tc>
      </w:tr>
      <w:tr w:rsidR="00137302" w:rsidRPr="00137302" w14:paraId="5CCD25BC" w14:textId="77777777" w:rsidTr="00137302">
        <w:trPr>
          <w:trHeight w:val="311"/>
        </w:trPr>
        <w:tc>
          <w:tcPr>
            <w:tcW w:w="2510" w:type="pct"/>
            <w:tcBorders>
              <w:top w:val="nil"/>
              <w:left w:val="nil"/>
              <w:bottom w:val="nil"/>
              <w:right w:val="nil"/>
            </w:tcBorders>
            <w:shd w:val="clear" w:color="auto" w:fill="auto"/>
            <w:noWrap/>
            <w:vAlign w:val="center"/>
            <w:hideMark/>
          </w:tcPr>
          <w:p w14:paraId="2042BE9F"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II</w:t>
            </w:r>
          </w:p>
        </w:tc>
        <w:tc>
          <w:tcPr>
            <w:tcW w:w="1571" w:type="pct"/>
            <w:tcBorders>
              <w:top w:val="nil"/>
              <w:left w:val="nil"/>
              <w:bottom w:val="nil"/>
              <w:right w:val="nil"/>
            </w:tcBorders>
            <w:shd w:val="clear" w:color="auto" w:fill="auto"/>
            <w:noWrap/>
            <w:vAlign w:val="bottom"/>
            <w:hideMark/>
          </w:tcPr>
          <w:p w14:paraId="3B97A7FD"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460AA"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X</w:t>
            </w:r>
          </w:p>
        </w:tc>
      </w:tr>
      <w:tr w:rsidR="00137302" w:rsidRPr="00137302" w14:paraId="41025A6B" w14:textId="77777777" w:rsidTr="00137302">
        <w:trPr>
          <w:trHeight w:val="347"/>
        </w:trPr>
        <w:tc>
          <w:tcPr>
            <w:tcW w:w="2510" w:type="pct"/>
            <w:tcBorders>
              <w:top w:val="nil"/>
              <w:left w:val="nil"/>
              <w:bottom w:val="nil"/>
              <w:right w:val="nil"/>
            </w:tcBorders>
            <w:shd w:val="clear" w:color="auto" w:fill="auto"/>
            <w:noWrap/>
            <w:vAlign w:val="center"/>
            <w:hideMark/>
          </w:tcPr>
          <w:p w14:paraId="452D7E2E"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SERVICII</w:t>
            </w:r>
          </w:p>
        </w:tc>
        <w:tc>
          <w:tcPr>
            <w:tcW w:w="1571" w:type="pct"/>
            <w:tcBorders>
              <w:top w:val="nil"/>
              <w:left w:val="nil"/>
              <w:bottom w:val="nil"/>
              <w:right w:val="nil"/>
            </w:tcBorders>
            <w:shd w:val="clear" w:color="auto" w:fill="auto"/>
            <w:noWrap/>
            <w:vAlign w:val="bottom"/>
            <w:hideMark/>
          </w:tcPr>
          <w:p w14:paraId="7D4E7F3A"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4773D014"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w:t>
            </w:r>
          </w:p>
        </w:tc>
      </w:tr>
      <w:tr w:rsidR="00137302" w:rsidRPr="00137302" w14:paraId="5151166B" w14:textId="77777777" w:rsidTr="00137302">
        <w:trPr>
          <w:trHeight w:val="288"/>
        </w:trPr>
        <w:tc>
          <w:tcPr>
            <w:tcW w:w="2510" w:type="pct"/>
            <w:tcBorders>
              <w:top w:val="nil"/>
              <w:left w:val="nil"/>
              <w:bottom w:val="nil"/>
              <w:right w:val="nil"/>
            </w:tcBorders>
            <w:shd w:val="clear" w:color="auto" w:fill="auto"/>
            <w:noWrap/>
            <w:vAlign w:val="bottom"/>
            <w:hideMark/>
          </w:tcPr>
          <w:p w14:paraId="12539BD5"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SPRIJIN FORFETAR</w:t>
            </w:r>
          </w:p>
        </w:tc>
        <w:tc>
          <w:tcPr>
            <w:tcW w:w="1571" w:type="pct"/>
            <w:tcBorders>
              <w:top w:val="nil"/>
              <w:left w:val="nil"/>
              <w:bottom w:val="nil"/>
              <w:right w:val="nil"/>
            </w:tcBorders>
            <w:shd w:val="clear" w:color="auto" w:fill="auto"/>
            <w:noWrap/>
            <w:vAlign w:val="bottom"/>
            <w:hideMark/>
          </w:tcPr>
          <w:p w14:paraId="2C8DEF81" w14:textId="77777777"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5C29F962" w14:textId="77777777" w:rsidR="00137302" w:rsidRPr="00137302" w:rsidRDefault="00137302" w:rsidP="00137302">
            <w:pPr>
              <w:spacing w:line="276" w:lineRule="auto"/>
              <w:contextualSpacing/>
              <w:jc w:val="both"/>
              <w:rPr>
                <w:rFonts w:ascii="Trebuchet MS" w:hAnsi="Trebuchet MS"/>
                <w:b/>
                <w:bCs/>
                <w:sz w:val="22"/>
                <w:szCs w:val="22"/>
              </w:rPr>
            </w:pPr>
          </w:p>
        </w:tc>
      </w:tr>
    </w:tbl>
    <w:p w14:paraId="2ED5DD57" w14:textId="77777777" w:rsidR="00137302" w:rsidRPr="00137302" w:rsidRDefault="00137302" w:rsidP="00137302">
      <w:pPr>
        <w:pStyle w:val="ListParagraph"/>
        <w:numPr>
          <w:ilvl w:val="0"/>
          <w:numId w:val="43"/>
        </w:numPr>
        <w:spacing w:line="276" w:lineRule="auto"/>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1D421AE" w14:textId="77777777" w:rsidTr="00137302">
        <w:tc>
          <w:tcPr>
            <w:tcW w:w="9236" w:type="dxa"/>
          </w:tcPr>
          <w:p w14:paraId="5D991D9B"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Descrierea generală a măsurii, inclusiv a logicii de intervenție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acesteia și a contribuției la prioritățile strategiei, la domeniile de intervenție, la obiectivele transversale și a complementarității cu alte măsuri din SDL.</w:t>
            </w:r>
          </w:p>
          <w:p w14:paraId="5611BCB1"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vizeaza reducerea sărăciei şi combaterea excluziunii sociale în comunităţile dezavantajate din teritoriul GAL prin sustinerea de investitii in crearea, modernizarea si dotarea infrastructurii sociale. Infrastructura socială actuală din teritoriul GAL nu are capacitatea de a sus</w:t>
            </w:r>
            <w:r w:rsidRPr="00137302">
              <w:rPr>
                <w:rFonts w:ascii="Trebuchet MS" w:hAnsi="Trebuchet MS" w:cs="Times New Roman"/>
                <w:sz w:val="22"/>
                <w:szCs w:val="22"/>
              </w:rPr>
              <w:t>ț</w:t>
            </w:r>
            <w:r w:rsidRPr="00137302">
              <w:rPr>
                <w:rFonts w:ascii="Trebuchet MS" w:hAnsi="Trebuchet MS"/>
                <w:sz w:val="22"/>
                <w:szCs w:val="22"/>
              </w:rPr>
              <w:t>ine un nivel decent de trai în zona. În afară de insuficien</w:t>
            </w:r>
            <w:r w:rsidRPr="00137302">
              <w:rPr>
                <w:rFonts w:ascii="Trebuchet MS" w:hAnsi="Trebuchet MS" w:cs="Times New Roman"/>
                <w:sz w:val="22"/>
                <w:szCs w:val="22"/>
              </w:rPr>
              <w:t>ț</w:t>
            </w:r>
            <w:r w:rsidRPr="00137302">
              <w:rPr>
                <w:rFonts w:ascii="Trebuchet MS" w:hAnsi="Trebuchet MS"/>
                <w:sz w:val="22"/>
                <w:szCs w:val="22"/>
              </w:rPr>
              <w:t xml:space="preserve">a infrastructurii </w:t>
            </w:r>
            <w:r w:rsidRPr="00137302">
              <w:rPr>
                <w:rFonts w:ascii="Trebuchet MS" w:hAnsi="Trebuchet MS" w:cs="Times New Roman"/>
                <w:sz w:val="22"/>
                <w:szCs w:val="22"/>
              </w:rPr>
              <w:t>ș</w:t>
            </w:r>
            <w:r w:rsidRPr="00137302">
              <w:rPr>
                <w:rFonts w:ascii="Trebuchet MS" w:hAnsi="Trebuchet MS"/>
                <w:sz w:val="22"/>
                <w:szCs w:val="22"/>
              </w:rPr>
              <w:t>i a serviciilor de bază, popula</w:t>
            </w:r>
            <w:r w:rsidRPr="00137302">
              <w:rPr>
                <w:rFonts w:ascii="Trebuchet MS" w:hAnsi="Trebuchet MS" w:cs="Times New Roman"/>
                <w:sz w:val="22"/>
                <w:szCs w:val="22"/>
              </w:rPr>
              <w:t>ț</w:t>
            </w:r>
            <w:r w:rsidRPr="00137302">
              <w:rPr>
                <w:rFonts w:ascii="Trebuchet MS" w:hAnsi="Trebuchet MS"/>
                <w:sz w:val="22"/>
                <w:szCs w:val="22"/>
              </w:rPr>
              <w:t xml:space="preserve">ia din teritoriul GAL se confruntă </w:t>
            </w:r>
            <w:r w:rsidRPr="00137302">
              <w:rPr>
                <w:rFonts w:ascii="Trebuchet MS" w:hAnsi="Trebuchet MS" w:cs="Times New Roman"/>
                <w:sz w:val="22"/>
                <w:szCs w:val="22"/>
              </w:rPr>
              <w:t>ș</w:t>
            </w:r>
            <w:r w:rsidRPr="00137302">
              <w:rPr>
                <w:rFonts w:ascii="Trebuchet MS" w:hAnsi="Trebuchet MS"/>
                <w:sz w:val="22"/>
                <w:szCs w:val="22"/>
              </w:rPr>
              <w:t>i cu obstacole financiare de accesare a pu</w:t>
            </w:r>
            <w:r w:rsidRPr="00137302">
              <w:rPr>
                <w:rFonts w:ascii="Trebuchet MS" w:hAnsi="Trebuchet MS" w:cs="Times New Roman"/>
                <w:sz w:val="22"/>
                <w:szCs w:val="22"/>
              </w:rPr>
              <w:t>ț</w:t>
            </w:r>
            <w:r w:rsidRPr="00137302">
              <w:rPr>
                <w:rFonts w:ascii="Trebuchet MS" w:hAnsi="Trebuchet MS"/>
                <w:sz w:val="22"/>
                <w:szCs w:val="22"/>
              </w:rPr>
              <w:t xml:space="preserve">inelor servicii disponibile, </w:t>
            </w:r>
            <w:r w:rsidRPr="00137302">
              <w:rPr>
                <w:rFonts w:ascii="Trebuchet MS" w:hAnsi="Trebuchet MS" w:cs="Times New Roman"/>
                <w:sz w:val="22"/>
                <w:szCs w:val="22"/>
              </w:rPr>
              <w:t>ș</w:t>
            </w:r>
            <w:r w:rsidRPr="00137302">
              <w:rPr>
                <w:rFonts w:ascii="Trebuchet MS" w:hAnsi="Trebuchet MS"/>
                <w:sz w:val="22"/>
                <w:szCs w:val="22"/>
              </w:rPr>
              <w:t xml:space="preserve">i cu calitatea slabă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acestora. Aceste probleme pot fi rezolvate prin programe direc</w:t>
            </w:r>
            <w:r w:rsidRPr="00137302">
              <w:rPr>
                <w:rFonts w:ascii="Trebuchet MS" w:hAnsi="Trebuchet MS" w:cs="Times New Roman"/>
                <w:sz w:val="22"/>
                <w:szCs w:val="22"/>
              </w:rPr>
              <w:t>ț</w:t>
            </w:r>
            <w:r w:rsidRPr="00137302">
              <w:rPr>
                <w:rFonts w:ascii="Trebuchet MS" w:hAnsi="Trebuchet MS"/>
                <w:sz w:val="22"/>
                <w:szCs w:val="22"/>
              </w:rPr>
              <w:t xml:space="preserve">ionate pentru sprijinirea grupurilor vulnerabile. Infrastructura şi serviciile de bază neadecvate constituie principalul element care menţine decalajul accentuat dintre zone reprezentand o piedică în calea egalităţii de şanse şi a dezvoltării socio-economice. </w:t>
            </w:r>
          </w:p>
          <w:p w14:paraId="0180B609"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Astfel, masura de fata vine in intampinarea nevoilor comunitatilor marginalizate, cu risc de saracie sau excluziune sociala, sprijinind investitii in infrastructura sociala la nivelul careia se vor putea desfasura diverse tipuri de servicii sociale conform legislatiei in vigoare avandu-se in vedere combaterea oricarei forme de segregare. Pentru diminuarea discrepan</w:t>
            </w:r>
            <w:r w:rsidRPr="00137302">
              <w:rPr>
                <w:rFonts w:ascii="Trebuchet MS" w:hAnsi="Trebuchet MS" w:cs="Times New Roman"/>
                <w:sz w:val="22"/>
                <w:szCs w:val="22"/>
              </w:rPr>
              <w:t>ț</w:t>
            </w:r>
            <w:r w:rsidRPr="00137302">
              <w:rPr>
                <w:rFonts w:ascii="Trebuchet MS" w:hAnsi="Trebuchet MS"/>
                <w:sz w:val="22"/>
                <w:szCs w:val="22"/>
              </w:rPr>
              <w:t xml:space="preserve">elor existente între mediul urban </w:t>
            </w:r>
            <w:r w:rsidRPr="00137302">
              <w:rPr>
                <w:rFonts w:ascii="Trebuchet MS" w:hAnsi="Trebuchet MS" w:cs="Times New Roman"/>
                <w:sz w:val="22"/>
                <w:szCs w:val="22"/>
              </w:rPr>
              <w:t>ș</w:t>
            </w:r>
            <w:r w:rsidRPr="00137302">
              <w:rPr>
                <w:rFonts w:ascii="Trebuchet MS" w:hAnsi="Trebuchet MS"/>
                <w:sz w:val="22"/>
                <w:szCs w:val="22"/>
              </w:rPr>
              <w:t xml:space="preserve">i rural care determină un impact negativ </w:t>
            </w:r>
            <w:r w:rsidRPr="00137302">
              <w:rPr>
                <w:rFonts w:ascii="Trebuchet MS" w:hAnsi="Trebuchet MS" w:cs="Times New Roman"/>
                <w:sz w:val="22"/>
                <w:szCs w:val="22"/>
              </w:rPr>
              <w:t>ș</w:t>
            </w:r>
            <w:r w:rsidRPr="00137302">
              <w:rPr>
                <w:rFonts w:ascii="Trebuchet MS" w:hAnsi="Trebuchet MS"/>
                <w:sz w:val="22"/>
                <w:szCs w:val="22"/>
              </w:rPr>
              <w:t>i inechitate privind oportunită</w:t>
            </w:r>
            <w:r w:rsidRPr="00137302">
              <w:rPr>
                <w:rFonts w:ascii="Trebuchet MS" w:hAnsi="Trebuchet MS" w:cs="Times New Roman"/>
                <w:sz w:val="22"/>
                <w:szCs w:val="22"/>
              </w:rPr>
              <w:t>ț</w:t>
            </w:r>
            <w:r w:rsidRPr="00137302">
              <w:rPr>
                <w:rFonts w:ascii="Trebuchet MS" w:hAnsi="Trebuchet MS"/>
                <w:sz w:val="22"/>
                <w:szCs w:val="22"/>
              </w:rPr>
              <w:t xml:space="preserve">ile de dezvoltare se impune necesitatea continuării efortului de a sprijini dezvoltarea </w:t>
            </w:r>
            <w:r w:rsidRPr="00137302">
              <w:rPr>
                <w:rFonts w:ascii="Trebuchet MS" w:hAnsi="Trebuchet MS" w:cs="Times New Roman"/>
                <w:sz w:val="22"/>
                <w:szCs w:val="22"/>
              </w:rPr>
              <w:t>ș</w:t>
            </w:r>
            <w:r w:rsidRPr="00137302">
              <w:rPr>
                <w:rFonts w:ascii="Trebuchet MS" w:hAnsi="Trebuchet MS"/>
                <w:sz w:val="22"/>
                <w:szCs w:val="22"/>
              </w:rPr>
              <w:t>i modernizarea infrastructurii sociale, în vederea facilitării accesului la servicii sociale. Pentru asigurarea sustenabilitatii investitiei, beneficiarul acestei masuri va face uz de surse de finantare proprii sau va accesa alte surse de finantare, precum Programul Operational Capital Uman 2014-2020, prin obiectivul specific 5.2. Apelul pentru proiectele de infrastructura sociala va fi lansat cu prioritate.</w:t>
            </w:r>
          </w:p>
        </w:tc>
      </w:tr>
    </w:tbl>
    <w:p w14:paraId="021CE2B6"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3ECCCE9" w14:textId="77777777" w:rsidTr="00137302">
        <w:tc>
          <w:tcPr>
            <w:tcW w:w="9576" w:type="dxa"/>
          </w:tcPr>
          <w:p w14:paraId="29321E89" w14:textId="77777777"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 xml:space="preserve">Se va realiza o scurtă justificare și corelare cu analiza SWOT </w:t>
            </w:r>
            <w:proofErr w:type="gramStart"/>
            <w:r w:rsidRPr="00137302">
              <w:rPr>
                <w:rFonts w:ascii="Trebuchet MS" w:hAnsi="Trebuchet MS"/>
                <w:b/>
                <w:sz w:val="22"/>
                <w:szCs w:val="22"/>
              </w:rPr>
              <w:t>a</w:t>
            </w:r>
            <w:proofErr w:type="gramEnd"/>
            <w:r w:rsidRPr="00137302">
              <w:rPr>
                <w:rFonts w:ascii="Trebuchet MS" w:hAnsi="Trebuchet MS"/>
                <w:b/>
                <w:sz w:val="22"/>
                <w:szCs w:val="22"/>
              </w:rPr>
              <w:t xml:space="preserve"> alegerii măsurii propuse în cadrul SDL.</w:t>
            </w:r>
          </w:p>
          <w:p w14:paraId="02CA2D04"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 cadrul analizei diagnostic si SWOT au fost identificate o serie de puncte slabe în ceea ce prive</w:t>
            </w:r>
            <w:r w:rsidRPr="00137302">
              <w:rPr>
                <w:rFonts w:ascii="Trebuchet MS" w:hAnsi="Trebuchet MS" w:cs="Times New Roman"/>
                <w:sz w:val="22"/>
                <w:szCs w:val="22"/>
              </w:rPr>
              <w:t>ș</w:t>
            </w:r>
            <w:r w:rsidRPr="00137302">
              <w:rPr>
                <w:rFonts w:ascii="Trebuchet MS" w:hAnsi="Trebuchet MS"/>
                <w:sz w:val="22"/>
                <w:szCs w:val="22"/>
              </w:rPr>
              <w:t>te comunită</w:t>
            </w:r>
            <w:r w:rsidRPr="00137302">
              <w:rPr>
                <w:rFonts w:ascii="Trebuchet MS" w:hAnsi="Trebuchet MS" w:cs="Times New Roman"/>
                <w:sz w:val="22"/>
                <w:szCs w:val="22"/>
              </w:rPr>
              <w:t>ț</w:t>
            </w:r>
            <w:r w:rsidRPr="00137302">
              <w:rPr>
                <w:rFonts w:ascii="Trebuchet MS" w:hAnsi="Trebuchet MS"/>
                <w:sz w:val="22"/>
                <w:szCs w:val="22"/>
              </w:rPr>
              <w:t xml:space="preserve">ile marginalizate, cu risc de sărăcie sau excluziune socială: </w:t>
            </w:r>
          </w:p>
          <w:p w14:paraId="212DA242"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cs="Trebuchet MS"/>
                <w:color w:val="000000"/>
                <w:sz w:val="22"/>
                <w:szCs w:val="22"/>
              </w:rPr>
              <w:t>îmbătrânirea popula</w:t>
            </w:r>
            <w:r w:rsidRPr="00137302">
              <w:rPr>
                <w:rFonts w:ascii="Trebuchet MS" w:hAnsi="Trebuchet MS" w:cs="Times New Roman"/>
                <w:color w:val="000000"/>
                <w:sz w:val="22"/>
                <w:szCs w:val="22"/>
              </w:rPr>
              <w:t>ț</w:t>
            </w:r>
            <w:r w:rsidRPr="00137302">
              <w:rPr>
                <w:rFonts w:ascii="Trebuchet MS" w:hAnsi="Trebuchet MS" w:cs="Trebuchet MS"/>
                <w:color w:val="000000"/>
                <w:sz w:val="22"/>
                <w:szCs w:val="22"/>
              </w:rPr>
              <w:t>iei favorizează excluziunea socială a bătrânilor, precum si nevoia de asisten</w:t>
            </w:r>
            <w:r w:rsidRPr="00137302">
              <w:rPr>
                <w:rFonts w:ascii="Trebuchet MS" w:hAnsi="Trebuchet MS" w:cs="Times New Roman"/>
                <w:color w:val="000000"/>
                <w:sz w:val="22"/>
                <w:szCs w:val="22"/>
              </w:rPr>
              <w:t>ț</w:t>
            </w:r>
            <w:r w:rsidRPr="00137302">
              <w:rPr>
                <w:rFonts w:ascii="Trebuchet MS" w:hAnsi="Trebuchet MS" w:cs="Trebuchet MS"/>
                <w:color w:val="000000"/>
                <w:sz w:val="22"/>
                <w:szCs w:val="22"/>
              </w:rPr>
              <w:t>ă medicală la domiciliu în cazul persoanelor varstnice</w:t>
            </w:r>
            <w:r w:rsidRPr="00137302">
              <w:rPr>
                <w:rFonts w:ascii="Trebuchet MS" w:hAnsi="Trebuchet MS"/>
                <w:sz w:val="22"/>
                <w:szCs w:val="22"/>
              </w:rPr>
              <w:t>;</w:t>
            </w:r>
          </w:p>
          <w:p w14:paraId="6EB69378"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cs="Trebuchet MS"/>
                <w:color w:val="000000"/>
                <w:sz w:val="22"/>
                <w:szCs w:val="22"/>
              </w:rPr>
              <w:lastRenderedPageBreak/>
              <w:t>nevoia unei astfel de interventii este legata si de</w:t>
            </w:r>
            <w:r w:rsidRPr="00137302">
              <w:rPr>
                <w:rFonts w:ascii="Trebuchet MS" w:hAnsi="Trebuchet MS"/>
                <w:sz w:val="22"/>
                <w:szCs w:val="22"/>
              </w:rPr>
              <w:t xml:space="preserve"> valoarea </w:t>
            </w:r>
            <w:r w:rsidRPr="00137302">
              <w:rPr>
                <w:rFonts w:ascii="Trebuchet MS" w:hAnsi="Trebuchet MS" w:cs="Trebuchet MS"/>
                <w:color w:val="000000"/>
                <w:sz w:val="22"/>
                <w:szCs w:val="22"/>
              </w:rPr>
              <w:t xml:space="preserve">indicelui de dezvoltare umana: in teritoriul GAL din cele 8 localitati componente 7 se incadreaza in categoria zone sărace pentru care IDUL are valori mai mici de 55; </w:t>
            </w:r>
          </w:p>
          <w:p w14:paraId="6D445D19"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reţeaua de servicii de asisten</w:t>
            </w:r>
            <w:r w:rsidRPr="00137302">
              <w:rPr>
                <w:rFonts w:ascii="Trebuchet MS" w:hAnsi="Trebuchet MS" w:cs="Times New Roman"/>
                <w:sz w:val="22"/>
                <w:szCs w:val="22"/>
              </w:rPr>
              <w:t>ț</w:t>
            </w:r>
            <w:r w:rsidRPr="00137302">
              <w:rPr>
                <w:rFonts w:ascii="Trebuchet MS" w:hAnsi="Trebuchet MS"/>
                <w:sz w:val="22"/>
                <w:szCs w:val="22"/>
              </w:rPr>
              <w:t>ă medicală primară si resursele umane din sistem sunt insuficiente în furnizarea de servicii de sănătate populatiei; infrastructura este inegal distribuită, sistemul de referire către servicii specializate este încă slab, continuitatea îngrijirii nu este întotdeauna asigurată, bugetele nu sunt adecvate, iar calitatea serviciilor furnizate de medicii de familie nu este monitorizată sau evaluată, fiind însă considerată mai degrabă slab satisfăcătoare atât de către pacien</w:t>
            </w:r>
            <w:r w:rsidRPr="00137302">
              <w:rPr>
                <w:rFonts w:ascii="Trebuchet MS" w:hAnsi="Trebuchet MS" w:cs="Times New Roman"/>
                <w:sz w:val="22"/>
                <w:szCs w:val="22"/>
              </w:rPr>
              <w:t>ț</w:t>
            </w:r>
            <w:r w:rsidRPr="00137302">
              <w:rPr>
                <w:rFonts w:ascii="Trebuchet MS" w:hAnsi="Trebuchet MS"/>
                <w:sz w:val="22"/>
                <w:szCs w:val="22"/>
              </w:rPr>
              <w:t xml:space="preserve">i, cât </w:t>
            </w:r>
            <w:r w:rsidRPr="00137302">
              <w:rPr>
                <w:rFonts w:ascii="Trebuchet MS" w:hAnsi="Trebuchet MS" w:cs="Times New Roman"/>
                <w:sz w:val="22"/>
                <w:szCs w:val="22"/>
              </w:rPr>
              <w:t>ș</w:t>
            </w:r>
            <w:r w:rsidRPr="00137302">
              <w:rPr>
                <w:rFonts w:ascii="Trebuchet MS" w:hAnsi="Trebuchet MS"/>
                <w:sz w:val="22"/>
                <w:szCs w:val="22"/>
              </w:rPr>
              <w:t>i de către medicii speciali</w:t>
            </w:r>
            <w:r w:rsidRPr="00137302">
              <w:rPr>
                <w:rFonts w:ascii="Trebuchet MS" w:hAnsi="Trebuchet MS" w:cs="Times New Roman"/>
                <w:sz w:val="22"/>
                <w:szCs w:val="22"/>
              </w:rPr>
              <w:t>ș</w:t>
            </w:r>
            <w:r w:rsidRPr="00137302">
              <w:rPr>
                <w:rFonts w:ascii="Trebuchet MS" w:hAnsi="Trebuchet MS"/>
                <w:sz w:val="22"/>
                <w:szCs w:val="22"/>
              </w:rPr>
              <w:t>ti;</w:t>
            </w:r>
          </w:p>
          <w:p w14:paraId="72B487AF"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pacing w:val="-3"/>
                <w:sz w:val="22"/>
                <w:szCs w:val="22"/>
              </w:rPr>
              <w:t>i</w:t>
            </w:r>
            <w:r w:rsidRPr="00137302">
              <w:rPr>
                <w:rFonts w:ascii="Trebuchet MS" w:hAnsi="Trebuchet MS"/>
                <w:sz w:val="22"/>
                <w:szCs w:val="22"/>
              </w:rPr>
              <w:t>nt</w:t>
            </w:r>
            <w:r w:rsidRPr="00137302">
              <w:rPr>
                <w:rFonts w:ascii="Trebuchet MS" w:hAnsi="Trebuchet MS"/>
                <w:spacing w:val="-1"/>
                <w:sz w:val="22"/>
                <w:szCs w:val="22"/>
              </w:rPr>
              <w:t>â</w:t>
            </w:r>
            <w:r w:rsidRPr="00137302">
              <w:rPr>
                <w:rFonts w:ascii="Trebuchet MS" w:hAnsi="Trebuchet MS"/>
                <w:sz w:val="22"/>
                <w:szCs w:val="22"/>
              </w:rPr>
              <w:t>lnimun</w:t>
            </w:r>
            <w:r w:rsidRPr="00137302">
              <w:rPr>
                <w:rFonts w:ascii="Trebuchet MS" w:hAnsi="Trebuchet MS"/>
                <w:spacing w:val="2"/>
                <w:sz w:val="22"/>
                <w:szCs w:val="22"/>
              </w:rPr>
              <w:t>d</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itm</w:t>
            </w:r>
            <w:r w:rsidRPr="00137302">
              <w:rPr>
                <w:rFonts w:ascii="Trebuchet MS" w:hAnsi="Trebuchet MS"/>
                <w:spacing w:val="-1"/>
                <w:sz w:val="22"/>
                <w:szCs w:val="22"/>
              </w:rPr>
              <w:t>a</w:t>
            </w:r>
            <w:r w:rsidRPr="00137302">
              <w:rPr>
                <w:rFonts w:ascii="Trebuchet MS" w:hAnsi="Trebuchet MS"/>
                <w:sz w:val="22"/>
                <w:szCs w:val="22"/>
              </w:rPr>
              <w:t>jor în</w:t>
            </w:r>
            <w:r w:rsidRPr="00137302">
              <w:rPr>
                <w:rFonts w:ascii="Trebuchet MS" w:hAnsi="Trebuchet MS"/>
                <w:spacing w:val="1"/>
                <w:sz w:val="22"/>
                <w:szCs w:val="22"/>
              </w:rPr>
              <w:t xml:space="preserve"> c</w:t>
            </w:r>
            <w:r w:rsidRPr="00137302">
              <w:rPr>
                <w:rFonts w:ascii="Trebuchet MS" w:hAnsi="Trebuchet MS"/>
                <w:spacing w:val="-1"/>
                <w:sz w:val="22"/>
                <w:szCs w:val="22"/>
              </w:rPr>
              <w:t>e</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c</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2"/>
                <w:sz w:val="22"/>
                <w:szCs w:val="22"/>
              </w:rPr>
              <w:t>v</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z w:val="22"/>
                <w:szCs w:val="22"/>
              </w:rPr>
              <w:t>te posibilit</w:t>
            </w:r>
            <w:r w:rsidRPr="00137302">
              <w:rPr>
                <w:rFonts w:ascii="Trebuchet MS" w:hAnsi="Trebuchet MS"/>
                <w:spacing w:val="-1"/>
                <w:sz w:val="22"/>
                <w:szCs w:val="22"/>
              </w:rPr>
              <w:t>ă</w:t>
            </w:r>
            <w:r w:rsidRPr="00137302">
              <w:rPr>
                <w:rFonts w:ascii="Trebuchet MS" w:hAnsi="Trebuchet MS" w:cs="Times New Roman"/>
                <w:sz w:val="22"/>
                <w:szCs w:val="22"/>
              </w:rPr>
              <w:t>ț</w:t>
            </w:r>
            <w:r w:rsidRPr="00137302">
              <w:rPr>
                <w:rFonts w:ascii="Trebuchet MS" w:hAnsi="Trebuchet MS"/>
                <w:sz w:val="22"/>
                <w:szCs w:val="22"/>
              </w:rPr>
              <w:t>ile o</w:t>
            </w:r>
            <w:r w:rsidRPr="00137302">
              <w:rPr>
                <w:rFonts w:ascii="Trebuchet MS" w:hAnsi="Trebuchet MS"/>
                <w:spacing w:val="-1"/>
                <w:sz w:val="22"/>
                <w:szCs w:val="22"/>
              </w:rPr>
              <w:t>fer</w:t>
            </w:r>
            <w:r w:rsidRPr="00137302">
              <w:rPr>
                <w:rFonts w:ascii="Trebuchet MS" w:hAnsi="Trebuchet MS"/>
                <w:sz w:val="22"/>
                <w:szCs w:val="22"/>
              </w:rPr>
              <w:t>iteîng</w:t>
            </w:r>
            <w:r w:rsidRPr="00137302">
              <w:rPr>
                <w:rFonts w:ascii="Trebuchet MS" w:hAnsi="Trebuchet MS"/>
                <w:spacing w:val="-1"/>
                <w:sz w:val="22"/>
                <w:szCs w:val="22"/>
              </w:rPr>
              <w:t>r</w:t>
            </w:r>
            <w:r w:rsidRPr="00137302">
              <w:rPr>
                <w:rFonts w:ascii="Trebuchet MS" w:hAnsi="Trebuchet MS"/>
                <w:sz w:val="22"/>
                <w:szCs w:val="22"/>
              </w:rPr>
              <w:t>iji</w:t>
            </w:r>
            <w:r w:rsidRPr="00137302">
              <w:rPr>
                <w:rFonts w:ascii="Trebuchet MS" w:hAnsi="Trebuchet MS"/>
                <w:spacing w:val="-1"/>
                <w:sz w:val="22"/>
                <w:szCs w:val="22"/>
              </w:rPr>
              <w:t>r</w:t>
            </w:r>
            <w:r w:rsidRPr="00137302">
              <w:rPr>
                <w:rFonts w:ascii="Trebuchet MS" w:hAnsi="Trebuchet MS"/>
                <w:sz w:val="22"/>
                <w:szCs w:val="22"/>
              </w:rPr>
              <w:t>ii</w:t>
            </w:r>
            <w:r w:rsidRPr="00137302">
              <w:rPr>
                <w:rFonts w:ascii="Trebuchet MS" w:hAnsi="Trebuchet MS"/>
                <w:spacing w:val="-1"/>
                <w:sz w:val="22"/>
                <w:szCs w:val="22"/>
              </w:rPr>
              <w:t>c</w:t>
            </w:r>
            <w:r w:rsidRPr="00137302">
              <w:rPr>
                <w:rFonts w:ascii="Trebuchet MS" w:hAnsi="Trebuchet MS"/>
                <w:sz w:val="22"/>
                <w:szCs w:val="22"/>
              </w:rPr>
              <w:t xml:space="preserve">opiilor </w:t>
            </w:r>
            <w:r w:rsidRPr="00137302">
              <w:rPr>
                <w:rFonts w:ascii="Trebuchet MS" w:hAnsi="Trebuchet MS"/>
                <w:spacing w:val="-1"/>
                <w:sz w:val="22"/>
                <w:szCs w:val="22"/>
              </w:rPr>
              <w:t>a</w:t>
            </w:r>
            <w:r w:rsidRPr="00137302">
              <w:rPr>
                <w:rFonts w:ascii="Trebuchet MS" w:hAnsi="Trebuchet MS"/>
                <w:sz w:val="22"/>
                <w:szCs w:val="22"/>
              </w:rPr>
              <w:t>nt</w:t>
            </w:r>
            <w:r w:rsidRPr="00137302">
              <w:rPr>
                <w:rFonts w:ascii="Trebuchet MS" w:hAnsi="Trebuchet MS"/>
                <w:spacing w:val="-1"/>
                <w:sz w:val="22"/>
                <w:szCs w:val="22"/>
              </w:rPr>
              <w:t>e</w:t>
            </w:r>
            <w:r w:rsidRPr="00137302">
              <w:rPr>
                <w:rFonts w:ascii="Trebuchet MS" w:hAnsi="Trebuchet MS"/>
                <w:spacing w:val="2"/>
                <w:sz w:val="22"/>
                <w:szCs w:val="22"/>
              </w:rPr>
              <w:t>pr</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pacing w:val="-1"/>
                <w:sz w:val="22"/>
                <w:szCs w:val="22"/>
              </w:rPr>
              <w:t>c</w:t>
            </w:r>
            <w:r w:rsidRPr="00137302">
              <w:rPr>
                <w:rFonts w:ascii="Trebuchet MS" w:hAnsi="Trebuchet MS"/>
                <w:sz w:val="22"/>
                <w:szCs w:val="22"/>
              </w:rPr>
              <w:t>ol</w:t>
            </w:r>
            <w:r w:rsidRPr="00137302">
              <w:rPr>
                <w:rFonts w:ascii="Trebuchet MS" w:hAnsi="Trebuchet MS"/>
                <w:spacing w:val="-1"/>
                <w:sz w:val="22"/>
                <w:szCs w:val="22"/>
              </w:rPr>
              <w:t>ar</w:t>
            </w:r>
            <w:r w:rsidRPr="00137302">
              <w:rPr>
                <w:rFonts w:ascii="Trebuchet MS" w:hAnsi="Trebuchet MS"/>
                <w:sz w:val="22"/>
                <w:szCs w:val="22"/>
              </w:rPr>
              <w:t xml:space="preserve">i, </w:t>
            </w:r>
            <w:r w:rsidRPr="00137302">
              <w:rPr>
                <w:rFonts w:ascii="Trebuchet MS" w:hAnsi="Trebuchet MS"/>
                <w:spacing w:val="-1"/>
                <w:sz w:val="22"/>
                <w:szCs w:val="22"/>
              </w:rPr>
              <w:t>re</w:t>
            </w:r>
            <w:r w:rsidRPr="00137302">
              <w:rPr>
                <w:rFonts w:ascii="Trebuchet MS" w:hAnsi="Trebuchet MS"/>
                <w:sz w:val="22"/>
                <w:szCs w:val="22"/>
              </w:rPr>
              <w:t>sp</w:t>
            </w:r>
            <w:r w:rsidRPr="00137302">
              <w:rPr>
                <w:rFonts w:ascii="Trebuchet MS" w:hAnsi="Trebuchet MS"/>
                <w:spacing w:val="-1"/>
                <w:sz w:val="22"/>
                <w:szCs w:val="22"/>
              </w:rPr>
              <w:t>ec</w:t>
            </w:r>
            <w:r w:rsidRPr="00137302">
              <w:rPr>
                <w:rFonts w:ascii="Trebuchet MS" w:hAnsi="Trebuchet MS"/>
                <w:sz w:val="22"/>
                <w:szCs w:val="22"/>
              </w:rPr>
              <w:t>tiv</w:t>
            </w:r>
            <w:r w:rsidRPr="00137302">
              <w:rPr>
                <w:rFonts w:ascii="Trebuchet MS" w:hAnsi="Trebuchet MS"/>
                <w:spacing w:val="-1"/>
                <w:sz w:val="22"/>
                <w:szCs w:val="22"/>
              </w:rPr>
              <w:t xml:space="preserve">in teritoriul GAL </w:t>
            </w:r>
            <w:r w:rsidRPr="00137302">
              <w:rPr>
                <w:rFonts w:ascii="Trebuchet MS" w:hAnsi="Trebuchet MS"/>
                <w:sz w:val="22"/>
                <w:szCs w:val="22"/>
              </w:rPr>
              <w:t xml:space="preserve">nu exista </w:t>
            </w:r>
            <w:r w:rsidRPr="00137302">
              <w:rPr>
                <w:rFonts w:ascii="Trebuchet MS" w:hAnsi="Trebuchet MS"/>
                <w:spacing w:val="-1"/>
                <w:sz w:val="22"/>
                <w:szCs w:val="22"/>
              </w:rPr>
              <w:t>c</w:t>
            </w:r>
            <w:r w:rsidRPr="00137302">
              <w:rPr>
                <w:rFonts w:ascii="Trebuchet MS" w:hAnsi="Trebuchet MS"/>
                <w:spacing w:val="2"/>
                <w:sz w:val="22"/>
                <w:szCs w:val="22"/>
              </w:rPr>
              <w:t>r</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pacing w:val="-1"/>
                <w:sz w:val="22"/>
                <w:szCs w:val="22"/>
              </w:rPr>
              <w:t>e;</w:t>
            </w:r>
            <w:r w:rsidRPr="00137302">
              <w:rPr>
                <w:rFonts w:ascii="Trebuchet MS" w:hAnsi="Trebuchet MS"/>
                <w:sz w:val="22"/>
                <w:szCs w:val="22"/>
              </w:rPr>
              <w:t xml:space="preserve"> in ceea ce prive</w:t>
            </w:r>
            <w:r w:rsidRPr="00137302">
              <w:rPr>
                <w:rFonts w:ascii="Trebuchet MS" w:hAnsi="Trebuchet MS" w:cs="Times New Roman"/>
                <w:sz w:val="22"/>
                <w:szCs w:val="22"/>
              </w:rPr>
              <w:t>ș</w:t>
            </w:r>
            <w:r w:rsidRPr="00137302">
              <w:rPr>
                <w:rFonts w:ascii="Trebuchet MS" w:hAnsi="Trebuchet MS"/>
                <w:sz w:val="22"/>
                <w:szCs w:val="22"/>
              </w:rPr>
              <w:t>te facilită</w:t>
            </w:r>
            <w:r w:rsidRPr="00137302">
              <w:rPr>
                <w:rFonts w:ascii="Trebuchet MS" w:hAnsi="Trebuchet MS" w:cs="Times New Roman"/>
                <w:sz w:val="22"/>
                <w:szCs w:val="22"/>
              </w:rPr>
              <w:t>ț</w:t>
            </w:r>
            <w:r w:rsidRPr="00137302">
              <w:rPr>
                <w:rFonts w:ascii="Trebuchet MS" w:hAnsi="Trebuchet MS"/>
                <w:sz w:val="22"/>
                <w:szCs w:val="22"/>
              </w:rPr>
              <w:t xml:space="preserve">ile de tip after-school din teritoriul GAL, accesul </w:t>
            </w:r>
            <w:r w:rsidRPr="00137302">
              <w:rPr>
                <w:rFonts w:ascii="Trebuchet MS" w:hAnsi="Trebuchet MS" w:cs="Times New Roman"/>
                <w:sz w:val="22"/>
                <w:szCs w:val="22"/>
              </w:rPr>
              <w:t>ș</w:t>
            </w:r>
            <w:r w:rsidRPr="00137302">
              <w:rPr>
                <w:rFonts w:ascii="Trebuchet MS" w:hAnsi="Trebuchet MS"/>
                <w:sz w:val="22"/>
                <w:szCs w:val="22"/>
              </w:rPr>
              <w:t>colarilor la activită</w:t>
            </w:r>
            <w:r w:rsidRPr="00137302">
              <w:rPr>
                <w:rFonts w:ascii="Trebuchet MS" w:hAnsi="Trebuchet MS" w:cs="Times New Roman"/>
                <w:sz w:val="22"/>
                <w:szCs w:val="22"/>
              </w:rPr>
              <w:t>ț</w:t>
            </w:r>
            <w:r w:rsidRPr="00137302">
              <w:rPr>
                <w:rFonts w:ascii="Trebuchet MS" w:hAnsi="Trebuchet MS"/>
                <w:sz w:val="22"/>
                <w:szCs w:val="22"/>
              </w:rPr>
              <w:t>i educa</w:t>
            </w:r>
            <w:r w:rsidRPr="00137302">
              <w:rPr>
                <w:rFonts w:ascii="Trebuchet MS" w:hAnsi="Trebuchet MS" w:cs="Times New Roman"/>
                <w:sz w:val="22"/>
                <w:szCs w:val="22"/>
              </w:rPr>
              <w:t>ț</w:t>
            </w:r>
            <w:r w:rsidRPr="00137302">
              <w:rPr>
                <w:rFonts w:ascii="Trebuchet MS" w:hAnsi="Trebuchet MS"/>
                <w:sz w:val="22"/>
                <w:szCs w:val="22"/>
              </w:rPr>
              <w:t xml:space="preserve">ionale în afara curriculei </w:t>
            </w:r>
            <w:r w:rsidRPr="00137302">
              <w:rPr>
                <w:rFonts w:ascii="Trebuchet MS" w:hAnsi="Trebuchet MS" w:cs="Times New Roman"/>
                <w:sz w:val="22"/>
                <w:szCs w:val="22"/>
              </w:rPr>
              <w:t>ș</w:t>
            </w:r>
            <w:r w:rsidRPr="00137302">
              <w:rPr>
                <w:rFonts w:ascii="Trebuchet MS" w:hAnsi="Trebuchet MS"/>
                <w:sz w:val="22"/>
                <w:szCs w:val="22"/>
              </w:rPr>
              <w:t xml:space="preserve">colare precum </w:t>
            </w:r>
            <w:r w:rsidRPr="00137302">
              <w:rPr>
                <w:rFonts w:ascii="Trebuchet MS" w:hAnsi="Trebuchet MS" w:cs="Times New Roman"/>
                <w:sz w:val="22"/>
                <w:szCs w:val="22"/>
              </w:rPr>
              <w:t>ș</w:t>
            </w:r>
            <w:r w:rsidRPr="00137302">
              <w:rPr>
                <w:rFonts w:ascii="Trebuchet MS" w:hAnsi="Trebuchet MS"/>
                <w:sz w:val="22"/>
                <w:szCs w:val="22"/>
              </w:rPr>
              <w:t>i la activită</w:t>
            </w:r>
            <w:r w:rsidRPr="00137302">
              <w:rPr>
                <w:rFonts w:ascii="Trebuchet MS" w:hAnsi="Trebuchet MS" w:cs="Times New Roman"/>
                <w:sz w:val="22"/>
                <w:szCs w:val="22"/>
              </w:rPr>
              <w:t>ț</w:t>
            </w:r>
            <w:r w:rsidRPr="00137302">
              <w:rPr>
                <w:rFonts w:ascii="Trebuchet MS" w:hAnsi="Trebuchet MS"/>
                <w:sz w:val="22"/>
                <w:szCs w:val="22"/>
              </w:rPr>
              <w:t>i recreative, se constată un deficit substan</w:t>
            </w:r>
            <w:r w:rsidRPr="00137302">
              <w:rPr>
                <w:rFonts w:ascii="Trebuchet MS" w:hAnsi="Trebuchet MS" w:cs="Times New Roman"/>
                <w:sz w:val="22"/>
                <w:szCs w:val="22"/>
              </w:rPr>
              <w:t>ț</w:t>
            </w:r>
            <w:r w:rsidRPr="00137302">
              <w:rPr>
                <w:rFonts w:ascii="Trebuchet MS" w:hAnsi="Trebuchet MS"/>
                <w:sz w:val="22"/>
                <w:szCs w:val="22"/>
              </w:rPr>
              <w:t>ial, inegalită</w:t>
            </w:r>
            <w:r w:rsidRPr="00137302">
              <w:rPr>
                <w:rFonts w:ascii="Trebuchet MS" w:hAnsi="Trebuchet MS" w:cs="Times New Roman"/>
                <w:sz w:val="22"/>
                <w:szCs w:val="22"/>
              </w:rPr>
              <w:t>ț</w:t>
            </w:r>
            <w:r w:rsidRPr="00137302">
              <w:rPr>
                <w:rFonts w:ascii="Trebuchet MS" w:hAnsi="Trebuchet MS"/>
                <w:sz w:val="22"/>
                <w:szCs w:val="22"/>
              </w:rPr>
              <w:t xml:space="preserve">ile de </w:t>
            </w:r>
            <w:r w:rsidRPr="00137302">
              <w:rPr>
                <w:rFonts w:ascii="Trebuchet MS" w:hAnsi="Trebuchet MS" w:cs="Times New Roman"/>
                <w:sz w:val="22"/>
                <w:szCs w:val="22"/>
              </w:rPr>
              <w:t>ș</w:t>
            </w:r>
            <w:r w:rsidRPr="00137302">
              <w:rPr>
                <w:rFonts w:ascii="Trebuchet MS" w:hAnsi="Trebuchet MS"/>
                <w:sz w:val="22"/>
                <w:szCs w:val="22"/>
              </w:rPr>
              <w:t>anse între copii de aceea</w:t>
            </w:r>
            <w:r w:rsidRPr="00137302">
              <w:rPr>
                <w:rFonts w:ascii="Trebuchet MS" w:hAnsi="Trebuchet MS" w:cs="Times New Roman"/>
                <w:sz w:val="22"/>
                <w:szCs w:val="22"/>
              </w:rPr>
              <w:t>ș</w:t>
            </w:r>
            <w:r w:rsidRPr="00137302">
              <w:rPr>
                <w:rFonts w:ascii="Trebuchet MS" w:hAnsi="Trebuchet MS"/>
                <w:sz w:val="22"/>
                <w:szCs w:val="22"/>
              </w:rPr>
              <w:t xml:space="preserve">i vârstă din mediul urban </w:t>
            </w:r>
            <w:r w:rsidRPr="00137302">
              <w:rPr>
                <w:rFonts w:ascii="Trebuchet MS" w:hAnsi="Trebuchet MS" w:cs="Times New Roman"/>
                <w:sz w:val="22"/>
                <w:szCs w:val="22"/>
              </w:rPr>
              <w:t>ș</w:t>
            </w:r>
            <w:r w:rsidRPr="00137302">
              <w:rPr>
                <w:rFonts w:ascii="Trebuchet MS" w:hAnsi="Trebuchet MS"/>
                <w:sz w:val="22"/>
                <w:szCs w:val="22"/>
              </w:rPr>
              <w:t xml:space="preserve">i rural sunt multiple </w:t>
            </w:r>
            <w:r w:rsidRPr="00137302">
              <w:rPr>
                <w:rFonts w:ascii="Trebuchet MS" w:hAnsi="Trebuchet MS" w:cs="Times New Roman"/>
                <w:sz w:val="22"/>
                <w:szCs w:val="22"/>
              </w:rPr>
              <w:t>ș</w:t>
            </w:r>
            <w:r w:rsidRPr="00137302">
              <w:rPr>
                <w:rFonts w:ascii="Trebuchet MS" w:hAnsi="Trebuchet MS"/>
                <w:sz w:val="22"/>
                <w:szCs w:val="22"/>
              </w:rPr>
              <w:t>i au ca numitor comun atât lipsurile materiale ale familiei cât şi accesul precar la servicii de educa</w:t>
            </w:r>
            <w:r w:rsidRPr="00137302">
              <w:rPr>
                <w:rFonts w:ascii="Trebuchet MS" w:hAnsi="Trebuchet MS" w:cs="Times New Roman"/>
                <w:sz w:val="22"/>
                <w:szCs w:val="22"/>
              </w:rPr>
              <w:t>ț</w:t>
            </w:r>
            <w:r w:rsidRPr="00137302">
              <w:rPr>
                <w:rFonts w:ascii="Trebuchet MS" w:hAnsi="Trebuchet MS"/>
                <w:sz w:val="22"/>
                <w:szCs w:val="22"/>
              </w:rPr>
              <w:t xml:space="preserve">ie </w:t>
            </w:r>
            <w:r w:rsidRPr="00137302">
              <w:rPr>
                <w:rFonts w:ascii="Trebuchet MS" w:hAnsi="Trebuchet MS" w:cs="Times New Roman"/>
                <w:sz w:val="22"/>
                <w:szCs w:val="22"/>
              </w:rPr>
              <w:t>ș</w:t>
            </w:r>
            <w:r w:rsidRPr="00137302">
              <w:rPr>
                <w:rFonts w:ascii="Trebuchet MS" w:hAnsi="Trebuchet MS"/>
                <w:sz w:val="22"/>
                <w:szCs w:val="22"/>
              </w:rPr>
              <w:t>i de protec</w:t>
            </w:r>
            <w:r w:rsidRPr="00137302">
              <w:rPr>
                <w:rFonts w:ascii="Trebuchet MS" w:hAnsi="Trebuchet MS" w:cs="Times New Roman"/>
                <w:sz w:val="22"/>
                <w:szCs w:val="22"/>
              </w:rPr>
              <w:t>ț</w:t>
            </w:r>
            <w:r w:rsidRPr="00137302">
              <w:rPr>
                <w:rFonts w:ascii="Trebuchet MS" w:hAnsi="Trebuchet MS"/>
                <w:sz w:val="22"/>
                <w:szCs w:val="22"/>
              </w:rPr>
              <w:t>ie socială;</w:t>
            </w:r>
          </w:p>
          <w:p w14:paraId="12C62B4E"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pondere mare a persoanelor cu venituri reduse, insuficiente unui trai decent, inclusiv a persoanelor sărace încadrate în muncă;</w:t>
            </w:r>
          </w:p>
          <w:p w14:paraId="57780402" w14:textId="77777777" w:rsidR="00137302" w:rsidRPr="00137302" w:rsidRDefault="00137302" w:rsidP="00137302">
            <w:pPr>
              <w:pStyle w:val="ListParagraph"/>
              <w:widowControl w:val="0"/>
              <w:numPr>
                <w:ilvl w:val="0"/>
                <w:numId w:val="29"/>
              </w:numPr>
              <w:autoSpaceDE w:val="0"/>
              <w:autoSpaceDN w:val="0"/>
              <w:adjustRightInd w:val="0"/>
              <w:spacing w:line="276" w:lineRule="auto"/>
              <w:jc w:val="both"/>
              <w:rPr>
                <w:rFonts w:ascii="Trebuchet MS" w:hAnsi="Trebuchet MS" w:cs="Trebuchet MS"/>
                <w:color w:val="000000"/>
                <w:sz w:val="22"/>
                <w:szCs w:val="22"/>
              </w:rPr>
            </w:pPr>
            <w:r w:rsidRPr="00137302">
              <w:rPr>
                <w:rFonts w:ascii="Trebuchet MS" w:hAnsi="Trebuchet MS"/>
                <w:sz w:val="22"/>
                <w:szCs w:val="22"/>
              </w:rPr>
              <w:t>existen</w:t>
            </w:r>
            <w:r w:rsidRPr="00137302">
              <w:rPr>
                <w:rFonts w:ascii="Trebuchet MS" w:hAnsi="Trebuchet MS" w:cs="Times New Roman"/>
                <w:sz w:val="22"/>
                <w:szCs w:val="22"/>
              </w:rPr>
              <w:t>ț</w:t>
            </w:r>
            <w:r w:rsidRPr="00137302">
              <w:rPr>
                <w:rFonts w:ascii="Trebuchet MS" w:hAnsi="Trebuchet MS"/>
                <w:sz w:val="22"/>
                <w:szCs w:val="22"/>
              </w:rPr>
              <w:t xml:space="preserve">a anumitor categorii sociale, care datorită unor factori care </w:t>
            </w:r>
            <w:r w:rsidRPr="00137302">
              <w:rPr>
                <w:rFonts w:ascii="Trebuchet MS" w:hAnsi="Trebuchet MS" w:cs="Times New Roman"/>
                <w:sz w:val="22"/>
                <w:szCs w:val="22"/>
              </w:rPr>
              <w:t>ț</w:t>
            </w:r>
            <w:r w:rsidRPr="00137302">
              <w:rPr>
                <w:rFonts w:ascii="Trebuchet MS" w:hAnsi="Trebuchet MS"/>
                <w:sz w:val="22"/>
                <w:szCs w:val="22"/>
              </w:rPr>
              <w:t>in de starea de sănătate, vârstă, mediu social sau familial de provenien</w:t>
            </w:r>
            <w:r w:rsidRPr="00137302">
              <w:rPr>
                <w:rFonts w:ascii="Trebuchet MS" w:hAnsi="Trebuchet MS" w:cs="Times New Roman"/>
                <w:sz w:val="22"/>
                <w:szCs w:val="22"/>
              </w:rPr>
              <w:t>ț</w:t>
            </w:r>
            <w:r w:rsidRPr="00137302">
              <w:rPr>
                <w:rFonts w:ascii="Trebuchet MS" w:hAnsi="Trebuchet MS"/>
                <w:sz w:val="22"/>
                <w:szCs w:val="22"/>
              </w:rPr>
              <w:t>ă, întâmpină dificultă</w:t>
            </w:r>
            <w:r w:rsidRPr="00137302">
              <w:rPr>
                <w:rFonts w:ascii="Trebuchet MS" w:hAnsi="Trebuchet MS" w:cs="Times New Roman"/>
                <w:sz w:val="22"/>
                <w:szCs w:val="22"/>
              </w:rPr>
              <w:t>ț</w:t>
            </w:r>
            <w:r w:rsidRPr="00137302">
              <w:rPr>
                <w:rFonts w:ascii="Trebuchet MS" w:hAnsi="Trebuchet MS"/>
                <w:sz w:val="22"/>
                <w:szCs w:val="22"/>
              </w:rPr>
              <w:t>i de integrare socială deplină;</w:t>
            </w:r>
          </w:p>
          <w:p w14:paraId="323EB52B" w14:textId="77777777"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lipsa centrelor de orientare si consiliere profesionala, a facilitatilor pentru persoanele aflate in cautarea unui loc de munca;</w:t>
            </w:r>
          </w:p>
          <w:p w14:paraId="2AB8F070" w14:textId="77777777" w:rsidR="00137302" w:rsidRPr="00137302" w:rsidRDefault="00137302" w:rsidP="00137302">
            <w:pPr>
              <w:widowControl w:val="0"/>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sz w:val="22"/>
                <w:szCs w:val="22"/>
              </w:rPr>
              <w:t xml:space="preserve">Masura este, astfel, in concordanta cu analiza SWOT si are ca obiectiv imbunatatirea punctelor slabe identificate, reducerea riscurilor si valorificarea oportunitatilor. </w:t>
            </w:r>
          </w:p>
        </w:tc>
      </w:tr>
    </w:tbl>
    <w:p w14:paraId="7E7DC069"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030512E" w14:textId="77777777" w:rsidTr="00137302">
        <w:tc>
          <w:tcPr>
            <w:tcW w:w="9236" w:type="dxa"/>
          </w:tcPr>
          <w:p w14:paraId="394B7E12"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obiectivele de dezvoltare rurală ale Reg. (UE) nr. 1305/2013, art. 4, dupa cum urmeaza: </w:t>
            </w:r>
            <w:r w:rsidRPr="00137302">
              <w:rPr>
                <w:rFonts w:ascii="Trebuchet MS" w:hAnsi="Trebuchet MS"/>
                <w:sz w:val="22"/>
                <w:szCs w:val="22"/>
              </w:rPr>
              <w:t xml:space="preserve">O3. Obtinerea unei dezvoltari teritoriale echilibrate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economiilor si comunitatilor rurale, inclusiv crearea si mentinerea de locuri de munca.</w:t>
            </w:r>
          </w:p>
        </w:tc>
      </w:tr>
    </w:tbl>
    <w:p w14:paraId="78A726FA"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4A89C53" w14:textId="77777777" w:rsidTr="00137302">
        <w:tc>
          <w:tcPr>
            <w:tcW w:w="9576" w:type="dxa"/>
          </w:tcPr>
          <w:p w14:paraId="3F8F39C9"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urmatoarele obiective specifice locale: </w:t>
            </w:r>
            <w:r w:rsidRPr="00137302">
              <w:rPr>
                <w:rFonts w:ascii="Trebuchet MS" w:hAnsi="Trebuchet MS"/>
                <w:sz w:val="22"/>
                <w:szCs w:val="22"/>
              </w:rPr>
              <w:t>Imbunatatirea conditiilor de viata ale locuitorilor din teritoriul GAL; Dezvoltarea infrastructurii sociale din teritoriul GAL; Accesibilizarea serviciilor medicale, educationale si de asisten</w:t>
            </w:r>
            <w:r w:rsidRPr="00137302">
              <w:rPr>
                <w:rFonts w:ascii="Trebuchet MS" w:hAnsi="Trebuchet MS" w:cs="Times New Roman"/>
                <w:sz w:val="22"/>
                <w:szCs w:val="22"/>
              </w:rPr>
              <w:t>ta</w:t>
            </w:r>
            <w:r w:rsidRPr="00137302">
              <w:rPr>
                <w:rFonts w:ascii="Trebuchet MS" w:hAnsi="Trebuchet MS"/>
                <w:sz w:val="22"/>
                <w:szCs w:val="22"/>
              </w:rPr>
              <w:t xml:space="preserve"> socială;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ra</w:t>
            </w:r>
            <w:r w:rsidRPr="00137302">
              <w:rPr>
                <w:rFonts w:ascii="Trebuchet MS" w:hAnsi="Trebuchet MS"/>
                <w:sz w:val="22"/>
                <w:szCs w:val="22"/>
              </w:rPr>
              <w:t>dului de</w:t>
            </w:r>
            <w:r w:rsidRPr="00137302">
              <w:rPr>
                <w:rFonts w:ascii="Trebuchet MS" w:hAnsi="Trebuchet MS"/>
                <w:spacing w:val="3"/>
                <w:sz w:val="22"/>
                <w:szCs w:val="22"/>
              </w:rPr>
              <w:t>s</w:t>
            </w:r>
            <w:r w:rsidRPr="00137302">
              <w:rPr>
                <w:rFonts w:ascii="Trebuchet MS" w:hAnsi="Trebuchet MS"/>
                <w:spacing w:val="-1"/>
                <w:sz w:val="22"/>
                <w:szCs w:val="22"/>
              </w:rPr>
              <w:t>ă</w:t>
            </w:r>
            <w:r w:rsidRPr="00137302">
              <w:rPr>
                <w:rFonts w:ascii="Trebuchet MS" w:hAnsi="Trebuchet MS"/>
                <w:spacing w:val="2"/>
                <w:sz w:val="22"/>
                <w:szCs w:val="22"/>
              </w:rPr>
              <w:t>r</w:t>
            </w:r>
            <w:r w:rsidRPr="00137302">
              <w:rPr>
                <w:rFonts w:ascii="Trebuchet MS" w:hAnsi="Trebuchet MS"/>
                <w:spacing w:val="-1"/>
                <w:sz w:val="22"/>
                <w:szCs w:val="22"/>
              </w:rPr>
              <w:t>ăc</w:t>
            </w:r>
            <w:r w:rsidRPr="00137302">
              <w:rPr>
                <w:rFonts w:ascii="Trebuchet MS" w:hAnsi="Trebuchet MS"/>
                <w:sz w:val="22"/>
                <w:szCs w:val="22"/>
              </w:rPr>
              <w:t>ie</w:t>
            </w:r>
            <w:r w:rsidRPr="00137302">
              <w:rPr>
                <w:rFonts w:ascii="Trebuchet MS" w:hAnsi="Trebuchet MS" w:cs="Times New Roman"/>
                <w:sz w:val="22"/>
                <w:szCs w:val="22"/>
              </w:rPr>
              <w:t>ș</w:t>
            </w:r>
            <w:r w:rsidRPr="00137302">
              <w:rPr>
                <w:rFonts w:ascii="Trebuchet MS" w:hAnsi="Trebuchet MS"/>
                <w:sz w:val="22"/>
                <w:szCs w:val="22"/>
              </w:rPr>
              <w:t>i a</w:t>
            </w:r>
            <w:r w:rsidRPr="00137302">
              <w:rPr>
                <w:rFonts w:ascii="Trebuchet MS" w:hAnsi="Trebuchet MS"/>
                <w:spacing w:val="-1"/>
                <w:sz w:val="22"/>
                <w:szCs w:val="22"/>
              </w:rPr>
              <w:t xml:space="preserve"> r</w:t>
            </w:r>
            <w:r w:rsidRPr="00137302">
              <w:rPr>
                <w:rFonts w:ascii="Trebuchet MS" w:hAnsi="Trebuchet MS"/>
                <w:sz w:val="22"/>
                <w:szCs w:val="22"/>
              </w:rPr>
              <w:t>is</w:t>
            </w:r>
            <w:r w:rsidRPr="00137302">
              <w:rPr>
                <w:rFonts w:ascii="Trebuchet MS" w:hAnsi="Trebuchet MS"/>
                <w:spacing w:val="-1"/>
                <w:sz w:val="22"/>
                <w:szCs w:val="22"/>
              </w:rPr>
              <w:t>c</w:t>
            </w:r>
            <w:r w:rsidRPr="00137302">
              <w:rPr>
                <w:rFonts w:ascii="Trebuchet MS" w:hAnsi="Trebuchet MS"/>
                <w:sz w:val="22"/>
                <w:szCs w:val="22"/>
              </w:rPr>
              <w:t>ului de</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pacing w:val="-1"/>
                <w:sz w:val="22"/>
                <w:szCs w:val="22"/>
              </w:rPr>
              <w:t>c</w:t>
            </w:r>
            <w:r w:rsidRPr="00137302">
              <w:rPr>
                <w:rFonts w:ascii="Trebuchet MS" w:hAnsi="Trebuchet MS"/>
                <w:sz w:val="22"/>
                <w:szCs w:val="22"/>
              </w:rPr>
              <w:t>lu</w:t>
            </w:r>
            <w:r w:rsidRPr="00137302">
              <w:rPr>
                <w:rFonts w:ascii="Trebuchet MS" w:hAnsi="Trebuchet MS"/>
                <w:spacing w:val="1"/>
                <w:sz w:val="22"/>
                <w:szCs w:val="22"/>
              </w:rPr>
              <w:t>z</w:t>
            </w:r>
            <w:r w:rsidRPr="00137302">
              <w:rPr>
                <w:rFonts w:ascii="Trebuchet MS" w:hAnsi="Trebuchet MS"/>
                <w:sz w:val="22"/>
                <w:szCs w:val="22"/>
              </w:rPr>
              <w:t>iuneso</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ă.</w:t>
            </w:r>
          </w:p>
        </w:tc>
      </w:tr>
    </w:tbl>
    <w:p w14:paraId="038200DC"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DDF3172" w14:textId="77777777" w:rsidTr="00137302">
        <w:tc>
          <w:tcPr>
            <w:tcW w:w="9576" w:type="dxa"/>
          </w:tcPr>
          <w:p w14:paraId="2D67B032"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14:paraId="7678E6F6"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FE5FE88" w14:textId="77777777" w:rsidTr="00137302">
        <w:tc>
          <w:tcPr>
            <w:tcW w:w="9576" w:type="dxa"/>
          </w:tcPr>
          <w:p w14:paraId="174151A6" w14:textId="0EDBDCA9" w:rsidR="00137302" w:rsidRPr="00137302" w:rsidRDefault="00137302" w:rsidP="00BE1E6E">
            <w:pPr>
              <w:pStyle w:val="ListParagraph"/>
              <w:ind w:left="0"/>
              <w:jc w:val="both"/>
            </w:pPr>
            <w:r w:rsidRPr="00137302">
              <w:rPr>
                <w:rFonts w:ascii="Trebuchet MS" w:hAnsi="Trebuchet MS"/>
                <w:sz w:val="22"/>
                <w:szCs w:val="22"/>
              </w:rPr>
              <w:t xml:space="preserve">Măsura corespunde obiectivelor art. 20 “Servicii de bază </w:t>
            </w:r>
            <w:r w:rsidRPr="00137302">
              <w:rPr>
                <w:rFonts w:ascii="Trebuchet MS" w:hAnsi="Trebuchet MS" w:cs="Times New Roman"/>
                <w:sz w:val="22"/>
                <w:szCs w:val="22"/>
              </w:rPr>
              <w:t>ș</w:t>
            </w:r>
            <w:r w:rsidRPr="00137302">
              <w:rPr>
                <w:rFonts w:ascii="Trebuchet MS" w:hAnsi="Trebuchet MS"/>
                <w:sz w:val="22"/>
                <w:szCs w:val="22"/>
              </w:rPr>
              <w:t>i reînnoirea satelor în zonele rurale” din Reg. (UE) nr. 1305/2013</w:t>
            </w:r>
            <w:ins w:id="54" w:author="admin" w:date="2022-08-16T15:48:00Z">
              <w:r w:rsidR="00542912">
                <w:rPr>
                  <w:rFonts w:ascii="Trebuchet MS" w:hAnsi="Trebuchet MS"/>
                  <w:sz w:val="22"/>
                  <w:szCs w:val="22"/>
                </w:rPr>
                <w:t xml:space="preserve"> </w:t>
              </w:r>
            </w:ins>
            <w:proofErr w:type="gramStart"/>
            <w:ins w:id="55" w:author="admin" w:date="2022-08-16T15:50:00Z">
              <w:r w:rsidR="00542912">
                <w:rPr>
                  <w:rFonts w:ascii="Trebuchet MS" w:hAnsi="Trebuchet MS"/>
                  <w:sz w:val="22"/>
                  <w:szCs w:val="22"/>
                </w:rPr>
                <w:t>alin.(</w:t>
              </w:r>
              <w:proofErr w:type="gramEnd"/>
              <w:r w:rsidR="00542912">
                <w:rPr>
                  <w:rFonts w:ascii="Trebuchet MS" w:hAnsi="Trebuchet MS"/>
                  <w:sz w:val="22"/>
                  <w:szCs w:val="22"/>
                </w:rPr>
                <w:t>1) lit. b)</w:t>
              </w:r>
            </w:ins>
            <w:ins w:id="56" w:author="assfg" w:date="2022-09-02T11:22:00Z">
              <w:r w:rsidR="00A82287" w:rsidRPr="00A82287">
                <w:rPr>
                  <w:rFonts w:ascii="Trebuchet MS" w:eastAsia="Times New Roman" w:hAnsi="Trebuchet MS" w:cs="Times New Roman"/>
                  <w:sz w:val="22"/>
                  <w:szCs w:val="22"/>
                  <w:lang w:val="ro-RO"/>
                </w:rPr>
                <w:t xml:space="preserve"> </w:t>
              </w:r>
              <w:r w:rsidR="00A82287" w:rsidRPr="00BE1E6E">
                <w:rPr>
                  <w:rFonts w:ascii="Trebuchet MS" w:eastAsia="Times New Roman" w:hAnsi="Trebuchet MS" w:cs="Times New Roman"/>
                  <w:noProof/>
                  <w:sz w:val="22"/>
                  <w:szCs w:val="22"/>
                  <w:lang w:val="ro-RO"/>
                </w:rPr>
                <w:t>corespunzator accesarii fondurilor EURI</w:t>
              </w:r>
              <w:del w:id="57" w:author="admin" w:date="2022-09-05T11:34:00Z">
                <w:r w:rsidR="00A82287" w:rsidRPr="00BE1E6E" w:rsidDel="00793EE9">
                  <w:rPr>
                    <w:rFonts w:ascii="Trebuchet MS" w:eastAsia="Times New Roman" w:hAnsi="Trebuchet MS" w:cs="Times New Roman"/>
                    <w:noProof/>
                    <w:sz w:val="22"/>
                    <w:szCs w:val="22"/>
                    <w:lang w:val="ro-RO"/>
                  </w:rPr>
                  <w:delText xml:space="preserve"> </w:delText>
                </w:r>
                <w:r w:rsidR="00A82287" w:rsidRPr="00BE1E6E" w:rsidDel="00793EE9">
                  <w:rPr>
                    <w:rFonts w:ascii="Trebuchet MS" w:eastAsia="Times New Roman" w:hAnsi="Trebuchet MS" w:cs="Times New Roman"/>
                    <w:b/>
                    <w:bCs/>
                    <w:noProof/>
                    <w:sz w:val="22"/>
                    <w:szCs w:val="22"/>
                  </w:rPr>
                  <w:delText xml:space="preserve"> </w:delText>
                </w:r>
              </w:del>
            </w:ins>
            <w:bookmarkStart w:id="58" w:name="_GoBack"/>
            <w:bookmarkEnd w:id="58"/>
            <w:r w:rsidRPr="00137302">
              <w:t>.</w:t>
            </w:r>
          </w:p>
        </w:tc>
      </w:tr>
    </w:tbl>
    <w:p w14:paraId="75628E34" w14:textId="77777777"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82E197F" w14:textId="77777777" w:rsidTr="00137302">
        <w:tc>
          <w:tcPr>
            <w:tcW w:w="9576" w:type="dxa"/>
          </w:tcPr>
          <w:p w14:paraId="60F6692F"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sz w:val="22"/>
                <w:szCs w:val="22"/>
              </w:rPr>
              <w:t xml:space="preserve">ie DI 6B </w:t>
            </w:r>
            <w:proofErr w:type="gramStart"/>
            <w:r w:rsidRPr="00137302">
              <w:rPr>
                <w:rFonts w:ascii="Trebuchet MS" w:hAnsi="Trebuchet MS"/>
                <w:sz w:val="22"/>
                <w:szCs w:val="22"/>
              </w:rPr>
              <w:t>“ Încurajarea</w:t>
            </w:r>
            <w:proofErr w:type="gramEnd"/>
            <w:r w:rsidRPr="00137302">
              <w:rPr>
                <w:rFonts w:ascii="Trebuchet MS" w:hAnsi="Trebuchet MS"/>
                <w:sz w:val="22"/>
                <w:szCs w:val="22"/>
              </w:rPr>
              <w:t xml:space="preserve"> dezvoltării locale în zonele rurale” prevăzut la art. 5, Reg. (UE) nr. 1305/2013).</w:t>
            </w:r>
          </w:p>
        </w:tc>
      </w:tr>
    </w:tbl>
    <w:p w14:paraId="4B950CC8"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8D6897D" w14:textId="77777777" w:rsidTr="00137302">
        <w:tc>
          <w:tcPr>
            <w:tcW w:w="9576" w:type="dxa"/>
          </w:tcPr>
          <w:p w14:paraId="301820DC"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 xml:space="preserve">Măsura contribuie la obiectivele transversale ale Reg. (UE) nr. 1305/2013: MEDIU, CLIMA si INOVARE în conformitate cu art. 5, Reg. (UE) nr. 1305/2013) prin crearea unor criterii de selectie specifice. În vederea dezvoltării durabile a teritoriului GAL, în sensul unei mai bune înţelegeri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asumării angajamentelor de mediu </w:t>
            </w:r>
            <w:r w:rsidRPr="00137302">
              <w:rPr>
                <w:rFonts w:ascii="Trebuchet MS" w:hAnsi="Trebuchet MS" w:cs="Times New Roman"/>
                <w:sz w:val="22"/>
                <w:szCs w:val="22"/>
              </w:rPr>
              <w:t>ș</w:t>
            </w:r>
            <w:r w:rsidRPr="00137302">
              <w:rPr>
                <w:rFonts w:ascii="Trebuchet MS" w:hAnsi="Trebuchet MS"/>
                <w:sz w:val="22"/>
                <w:szCs w:val="22"/>
              </w:rPr>
              <w:t xml:space="preserve">i a provocărilor privind schimbările climatice vor fi incurajate proiectele care </w:t>
            </w:r>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bilede</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 (dotarea clădirilor cu sisteme care utilizează energie regenerabilă, un management corespunzător al de</w:t>
            </w:r>
            <w:r w:rsidRPr="00137302">
              <w:rPr>
                <w:rFonts w:ascii="Trebuchet MS" w:hAnsi="Trebuchet MS" w:cs="Times New Roman"/>
                <w:spacing w:val="-1"/>
                <w:sz w:val="22"/>
                <w:szCs w:val="22"/>
              </w:rPr>
              <w:t>ș</w:t>
            </w:r>
            <w:r w:rsidRPr="00137302">
              <w:rPr>
                <w:rFonts w:ascii="Trebuchet MS" w:hAnsi="Trebuchet MS"/>
                <w:spacing w:val="-1"/>
                <w:sz w:val="22"/>
                <w:szCs w:val="22"/>
              </w:rPr>
              <w:t xml:space="preserve">eurilor, utilizarea unor materiale corespunzătoare </w:t>
            </w:r>
            <w:r w:rsidRPr="00137302">
              <w:rPr>
                <w:rFonts w:ascii="Trebuchet MS" w:hAnsi="Trebuchet MS" w:cs="Times New Roman"/>
                <w:spacing w:val="-1"/>
                <w:sz w:val="22"/>
                <w:szCs w:val="22"/>
              </w:rPr>
              <w:t>ș</w:t>
            </w:r>
            <w:r w:rsidRPr="00137302">
              <w:rPr>
                <w:rFonts w:ascii="Trebuchet MS" w:hAnsi="Trebuchet MS"/>
                <w:spacing w:val="-1"/>
                <w:sz w:val="22"/>
                <w:szCs w:val="22"/>
              </w:rPr>
              <w:t>i prietenoase cu mediul înconjurător etc)</w:t>
            </w:r>
            <w:r w:rsidRPr="00137302">
              <w:rPr>
                <w:rFonts w:ascii="Trebuchet MS" w:hAnsi="Trebuchet MS"/>
                <w:sz w:val="22"/>
                <w:szCs w:val="22"/>
              </w:rPr>
              <w:t xml:space="preserve">. </w:t>
            </w:r>
          </w:p>
          <w:p w14:paraId="28B16759"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Sunt incurajate proiectele care </w:t>
            </w:r>
            <w:proofErr w:type="gramStart"/>
            <w:r w:rsidRPr="00137302">
              <w:rPr>
                <w:rFonts w:ascii="Trebuchet MS" w:hAnsi="Trebuchet MS"/>
                <w:sz w:val="22"/>
                <w:szCs w:val="22"/>
              </w:rPr>
              <w:t>abordeaza  transferul</w:t>
            </w:r>
            <w:proofErr w:type="gramEnd"/>
            <w:r w:rsidRPr="00137302">
              <w:rPr>
                <w:rFonts w:ascii="Trebuchet MS" w:hAnsi="Trebuchet MS"/>
                <w:sz w:val="22"/>
                <w:szCs w:val="22"/>
              </w:rPr>
              <w:t xml:space="preserve"> de idei, produse sau tehnologii noi pentru realizarea  actiunilor ce vizeaza dezvoltarea infrastructurii sociale si serviciilor sociale pentru comunitatile marginalizate.. În contextul prezentei masuri, temele de inovare socială ar putea implica: crearea </w:t>
            </w:r>
            <w:r w:rsidRPr="00137302">
              <w:rPr>
                <w:rFonts w:ascii="Trebuchet MS" w:hAnsi="Trebuchet MS" w:cs="Times New Roman"/>
                <w:sz w:val="22"/>
                <w:szCs w:val="22"/>
              </w:rPr>
              <w:t>ș</w:t>
            </w:r>
            <w:r w:rsidRPr="00137302">
              <w:rPr>
                <w:rFonts w:ascii="Trebuchet MS" w:hAnsi="Trebuchet MS"/>
                <w:sz w:val="22"/>
                <w:szCs w:val="22"/>
              </w:rPr>
              <w:t>i consolidarea de parteneriate relevante pentru solu</w:t>
            </w:r>
            <w:r w:rsidRPr="00137302">
              <w:rPr>
                <w:rFonts w:ascii="Trebuchet MS" w:hAnsi="Trebuchet MS" w:cs="Times New Roman"/>
                <w:sz w:val="22"/>
                <w:szCs w:val="22"/>
              </w:rPr>
              <w:t>ț</w:t>
            </w:r>
            <w:r w:rsidRPr="00137302">
              <w:rPr>
                <w:rFonts w:ascii="Trebuchet MS" w:hAnsi="Trebuchet MS"/>
                <w:sz w:val="22"/>
                <w:szCs w:val="22"/>
              </w:rPr>
              <w:t>ionarea problemelor cu care se confruntă comunită</w:t>
            </w:r>
            <w:r w:rsidRPr="00137302">
              <w:rPr>
                <w:rFonts w:ascii="Trebuchet MS" w:hAnsi="Trebuchet MS" w:cs="Times New Roman"/>
                <w:sz w:val="22"/>
                <w:szCs w:val="22"/>
              </w:rPr>
              <w:t>ț</w:t>
            </w:r>
            <w:r w:rsidRPr="00137302">
              <w:rPr>
                <w:rFonts w:ascii="Trebuchet MS" w:hAnsi="Trebuchet MS"/>
                <w:sz w:val="22"/>
                <w:szCs w:val="22"/>
              </w:rPr>
              <w:t>ile marginalizate, în risc de sărăcie sau excluziune sociala; identificarea unor solu</w:t>
            </w:r>
            <w:r w:rsidRPr="00137302">
              <w:rPr>
                <w:rFonts w:ascii="Trebuchet MS" w:hAnsi="Trebuchet MS" w:cs="Times New Roman"/>
                <w:sz w:val="22"/>
                <w:szCs w:val="22"/>
              </w:rPr>
              <w:t>ț</w:t>
            </w:r>
            <w:r w:rsidRPr="00137302">
              <w:rPr>
                <w:rFonts w:ascii="Trebuchet MS" w:hAnsi="Trebuchet MS"/>
                <w:sz w:val="22"/>
                <w:szCs w:val="22"/>
              </w:rPr>
              <w:t>ii practice, viabile, inovative de a răspunde problemelor identificate, bazate inclusiv pe valorificarea de bune practici a nivel na</w:t>
            </w:r>
            <w:r w:rsidRPr="00137302">
              <w:rPr>
                <w:rFonts w:ascii="Trebuchet MS" w:hAnsi="Trebuchet MS" w:cs="Times New Roman"/>
                <w:sz w:val="22"/>
                <w:szCs w:val="22"/>
              </w:rPr>
              <w:t>ț</w:t>
            </w:r>
            <w:r w:rsidRPr="00137302">
              <w:rPr>
                <w:rFonts w:ascii="Trebuchet MS" w:hAnsi="Trebuchet MS"/>
                <w:sz w:val="22"/>
                <w:szCs w:val="22"/>
              </w:rPr>
              <w:t>ional sau din alte state membre; metode inovative de implicare activă a membrilor comunită</w:t>
            </w:r>
            <w:r w:rsidRPr="00137302">
              <w:rPr>
                <w:rFonts w:ascii="Trebuchet MS" w:hAnsi="Trebuchet MS" w:cs="Times New Roman"/>
                <w:sz w:val="22"/>
                <w:szCs w:val="22"/>
              </w:rPr>
              <w:t>ț</w:t>
            </w:r>
            <w:r w:rsidRPr="00137302">
              <w:rPr>
                <w:rFonts w:ascii="Trebuchet MS" w:hAnsi="Trebuchet MS"/>
                <w:sz w:val="22"/>
                <w:szCs w:val="22"/>
              </w:rPr>
              <w:t>ii in opera</w:t>
            </w:r>
            <w:r w:rsidRPr="00137302">
              <w:rPr>
                <w:rFonts w:ascii="Trebuchet MS" w:hAnsi="Trebuchet MS" w:cs="Times New Roman"/>
                <w:sz w:val="22"/>
                <w:szCs w:val="22"/>
              </w:rPr>
              <w:t>ț</w:t>
            </w:r>
            <w:r w:rsidRPr="00137302">
              <w:rPr>
                <w:rFonts w:ascii="Trebuchet MS" w:hAnsi="Trebuchet MS"/>
                <w:sz w:val="22"/>
                <w:szCs w:val="22"/>
              </w:rPr>
              <w:t>iunile sprijinite, inclusiv pentru depă</w:t>
            </w:r>
            <w:r w:rsidRPr="00137302">
              <w:rPr>
                <w:rFonts w:ascii="Trebuchet MS" w:hAnsi="Trebuchet MS" w:cs="Times New Roman"/>
                <w:sz w:val="22"/>
                <w:szCs w:val="22"/>
              </w:rPr>
              <w:t>ș</w:t>
            </w:r>
            <w:r w:rsidRPr="00137302">
              <w:rPr>
                <w:rFonts w:ascii="Trebuchet MS" w:hAnsi="Trebuchet MS"/>
                <w:sz w:val="22"/>
                <w:szCs w:val="22"/>
              </w:rPr>
              <w:t xml:space="preserve">irea barierelor de ordin moral sau care </w:t>
            </w:r>
            <w:r w:rsidRPr="00137302">
              <w:rPr>
                <w:rFonts w:ascii="Trebuchet MS" w:hAnsi="Trebuchet MS" w:cs="Times New Roman"/>
                <w:sz w:val="22"/>
                <w:szCs w:val="22"/>
              </w:rPr>
              <w:t>ț</w:t>
            </w:r>
            <w:r w:rsidRPr="00137302">
              <w:rPr>
                <w:rFonts w:ascii="Trebuchet MS" w:hAnsi="Trebuchet MS"/>
                <w:sz w:val="22"/>
                <w:szCs w:val="22"/>
              </w:rPr>
              <w:t>in de cutumele din societate/ etnice.</w:t>
            </w:r>
          </w:p>
        </w:tc>
      </w:tr>
    </w:tbl>
    <w:p w14:paraId="1965572E" w14:textId="77777777"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682B39C" w14:textId="77777777" w:rsidTr="00137302">
        <w:tc>
          <w:tcPr>
            <w:tcW w:w="9236" w:type="dxa"/>
          </w:tcPr>
          <w:p w14:paraId="5FCE4039"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Complementaritatea cu alte măsuri din SDL: masura este complementara cu alte masuri din SDL in sensul ca beneficiarii directi ai acestei masuri pot fi inclusi in categoria de beneficiari directi ai masurii M3/6</w:t>
            </w:r>
            <w:proofErr w:type="gramStart"/>
            <w:r w:rsidRPr="00137302">
              <w:rPr>
                <w:rFonts w:ascii="Trebuchet MS" w:hAnsi="Trebuchet MS"/>
                <w:sz w:val="22"/>
                <w:szCs w:val="22"/>
              </w:rPr>
              <w:t>B  si</w:t>
            </w:r>
            <w:proofErr w:type="gramEnd"/>
            <w:r w:rsidRPr="00137302">
              <w:rPr>
                <w:rFonts w:ascii="Trebuchet MS" w:hAnsi="Trebuchet MS"/>
                <w:sz w:val="22"/>
                <w:szCs w:val="22"/>
              </w:rPr>
              <w:t xml:space="preserve"> in categoria beneficiarilor indirecti ai masurilor si M1/2A  si M2/6A.  </w:t>
            </w:r>
          </w:p>
        </w:tc>
      </w:tr>
      <w:tr w:rsidR="00137302" w:rsidRPr="00137302" w14:paraId="7BA03ED1" w14:textId="77777777" w:rsidTr="00137302">
        <w:tc>
          <w:tcPr>
            <w:tcW w:w="9236" w:type="dxa"/>
          </w:tcPr>
          <w:p w14:paraId="5F312689"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Sinergia cu alte măsuri din SDL: masura contribuie la prioritatea P6, prioritate la care mai contribuie si </w:t>
            </w:r>
            <w:proofErr w:type="gramStart"/>
            <w:r w:rsidRPr="00137302">
              <w:rPr>
                <w:rFonts w:ascii="Trebuchet MS" w:hAnsi="Trebuchet MS"/>
                <w:sz w:val="22"/>
                <w:szCs w:val="22"/>
              </w:rPr>
              <w:t>alte  masuri</w:t>
            </w:r>
            <w:proofErr w:type="gramEnd"/>
            <w:r w:rsidRPr="00137302">
              <w:rPr>
                <w:rFonts w:ascii="Trebuchet MS" w:hAnsi="Trebuchet MS"/>
                <w:sz w:val="22"/>
                <w:szCs w:val="22"/>
              </w:rPr>
              <w:t>: M2/6A   si M3/6B.</w:t>
            </w:r>
          </w:p>
        </w:tc>
      </w:tr>
    </w:tbl>
    <w:p w14:paraId="4D96CB17"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29422DB" w14:textId="77777777" w:rsidTr="00137302">
        <w:tc>
          <w:tcPr>
            <w:tcW w:w="9236" w:type="dxa"/>
          </w:tcPr>
          <w:p w14:paraId="2CFA123D"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Aceasta masura propune solutii inovatoare pentru problemele sociale identificate in teritoriul GAL, promovand proiecte cu impact pentru zona ce conduc la indeplinirea obiectivelor specifice ale masurii. Măsura va contribui la îmbunătăţirea calităţii vieţii locuitorilor din zonă prin furnizarea oportună </w:t>
            </w:r>
            <w:r w:rsidRPr="00137302">
              <w:rPr>
                <w:rFonts w:ascii="Trebuchet MS" w:hAnsi="Trebuchet MS" w:cs="Times New Roman"/>
                <w:sz w:val="22"/>
                <w:szCs w:val="22"/>
              </w:rPr>
              <w:t>ș</w:t>
            </w:r>
            <w:r w:rsidRPr="00137302">
              <w:rPr>
                <w:rFonts w:ascii="Trebuchet MS" w:hAnsi="Trebuchet MS"/>
                <w:sz w:val="22"/>
                <w:szCs w:val="22"/>
              </w:rPr>
              <w:t xml:space="preserve">i prin accesibilizarea serviciilor medicale, educationale </w:t>
            </w:r>
            <w:r w:rsidRPr="00137302">
              <w:rPr>
                <w:rFonts w:ascii="Trebuchet MS" w:hAnsi="Trebuchet MS" w:cs="Times New Roman"/>
                <w:sz w:val="22"/>
                <w:szCs w:val="22"/>
              </w:rPr>
              <w:t>ș</w:t>
            </w:r>
            <w:r w:rsidRPr="00137302">
              <w:rPr>
                <w:rFonts w:ascii="Trebuchet MS" w:hAnsi="Trebuchet MS"/>
                <w:sz w:val="22"/>
                <w:szCs w:val="22"/>
              </w:rPr>
              <w:t>i de asisten</w:t>
            </w:r>
            <w:r w:rsidRPr="00137302">
              <w:rPr>
                <w:rFonts w:ascii="Trebuchet MS" w:hAnsi="Trebuchet MS" w:cs="Times New Roman"/>
                <w:sz w:val="22"/>
                <w:szCs w:val="22"/>
              </w:rPr>
              <w:t>ț</w:t>
            </w:r>
            <w:r w:rsidRPr="00137302">
              <w:rPr>
                <w:rFonts w:ascii="Trebuchet MS" w:hAnsi="Trebuchet MS"/>
                <w:sz w:val="22"/>
                <w:szCs w:val="22"/>
              </w:rPr>
              <w:t>ă socială. Interven</w:t>
            </w:r>
            <w:r w:rsidRPr="00137302">
              <w:rPr>
                <w:rFonts w:ascii="Trebuchet MS" w:hAnsi="Trebuchet MS" w:cs="Times New Roman"/>
                <w:sz w:val="22"/>
                <w:szCs w:val="22"/>
              </w:rPr>
              <w:t>ț</w:t>
            </w:r>
            <w:r w:rsidRPr="00137302">
              <w:rPr>
                <w:rFonts w:ascii="Trebuchet MS" w:hAnsi="Trebuchet MS"/>
                <w:sz w:val="22"/>
                <w:szCs w:val="22"/>
              </w:rPr>
              <w:t>iile în sus</w:t>
            </w:r>
            <w:r w:rsidRPr="00137302">
              <w:rPr>
                <w:rFonts w:ascii="Trebuchet MS" w:hAnsi="Trebuchet MS" w:cs="Times New Roman"/>
                <w:sz w:val="22"/>
                <w:szCs w:val="22"/>
              </w:rPr>
              <w:t>ț</w:t>
            </w:r>
            <w:r w:rsidRPr="00137302">
              <w:rPr>
                <w:rFonts w:ascii="Trebuchet MS" w:hAnsi="Trebuchet MS"/>
                <w:sz w:val="22"/>
                <w:szCs w:val="22"/>
              </w:rPr>
              <w:t xml:space="preserve">inerea infrastructurii sociale de tip after-school </w:t>
            </w:r>
            <w:r w:rsidRPr="00137302">
              <w:rPr>
                <w:rFonts w:ascii="Trebuchet MS" w:hAnsi="Trebuchet MS" w:cs="Times New Roman"/>
                <w:sz w:val="22"/>
                <w:szCs w:val="22"/>
              </w:rPr>
              <w:t>ș</w:t>
            </w:r>
            <w:r w:rsidRPr="00137302">
              <w:rPr>
                <w:rFonts w:ascii="Trebuchet MS" w:hAnsi="Trebuchet MS"/>
                <w:sz w:val="22"/>
                <w:szCs w:val="22"/>
              </w:rPr>
              <w:t>i prescolar (crese), contribuie atât la diminuarea discriminării privind accesul pe pia</w:t>
            </w:r>
            <w:r w:rsidRPr="00137302">
              <w:rPr>
                <w:rFonts w:ascii="Trebuchet MS" w:hAnsi="Trebuchet MS" w:cs="Times New Roman"/>
                <w:sz w:val="22"/>
                <w:szCs w:val="22"/>
              </w:rPr>
              <w:t>ț</w:t>
            </w:r>
            <w:r w:rsidRPr="00137302">
              <w:rPr>
                <w:rFonts w:ascii="Trebuchet MS" w:hAnsi="Trebuchet MS"/>
                <w:sz w:val="22"/>
                <w:szCs w:val="22"/>
              </w:rPr>
              <w:t xml:space="preserve">a muncii a femeilor, cât </w:t>
            </w:r>
            <w:r w:rsidRPr="00137302">
              <w:rPr>
                <w:rFonts w:ascii="Trebuchet MS" w:hAnsi="Trebuchet MS" w:cs="Times New Roman"/>
                <w:sz w:val="22"/>
                <w:szCs w:val="22"/>
              </w:rPr>
              <w:t>ș</w:t>
            </w:r>
            <w:r w:rsidRPr="00137302">
              <w:rPr>
                <w:rFonts w:ascii="Trebuchet MS" w:hAnsi="Trebuchet MS"/>
                <w:sz w:val="22"/>
                <w:szCs w:val="22"/>
              </w:rPr>
              <w:t>i cre</w:t>
            </w:r>
            <w:r w:rsidRPr="00137302">
              <w:rPr>
                <w:rFonts w:ascii="Trebuchet MS" w:hAnsi="Trebuchet MS" w:cs="Times New Roman"/>
                <w:sz w:val="22"/>
                <w:szCs w:val="22"/>
              </w:rPr>
              <w:t>ș</w:t>
            </w:r>
            <w:r w:rsidRPr="00137302">
              <w:rPr>
                <w:rFonts w:ascii="Trebuchet MS" w:hAnsi="Trebuchet MS"/>
                <w:sz w:val="22"/>
                <w:szCs w:val="22"/>
              </w:rPr>
              <w:t>terea nivelului de educa</w:t>
            </w:r>
            <w:r w:rsidRPr="00137302">
              <w:rPr>
                <w:rFonts w:ascii="Trebuchet MS" w:hAnsi="Trebuchet MS" w:cs="Times New Roman"/>
                <w:sz w:val="22"/>
                <w:szCs w:val="22"/>
              </w:rPr>
              <w:t>ț</w:t>
            </w:r>
            <w:r w:rsidRPr="00137302">
              <w:rPr>
                <w:rFonts w:ascii="Trebuchet MS" w:hAnsi="Trebuchet MS"/>
                <w:sz w:val="22"/>
                <w:szCs w:val="22"/>
              </w:rPr>
              <w:t>ie a popula</w:t>
            </w:r>
            <w:r w:rsidRPr="00137302">
              <w:rPr>
                <w:rFonts w:ascii="Trebuchet MS" w:hAnsi="Trebuchet MS" w:cs="Times New Roman"/>
                <w:sz w:val="22"/>
                <w:szCs w:val="22"/>
              </w:rPr>
              <w:t>ț</w:t>
            </w:r>
            <w:r w:rsidRPr="00137302">
              <w:rPr>
                <w:rFonts w:ascii="Trebuchet MS" w:hAnsi="Trebuchet MS"/>
                <w:sz w:val="22"/>
                <w:szCs w:val="22"/>
              </w:rPr>
              <w:t>iei GAL, conducând astfel la asigurarea egalită</w:t>
            </w:r>
            <w:r w:rsidRPr="00137302">
              <w:rPr>
                <w:rFonts w:ascii="Trebuchet MS" w:hAnsi="Trebuchet MS" w:cs="Times New Roman"/>
                <w:sz w:val="22"/>
                <w:szCs w:val="22"/>
              </w:rPr>
              <w:t>ț</w:t>
            </w:r>
            <w:r w:rsidRPr="00137302">
              <w:rPr>
                <w:rFonts w:ascii="Trebuchet MS" w:hAnsi="Trebuchet MS"/>
                <w:sz w:val="22"/>
                <w:szCs w:val="22"/>
              </w:rPr>
              <w:t xml:space="preserve">ii de </w:t>
            </w:r>
            <w:r w:rsidRPr="00137302">
              <w:rPr>
                <w:rFonts w:ascii="Trebuchet MS" w:hAnsi="Trebuchet MS" w:cs="Times New Roman"/>
                <w:sz w:val="22"/>
                <w:szCs w:val="22"/>
              </w:rPr>
              <w:t>ș</w:t>
            </w:r>
            <w:r w:rsidRPr="00137302">
              <w:rPr>
                <w:rFonts w:ascii="Trebuchet MS" w:hAnsi="Trebuchet MS"/>
                <w:sz w:val="22"/>
                <w:szCs w:val="22"/>
              </w:rPr>
              <w:t xml:space="preserve">anse </w:t>
            </w:r>
            <w:r w:rsidRPr="00137302">
              <w:rPr>
                <w:rFonts w:ascii="Trebuchet MS" w:hAnsi="Trebuchet MS" w:cs="Times New Roman"/>
                <w:sz w:val="22"/>
                <w:szCs w:val="22"/>
              </w:rPr>
              <w:t>ș</w:t>
            </w:r>
            <w:r w:rsidRPr="00137302">
              <w:rPr>
                <w:rFonts w:ascii="Trebuchet MS" w:hAnsi="Trebuchet MS"/>
                <w:sz w:val="22"/>
                <w:szCs w:val="22"/>
              </w:rPr>
              <w:t>i evitarea desegregării. Investitiile in centre comunitare multifunc</w:t>
            </w:r>
            <w:r w:rsidRPr="00137302">
              <w:rPr>
                <w:rFonts w:ascii="Trebuchet MS" w:hAnsi="Trebuchet MS" w:cs="Times New Roman"/>
                <w:sz w:val="22"/>
                <w:szCs w:val="22"/>
              </w:rPr>
              <w:t>ț</w:t>
            </w:r>
            <w:r w:rsidRPr="00137302">
              <w:rPr>
                <w:rFonts w:ascii="Trebuchet MS" w:hAnsi="Trebuchet MS"/>
                <w:sz w:val="22"/>
                <w:szCs w:val="22"/>
              </w:rPr>
              <w:t xml:space="preserve">ionale sociale </w:t>
            </w:r>
            <w:r w:rsidRPr="00137302">
              <w:rPr>
                <w:rFonts w:ascii="Trebuchet MS" w:hAnsi="Trebuchet MS" w:cs="Times New Roman"/>
                <w:sz w:val="22"/>
                <w:szCs w:val="22"/>
              </w:rPr>
              <w:t>ș</w:t>
            </w:r>
            <w:r w:rsidRPr="00137302">
              <w:rPr>
                <w:rFonts w:ascii="Trebuchet MS" w:hAnsi="Trebuchet MS"/>
                <w:sz w:val="22"/>
                <w:szCs w:val="22"/>
              </w:rPr>
              <w:t>i de sănătate care vor deservi nevoile legate de asisten</w:t>
            </w:r>
            <w:r w:rsidRPr="00137302">
              <w:rPr>
                <w:rFonts w:ascii="Trebuchet MS" w:hAnsi="Trebuchet MS" w:cs="Times New Roman"/>
                <w:sz w:val="22"/>
                <w:szCs w:val="22"/>
              </w:rPr>
              <w:t>ț</w:t>
            </w:r>
            <w:r w:rsidRPr="00137302">
              <w:rPr>
                <w:rFonts w:ascii="Trebuchet MS" w:hAnsi="Trebuchet MS"/>
                <w:sz w:val="22"/>
                <w:szCs w:val="22"/>
              </w:rPr>
              <w:t xml:space="preserve">ă medicală comunitară </w:t>
            </w:r>
            <w:r w:rsidRPr="00137302">
              <w:rPr>
                <w:rFonts w:ascii="Trebuchet MS" w:hAnsi="Trebuchet MS" w:cs="Times New Roman"/>
                <w:sz w:val="22"/>
                <w:szCs w:val="22"/>
              </w:rPr>
              <w:t>ș</w:t>
            </w:r>
            <w:r w:rsidRPr="00137302">
              <w:rPr>
                <w:rFonts w:ascii="Trebuchet MS" w:hAnsi="Trebuchet MS"/>
                <w:sz w:val="22"/>
                <w:szCs w:val="22"/>
              </w:rPr>
              <w:t>i socială a locuitorilor din teritoriul GAL vor oferi o abordare complexa ce va actiona multidirectional in rezolvarea problemelor din teritoriu.</w:t>
            </w:r>
          </w:p>
          <w:p w14:paraId="109A82AF" w14:textId="77777777"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Integrarea sociala va conduce la dezvoltarea unui teritoriu cu o identitate locală mai omogenă </w:t>
            </w:r>
            <w:r w:rsidRPr="00137302">
              <w:rPr>
                <w:rFonts w:ascii="Trebuchet MS" w:hAnsi="Trebuchet MS" w:cs="Times New Roman"/>
                <w:sz w:val="22"/>
                <w:szCs w:val="22"/>
              </w:rPr>
              <w:t>ș</w:t>
            </w:r>
            <w:r w:rsidRPr="00137302">
              <w:rPr>
                <w:rFonts w:ascii="Trebuchet MS" w:hAnsi="Trebuchet MS"/>
                <w:sz w:val="22"/>
                <w:szCs w:val="22"/>
              </w:rPr>
              <w:t xml:space="preserve">i puternică, întărindu-se astfel ideea de o singură comunitate </w:t>
            </w:r>
            <w:r w:rsidRPr="00137302">
              <w:rPr>
                <w:rFonts w:ascii="Trebuchet MS" w:hAnsi="Trebuchet MS" w:cs="Times New Roman"/>
                <w:sz w:val="22"/>
                <w:szCs w:val="22"/>
              </w:rPr>
              <w:t>ș</w:t>
            </w:r>
            <w:r w:rsidRPr="00137302">
              <w:rPr>
                <w:rFonts w:ascii="Trebuchet MS" w:hAnsi="Trebuchet MS"/>
                <w:sz w:val="22"/>
                <w:szCs w:val="22"/>
              </w:rPr>
              <w:t>i de identitate locală. Mai mult, în cazul în care infrastructurile sociale dezvoltă o activitate lucrativă din punct de vedere economic, acestea vor func</w:t>
            </w:r>
            <w:r w:rsidRPr="00137302">
              <w:rPr>
                <w:rFonts w:ascii="Trebuchet MS" w:hAnsi="Trebuchet MS" w:cs="Times New Roman"/>
                <w:sz w:val="22"/>
                <w:szCs w:val="22"/>
              </w:rPr>
              <w:t>ț</w:t>
            </w:r>
            <w:r w:rsidRPr="00137302">
              <w:rPr>
                <w:rFonts w:ascii="Trebuchet MS" w:hAnsi="Trebuchet MS"/>
                <w:sz w:val="22"/>
                <w:szCs w:val="22"/>
              </w:rPr>
              <w:t>iona ca un catalizator local pentru alte afaceri situate mai sus sau mai jos pe lan</w:t>
            </w:r>
            <w:r w:rsidRPr="00137302">
              <w:rPr>
                <w:rFonts w:ascii="Trebuchet MS" w:hAnsi="Trebuchet MS" w:cs="Times New Roman"/>
                <w:sz w:val="22"/>
                <w:szCs w:val="22"/>
              </w:rPr>
              <w:t>ț</w:t>
            </w:r>
            <w:r w:rsidRPr="00137302">
              <w:rPr>
                <w:rFonts w:ascii="Trebuchet MS" w:hAnsi="Trebuchet MS"/>
                <w:sz w:val="22"/>
                <w:szCs w:val="22"/>
              </w:rPr>
              <w:t>ul valoric.</w:t>
            </w:r>
          </w:p>
        </w:tc>
      </w:tr>
    </w:tbl>
    <w:p w14:paraId="5809F6A3" w14:textId="77777777" w:rsidR="00137302" w:rsidRPr="00137302" w:rsidRDefault="00137302" w:rsidP="00137302">
      <w:pPr>
        <w:pStyle w:val="ListParagraph"/>
        <w:numPr>
          <w:ilvl w:val="0"/>
          <w:numId w:val="43"/>
        </w:numPr>
        <w:spacing w:line="276" w:lineRule="auto"/>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137302" w:rsidRPr="00137302" w14:paraId="13EF4EA6" w14:textId="77777777" w:rsidTr="00137302">
        <w:tc>
          <w:tcPr>
            <w:tcW w:w="9218" w:type="dxa"/>
          </w:tcPr>
          <w:p w14:paraId="1147A535" w14:textId="77777777"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 xml:space="preserve">ieUE: </w:t>
            </w:r>
            <w:r w:rsidRPr="00137302">
              <w:rPr>
                <w:rFonts w:ascii="Trebuchet MS" w:hAnsi="Trebuchet MS"/>
                <w:sz w:val="22"/>
                <w:szCs w:val="22"/>
              </w:rPr>
              <w:t>Reg. (UE) nr. 1303/2013; Reg. (UE) nr. 1305/2013; Reg. (UE) nr. 807/2014; Reg. (UE) nr. 1407/2013.</w:t>
            </w:r>
          </w:p>
          <w:p w14:paraId="04999B81" w14:textId="77777777"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lastRenderedPageBreak/>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 xml:space="preserve">ală: </w:t>
            </w:r>
            <w:r w:rsidRPr="00137302">
              <w:rPr>
                <w:rFonts w:ascii="Trebuchet MS" w:hAnsi="Trebuchet MS"/>
                <w:sz w:val="22"/>
                <w:szCs w:val="22"/>
              </w:rPr>
              <w:t>Legea nr. 272/2004</w:t>
            </w:r>
            <w:r w:rsidRPr="00137302">
              <w:rPr>
                <w:rFonts w:ascii="Trebuchet MS" w:hAnsi="Trebuchet MS"/>
                <w:b/>
                <w:sz w:val="22"/>
                <w:szCs w:val="22"/>
              </w:rPr>
              <w:t xml:space="preserve">, </w:t>
            </w:r>
            <w:r w:rsidRPr="00137302">
              <w:rPr>
                <w:rFonts w:ascii="Trebuchet MS" w:hAnsi="Trebuchet MS"/>
                <w:sz w:val="22"/>
                <w:szCs w:val="22"/>
              </w:rPr>
              <w:t>Legea nr. 448/2006, Legea nr. 292/2011, Legea nr. 197/2012, Legea nr. 219/2015, Ordonan</w:t>
            </w:r>
            <w:r w:rsidRPr="00137302">
              <w:rPr>
                <w:rFonts w:ascii="Trebuchet MS" w:hAnsi="Trebuchet MS" w:cs="Times New Roman"/>
                <w:sz w:val="22"/>
                <w:szCs w:val="22"/>
              </w:rPr>
              <w:t>ț</w:t>
            </w:r>
            <w:r w:rsidRPr="00137302">
              <w:rPr>
                <w:rFonts w:ascii="Trebuchet MS" w:hAnsi="Trebuchet MS"/>
                <w:sz w:val="22"/>
                <w:szCs w:val="22"/>
              </w:rPr>
              <w:t>a Guvernului nr. 68/2003, Hotărârea Guvernului nr. 539/2005, Hotărârea Guvernului nr. 268/2007, Hotărârea Guvernului nr. 1113/2014, Hotărârea Guvernului nr. 118/2014, Hotărârea Guvernului nr. 18/2015, Hotărârea Guvernului nr. 383/2015, Hotărârea Guvernului nr. 867/2015, Ordinul ministrului muncii, familiei şi protecţiei sociale nr. 1372/2010, Ordinul viceprim-ministrului, ministrul dezvoltării regionale şi administraţiei publice nr. 189/2013, Ordinele ministrului muncii, familiei, protecţiei sociale şi persoanelor vârstnice: nr. 1838/2014, nr. 424/2014, nr. 2126/2014, nr. 31/2015, nr. 67/2015, nr. 1343/2015.</w:t>
            </w:r>
          </w:p>
        </w:tc>
      </w:tr>
    </w:tbl>
    <w:p w14:paraId="5EA90547"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05D06EB" w14:textId="77777777" w:rsidTr="00137302">
        <w:tc>
          <w:tcPr>
            <w:tcW w:w="9236" w:type="dxa"/>
          </w:tcPr>
          <w:p w14:paraId="153C5FDE" w14:textId="77777777" w:rsidR="00137302" w:rsidRPr="00137302" w:rsidRDefault="00137302" w:rsidP="00137302">
            <w:pPr>
              <w:spacing w:line="276" w:lineRule="auto"/>
              <w:ind w:right="79"/>
              <w:contextualSpacing/>
              <w:jc w:val="both"/>
              <w:rPr>
                <w:rFonts w:ascii="Trebuchet MS" w:hAnsi="Trebuchet MS"/>
                <w:sz w:val="22"/>
                <w:szCs w:val="22"/>
              </w:rPr>
            </w:pPr>
            <w:r w:rsidRPr="00137302">
              <w:rPr>
                <w:rFonts w:ascii="Trebuchet MS" w:hAnsi="Trebuchet MS"/>
                <w:b/>
                <w:i/>
                <w:sz w:val="22"/>
                <w:szCs w:val="22"/>
              </w:rPr>
              <w:t xml:space="preserve">Directi: </w:t>
            </w:r>
            <w:r w:rsidRPr="00137302">
              <w:rPr>
                <w:rFonts w:ascii="Trebuchet MS" w:hAnsi="Trebuchet MS"/>
                <w:sz w:val="22"/>
                <w:szCs w:val="22"/>
              </w:rPr>
              <w:t>Autorităţi publice locale şi asociaţii ale acestora (ADI-uri), ONG-uri definite conform legisla</w:t>
            </w:r>
            <w:r w:rsidRPr="00137302">
              <w:rPr>
                <w:rFonts w:ascii="Trebuchet MS" w:hAnsi="Trebuchet MS" w:cs="Times New Roman"/>
                <w:sz w:val="22"/>
                <w:szCs w:val="22"/>
              </w:rPr>
              <w:t>ț</w:t>
            </w:r>
            <w:r w:rsidRPr="00137302">
              <w:rPr>
                <w:rFonts w:ascii="Trebuchet MS" w:hAnsi="Trebuchet MS"/>
                <w:sz w:val="22"/>
                <w:szCs w:val="22"/>
              </w:rPr>
              <w:t>iei în vigoare, intreprinderi sociale. Daca nu vor fi depuse proiecte pe acesta masura, GAL Platoul Mehedinti va avea posibilitatea depunerii unui proiect in cadrul acestei masuri.</w:t>
            </w:r>
          </w:p>
          <w:p w14:paraId="483690C7" w14:textId="77777777" w:rsidR="00137302" w:rsidRPr="00137302" w:rsidRDefault="00137302" w:rsidP="00137302">
            <w:pPr>
              <w:spacing w:line="276" w:lineRule="auto"/>
              <w:ind w:right="79"/>
              <w:contextualSpacing/>
              <w:jc w:val="both"/>
              <w:rPr>
                <w:rFonts w:ascii="Trebuchet MS" w:hAnsi="Trebuchet MS"/>
                <w:bCs/>
                <w:sz w:val="22"/>
                <w:szCs w:val="22"/>
              </w:rPr>
            </w:pPr>
            <w:r w:rsidRPr="00137302">
              <w:rPr>
                <w:rFonts w:ascii="Trebuchet MS" w:hAnsi="Trebuchet MS"/>
                <w:b/>
                <w:i/>
                <w:sz w:val="22"/>
                <w:szCs w:val="22"/>
              </w:rPr>
              <w:t xml:space="preserve">Indirecti: </w:t>
            </w:r>
            <w:r w:rsidRPr="00137302">
              <w:rPr>
                <w:rFonts w:ascii="Trebuchet MS" w:hAnsi="Trebuchet MS"/>
                <w:bCs/>
                <w:sz w:val="22"/>
                <w:szCs w:val="22"/>
              </w:rPr>
              <w:t>popula</w:t>
            </w:r>
            <w:r w:rsidRPr="00137302">
              <w:rPr>
                <w:rFonts w:ascii="Trebuchet MS" w:hAnsi="Trebuchet MS" w:cs="Times New Roman"/>
                <w:bCs/>
                <w:sz w:val="22"/>
                <w:szCs w:val="22"/>
              </w:rPr>
              <w:t>ț</w:t>
            </w:r>
            <w:r w:rsidRPr="00137302">
              <w:rPr>
                <w:rFonts w:ascii="Trebuchet MS" w:hAnsi="Trebuchet MS"/>
                <w:bCs/>
                <w:sz w:val="22"/>
                <w:szCs w:val="22"/>
              </w:rPr>
              <w:t>ia locală, ONG-uri care isi vor desfasura activitatea in infrastructura create, personalul angajat in infrastructura creata/modernizata.</w:t>
            </w:r>
          </w:p>
        </w:tc>
      </w:tr>
    </w:tbl>
    <w:p w14:paraId="3BDF6367"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1F5CD60" w14:textId="77777777" w:rsidTr="00137302">
        <w:trPr>
          <w:trHeight w:val="1191"/>
        </w:trPr>
        <w:tc>
          <w:tcPr>
            <w:tcW w:w="9236" w:type="dxa"/>
          </w:tcPr>
          <w:p w14:paraId="03F52DFA" w14:textId="77777777"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R</w:t>
            </w:r>
            <w:r w:rsidRPr="00137302">
              <w:rPr>
                <w:rFonts w:ascii="Trebuchet MS" w:hAnsi="Trebuchet MS"/>
                <w:spacing w:val="-1"/>
                <w:sz w:val="22"/>
                <w:szCs w:val="22"/>
              </w:rPr>
              <w:t>a</w:t>
            </w:r>
            <w:r w:rsidRPr="00137302">
              <w:rPr>
                <w:rFonts w:ascii="Trebuchet MS" w:hAnsi="Trebuchet MS"/>
                <w:sz w:val="22"/>
                <w:szCs w:val="22"/>
              </w:rPr>
              <w:t>mbu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c</w:t>
            </w:r>
            <w:r w:rsidRPr="00137302">
              <w:rPr>
                <w:rFonts w:ascii="Trebuchet MS" w:hAnsi="Trebuchet MS"/>
                <w:sz w:val="22"/>
                <w:szCs w:val="22"/>
              </w:rPr>
              <w:t>h</w:t>
            </w:r>
            <w:r w:rsidRPr="00137302">
              <w:rPr>
                <w:rFonts w:ascii="Trebuchet MS" w:hAnsi="Trebuchet MS"/>
                <w:spacing w:val="-1"/>
                <w:sz w:val="22"/>
                <w:szCs w:val="22"/>
              </w:rPr>
              <w:t>e</w:t>
            </w:r>
            <w:r w:rsidRPr="00137302">
              <w:rPr>
                <w:rFonts w:ascii="Trebuchet MS" w:hAnsi="Trebuchet MS"/>
                <w:sz w:val="22"/>
                <w:szCs w:val="22"/>
              </w:rPr>
              <w:t>ltui</w:t>
            </w:r>
            <w:r w:rsidRPr="00137302">
              <w:rPr>
                <w:rFonts w:ascii="Trebuchet MS" w:hAnsi="Trebuchet MS"/>
                <w:spacing w:val="-1"/>
                <w:sz w:val="22"/>
                <w:szCs w:val="22"/>
              </w:rPr>
              <w:t>e</w:t>
            </w:r>
            <w:r w:rsidRPr="00137302">
              <w:rPr>
                <w:rFonts w:ascii="Trebuchet MS" w:hAnsi="Trebuchet MS"/>
                <w:sz w:val="22"/>
                <w:szCs w:val="22"/>
              </w:rPr>
              <w:t>lilor</w:t>
            </w:r>
            <w:r w:rsidRPr="00137302">
              <w:rPr>
                <w:rFonts w:ascii="Trebuchet MS" w:hAnsi="Trebuchet MS"/>
                <w:spacing w:val="-1"/>
                <w:sz w:val="22"/>
                <w:szCs w:val="22"/>
              </w:rPr>
              <w:t xml:space="preserve"> 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ibilesupo</w:t>
            </w:r>
            <w:r w:rsidRPr="00137302">
              <w:rPr>
                <w:rFonts w:ascii="Trebuchet MS" w:hAnsi="Trebuchet MS"/>
                <w:spacing w:val="-1"/>
                <w:sz w:val="22"/>
                <w:szCs w:val="22"/>
              </w:rPr>
              <w:t>r</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pacing w:val="3"/>
                <w:sz w:val="22"/>
                <w:szCs w:val="22"/>
              </w:rPr>
              <w:t>t</w:t>
            </w:r>
            <w:r w:rsidRPr="00137302">
              <w:rPr>
                <w:rFonts w:ascii="Trebuchet MS" w:hAnsi="Trebuchet MS"/>
                <w:sz w:val="22"/>
                <w:szCs w:val="22"/>
              </w:rPr>
              <w:t>eşi pl</w:t>
            </w:r>
            <w:r w:rsidRPr="00137302">
              <w:rPr>
                <w:rFonts w:ascii="Trebuchet MS" w:hAnsi="Trebuchet MS"/>
                <w:spacing w:val="-1"/>
                <w:sz w:val="22"/>
                <w:szCs w:val="22"/>
              </w:rPr>
              <w:t>ă</w:t>
            </w:r>
            <w:r w:rsidRPr="00137302">
              <w:rPr>
                <w:rFonts w:ascii="Trebuchet MS" w:hAnsi="Trebuchet MS"/>
                <w:sz w:val="22"/>
                <w:szCs w:val="22"/>
              </w:rPr>
              <w:t>tite</w:t>
            </w:r>
            <w:r w:rsidRPr="00137302">
              <w:rPr>
                <w:rFonts w:ascii="Trebuchet MS" w:hAnsi="Trebuchet MS"/>
                <w:spacing w:val="-1"/>
                <w:sz w:val="22"/>
                <w:szCs w:val="22"/>
              </w:rPr>
              <w:t xml:space="preserve"> ef</w:t>
            </w:r>
            <w:r w:rsidRPr="00137302">
              <w:rPr>
                <w:rFonts w:ascii="Trebuchet MS" w:hAnsi="Trebuchet MS"/>
                <w:spacing w:val="1"/>
                <w:sz w:val="22"/>
                <w:szCs w:val="22"/>
              </w:rPr>
              <w:t>e</w:t>
            </w:r>
            <w:r w:rsidRPr="00137302">
              <w:rPr>
                <w:rFonts w:ascii="Trebuchet MS" w:hAnsi="Trebuchet MS"/>
                <w:spacing w:val="-1"/>
                <w:sz w:val="22"/>
                <w:szCs w:val="22"/>
              </w:rPr>
              <w:t>c</w:t>
            </w:r>
            <w:r w:rsidRPr="00137302">
              <w:rPr>
                <w:rFonts w:ascii="Trebuchet MS" w:hAnsi="Trebuchet MS"/>
                <w:sz w:val="22"/>
                <w:szCs w:val="22"/>
              </w:rPr>
              <w:t>tiv in conformitate cu prevederile art. 67 al Reg. (UE) nr. 1303/2013.</w:t>
            </w:r>
          </w:p>
          <w:p w14:paraId="6FF19534" w14:textId="77777777"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z w:val="22"/>
                <w:szCs w:val="22"/>
              </w:rPr>
              <w:t>l</w:t>
            </w:r>
            <w:r w:rsidRPr="00137302">
              <w:rPr>
                <w:rFonts w:ascii="Trebuchet MS" w:hAnsi="Trebuchet MS"/>
                <w:spacing w:val="-1"/>
                <w:sz w:val="22"/>
                <w:szCs w:val="22"/>
              </w:rPr>
              <w:t>a</w:t>
            </w:r>
            <w:r w:rsidRPr="00137302">
              <w:rPr>
                <w:rFonts w:ascii="Trebuchet MS" w:hAnsi="Trebuchet MS"/>
                <w:sz w:val="22"/>
                <w:szCs w:val="22"/>
              </w:rPr>
              <w:t xml:space="preserve">ta </w:t>
            </w:r>
            <w:proofErr w:type="gramStart"/>
            <w:r w:rsidRPr="00137302">
              <w:rPr>
                <w:rFonts w:ascii="Trebuchet MS" w:hAnsi="Trebuchet MS"/>
                <w:sz w:val="22"/>
                <w:szCs w:val="22"/>
              </w:rPr>
              <w:t>în</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2"/>
                <w:sz w:val="22"/>
                <w:szCs w:val="22"/>
              </w:rPr>
              <w:t>n</w:t>
            </w:r>
            <w:r w:rsidRPr="00137302">
              <w:rPr>
                <w:rFonts w:ascii="Trebuchet MS" w:hAnsi="Trebuchet MS"/>
                <w:sz w:val="22"/>
                <w:szCs w:val="22"/>
              </w:rPr>
              <w:t>d</w:t>
            </w:r>
            <w:r w:rsidRPr="00137302">
              <w:rPr>
                <w:rFonts w:ascii="Trebuchet MS" w:hAnsi="Trebuchet MS"/>
                <w:spacing w:val="1"/>
                <w:sz w:val="22"/>
                <w:szCs w:val="22"/>
              </w:rPr>
              <w:t>i</w:t>
            </w:r>
            <w:r w:rsidRPr="00137302">
              <w:rPr>
                <w:rFonts w:ascii="Trebuchet MS" w:hAnsi="Trebuchet MS" w:cs="Times New Roman"/>
                <w:sz w:val="22"/>
                <w:szCs w:val="22"/>
              </w:rPr>
              <w:t>ț</w:t>
            </w:r>
            <w:r w:rsidRPr="00137302">
              <w:rPr>
                <w:rFonts w:ascii="Trebuchet MS" w:hAnsi="Trebuchet MS"/>
                <w:sz w:val="22"/>
                <w:szCs w:val="22"/>
              </w:rPr>
              <w:t>ia</w:t>
            </w:r>
            <w:proofErr w:type="gramEnd"/>
            <w:r w:rsidRPr="00137302">
              <w:rPr>
                <w:rFonts w:ascii="Trebuchet MS" w:hAnsi="Trebuchet MS"/>
                <w:sz w:val="22"/>
                <w:szCs w:val="22"/>
              </w:rPr>
              <w:t xml:space="preserve"> </w:t>
            </w:r>
            <w:r w:rsidRPr="00137302">
              <w:rPr>
                <w:rFonts w:ascii="Trebuchet MS" w:hAnsi="Trebuchet MS"/>
                <w:spacing w:val="-1"/>
                <w:sz w:val="22"/>
                <w:szCs w:val="22"/>
              </w:rPr>
              <w:t>c</w:t>
            </w:r>
            <w:r w:rsidRPr="00137302">
              <w:rPr>
                <w:rFonts w:ascii="Trebuchet MS" w:hAnsi="Trebuchet MS"/>
                <w:sz w:val="22"/>
                <w:szCs w:val="22"/>
              </w:rPr>
              <w:t>onstitui</w:t>
            </w:r>
            <w:r w:rsidRPr="00137302">
              <w:rPr>
                <w:rFonts w:ascii="Trebuchet MS" w:hAnsi="Trebuchet MS"/>
                <w:spacing w:val="-1"/>
                <w:sz w:val="22"/>
                <w:szCs w:val="22"/>
              </w:rPr>
              <w:t>r</w:t>
            </w:r>
            <w:r w:rsidRPr="00137302">
              <w:rPr>
                <w:rFonts w:ascii="Trebuchet MS" w:hAnsi="Trebuchet MS"/>
                <w:sz w:val="22"/>
                <w:szCs w:val="22"/>
              </w:rPr>
              <w:t>iiun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ara</w:t>
            </w:r>
            <w:r w:rsidRPr="00137302">
              <w:rPr>
                <w:rFonts w:ascii="Trebuchet MS" w:hAnsi="Trebuchet MS"/>
                <w:sz w:val="22"/>
                <w:szCs w:val="22"/>
              </w:rPr>
              <w:t>n</w:t>
            </w:r>
            <w:r w:rsidRPr="00137302">
              <w:rPr>
                <w:rFonts w:ascii="Trebuchet MS" w:hAnsi="Trebuchet MS" w:cs="Times New Roman"/>
                <w:sz w:val="22"/>
                <w:szCs w:val="22"/>
              </w:rPr>
              <w:t>ț</w:t>
            </w:r>
            <w:r w:rsidRPr="00137302">
              <w:rPr>
                <w:rFonts w:ascii="Trebuchet MS" w:hAnsi="Trebuchet MS"/>
                <w:sz w:val="22"/>
                <w:szCs w:val="22"/>
              </w:rPr>
              <w:t>iib</w:t>
            </w:r>
            <w:r w:rsidRPr="00137302">
              <w:rPr>
                <w:rFonts w:ascii="Trebuchet MS" w:hAnsi="Trebuchet MS"/>
                <w:spacing w:val="-1"/>
                <w:sz w:val="22"/>
                <w:szCs w:val="22"/>
              </w:rPr>
              <w:t>a</w:t>
            </w:r>
            <w:r w:rsidRPr="00137302">
              <w:rPr>
                <w:rFonts w:ascii="Trebuchet MS" w:hAnsi="Trebuchet MS"/>
                <w:spacing w:val="2"/>
                <w:sz w:val="22"/>
                <w:szCs w:val="22"/>
              </w:rPr>
              <w:t>n</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s</w:t>
            </w:r>
            <w:r w:rsidRPr="00137302">
              <w:rPr>
                <w:rFonts w:ascii="Trebuchet MS" w:hAnsi="Trebuchet MS"/>
                <w:spacing w:val="-1"/>
                <w:sz w:val="22"/>
                <w:szCs w:val="22"/>
              </w:rPr>
              <w:t>a</w:t>
            </w:r>
            <w:r w:rsidRPr="00137302">
              <w:rPr>
                <w:rFonts w:ascii="Trebuchet MS" w:hAnsi="Trebuchet MS"/>
                <w:sz w:val="22"/>
                <w:szCs w:val="22"/>
              </w:rPr>
              <w:t>uaun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a</w:t>
            </w:r>
            <w:r w:rsidRPr="00137302">
              <w:rPr>
                <w:rFonts w:ascii="Trebuchet MS" w:hAnsi="Trebuchet MS"/>
                <w:sz w:val="22"/>
                <w:szCs w:val="22"/>
              </w:rPr>
              <w:t>n</w:t>
            </w:r>
            <w:r w:rsidRPr="00137302">
              <w:rPr>
                <w:rFonts w:ascii="Trebuchet MS" w:hAnsi="Trebuchet MS" w:cs="Times New Roman"/>
                <w:spacing w:val="1"/>
                <w:sz w:val="22"/>
                <w:szCs w:val="22"/>
              </w:rPr>
              <w:t>ț</w:t>
            </w:r>
            <w:r w:rsidRPr="00137302">
              <w:rPr>
                <w:rFonts w:ascii="Trebuchet MS" w:hAnsi="Trebuchet MS"/>
                <w:sz w:val="22"/>
                <w:szCs w:val="22"/>
              </w:rPr>
              <w:t>ii</w:t>
            </w:r>
            <w:r w:rsidRPr="00137302">
              <w:rPr>
                <w:rFonts w:ascii="Trebuchet MS" w:hAnsi="Trebuchet MS"/>
                <w:spacing w:val="-1"/>
                <w:sz w:val="22"/>
                <w:szCs w:val="22"/>
              </w:rPr>
              <w:t>ec</w:t>
            </w:r>
            <w:r w:rsidRPr="00137302">
              <w:rPr>
                <w:rFonts w:ascii="Trebuchet MS" w:hAnsi="Trebuchet MS"/>
                <w:sz w:val="22"/>
                <w:szCs w:val="22"/>
              </w:rPr>
              <w:t>hiv</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 xml:space="preserve">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1"/>
                <w:sz w:val="22"/>
                <w:szCs w:val="22"/>
              </w:rPr>
              <w:t>re</w:t>
            </w:r>
            <w:r w:rsidRPr="00137302">
              <w:rPr>
                <w:rFonts w:ascii="Trebuchet MS" w:hAnsi="Trebuchet MS"/>
                <w:sz w:val="22"/>
                <w:szCs w:val="22"/>
              </w:rPr>
              <w:t>spun</w:t>
            </w:r>
            <w:r w:rsidRPr="00137302">
              <w:rPr>
                <w:rFonts w:ascii="Trebuchet MS" w:hAnsi="Trebuchet MS"/>
                <w:spacing w:val="1"/>
                <w:sz w:val="22"/>
                <w:szCs w:val="22"/>
              </w:rPr>
              <w:t>z</w:t>
            </w:r>
            <w:r w:rsidRPr="00137302">
              <w:rPr>
                <w:rFonts w:ascii="Trebuchet MS" w:hAnsi="Trebuchet MS"/>
                <w:spacing w:val="-1"/>
                <w:sz w:val="22"/>
                <w:szCs w:val="22"/>
              </w:rPr>
              <w:t>ă</w:t>
            </w:r>
            <w:r w:rsidRPr="00137302">
              <w:rPr>
                <w:rFonts w:ascii="Trebuchet MS" w:hAnsi="Trebuchet MS"/>
                <w:sz w:val="22"/>
                <w:szCs w:val="22"/>
              </w:rPr>
              <w:t>to</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o</w:t>
            </w:r>
            <w:r w:rsidRPr="00137302">
              <w:rPr>
                <w:rFonts w:ascii="Trebuchet MS" w:hAnsi="Trebuchet MS"/>
                <w:spacing w:val="-1"/>
                <w:sz w:val="22"/>
                <w:szCs w:val="22"/>
              </w:rPr>
              <w:t>ce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uluide 100% dinv</w:t>
            </w:r>
            <w:r w:rsidRPr="00137302">
              <w:rPr>
                <w:rFonts w:ascii="Trebuchet MS" w:hAnsi="Trebuchet MS"/>
                <w:spacing w:val="-1"/>
                <w:sz w:val="22"/>
                <w:szCs w:val="22"/>
              </w:rPr>
              <w:t>a</w:t>
            </w:r>
            <w:r w:rsidRPr="00137302">
              <w:rPr>
                <w:rFonts w:ascii="Trebuchet MS" w:hAnsi="Trebuchet MS"/>
                <w:sz w:val="22"/>
                <w:szCs w:val="22"/>
              </w:rPr>
              <w:t>lo</w:t>
            </w:r>
            <w:r w:rsidRPr="00137302">
              <w:rPr>
                <w:rFonts w:ascii="Trebuchet MS" w:hAnsi="Trebuchet MS"/>
                <w:spacing w:val="-1"/>
                <w:sz w:val="22"/>
                <w:szCs w:val="22"/>
              </w:rPr>
              <w:t>are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nsului,în</w:t>
            </w:r>
            <w:r w:rsidRPr="00137302">
              <w:rPr>
                <w:rFonts w:ascii="Trebuchet MS" w:hAnsi="Trebuchet MS"/>
                <w:spacing w:val="-1"/>
                <w:sz w:val="22"/>
                <w:szCs w:val="22"/>
              </w:rPr>
              <w:t>c</w:t>
            </w:r>
            <w:r w:rsidRPr="00137302">
              <w:rPr>
                <w:rFonts w:ascii="Trebuchet MS" w:hAnsi="Trebuchet MS"/>
                <w:sz w:val="22"/>
                <w:szCs w:val="22"/>
              </w:rPr>
              <w:t>on</w:t>
            </w:r>
            <w:r w:rsidRPr="00137302">
              <w:rPr>
                <w:rFonts w:ascii="Trebuchet MS" w:hAnsi="Trebuchet MS"/>
                <w:spacing w:val="-1"/>
                <w:sz w:val="22"/>
                <w:szCs w:val="22"/>
              </w:rPr>
              <w:t>f</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mit</w:t>
            </w:r>
            <w:r w:rsidRPr="00137302">
              <w:rPr>
                <w:rFonts w:ascii="Trebuchet MS" w:hAnsi="Trebuchet MS"/>
                <w:spacing w:val="-1"/>
                <w:sz w:val="22"/>
                <w:szCs w:val="22"/>
              </w:rPr>
              <w:t>a</w:t>
            </w:r>
            <w:r w:rsidRPr="00137302">
              <w:rPr>
                <w:rFonts w:ascii="Trebuchet MS" w:hAnsi="Trebuchet MS"/>
                <w:sz w:val="22"/>
                <w:szCs w:val="22"/>
              </w:rPr>
              <w:t xml:space="preserve">te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ar</w:t>
            </w:r>
            <w:r w:rsidRPr="00137302">
              <w:rPr>
                <w:rFonts w:ascii="Trebuchet MS" w:hAnsi="Trebuchet MS"/>
                <w:sz w:val="22"/>
                <w:szCs w:val="22"/>
              </w:rPr>
              <w:t>t.45</w:t>
            </w:r>
            <w:r w:rsidRPr="00137302">
              <w:rPr>
                <w:rFonts w:ascii="Trebuchet MS" w:hAnsi="Trebuchet MS"/>
                <w:spacing w:val="-1"/>
                <w:sz w:val="22"/>
                <w:szCs w:val="22"/>
              </w:rPr>
              <w:t>(</w:t>
            </w:r>
            <w:r w:rsidRPr="00137302">
              <w:rPr>
                <w:rFonts w:ascii="Trebuchet MS" w:hAnsi="Trebuchet MS"/>
                <w:sz w:val="22"/>
                <w:szCs w:val="22"/>
              </w:rPr>
              <w:t xml:space="preserve">4) </w:t>
            </w:r>
            <w:r w:rsidRPr="00137302">
              <w:rPr>
                <w:rFonts w:ascii="Trebuchet MS" w:hAnsi="Trebuchet MS" w:cs="Times New Roman"/>
                <w:sz w:val="22"/>
                <w:szCs w:val="22"/>
              </w:rPr>
              <w:t>ș</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 xml:space="preserve">t.63 </w:t>
            </w:r>
            <w:r w:rsidRPr="00137302">
              <w:rPr>
                <w:rFonts w:ascii="Trebuchet MS" w:hAnsi="Trebuchet MS"/>
                <w:spacing w:val="-1"/>
                <w:sz w:val="22"/>
                <w:szCs w:val="22"/>
              </w:rPr>
              <w:t>a</w:t>
            </w:r>
            <w:r w:rsidRPr="00137302">
              <w:rPr>
                <w:rFonts w:ascii="Trebuchet MS" w:hAnsi="Trebuchet MS"/>
                <w:sz w:val="22"/>
                <w:szCs w:val="22"/>
              </w:rPr>
              <w:t>le</w:t>
            </w:r>
            <w:r w:rsidRPr="00137302">
              <w:rPr>
                <w:rFonts w:ascii="Trebuchet MS" w:hAnsi="Trebuchet MS"/>
                <w:spacing w:val="1"/>
                <w:sz w:val="22"/>
                <w:szCs w:val="22"/>
              </w:rPr>
              <w:t>R</w:t>
            </w:r>
            <w:r w:rsidRPr="00137302">
              <w:rPr>
                <w:rFonts w:ascii="Trebuchet MS" w:hAnsi="Trebuchet MS"/>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UE)n</w:t>
            </w:r>
            <w:r w:rsidRPr="00137302">
              <w:rPr>
                <w:rFonts w:ascii="Trebuchet MS" w:hAnsi="Trebuchet MS"/>
                <w:spacing w:val="2"/>
                <w:sz w:val="22"/>
                <w:szCs w:val="22"/>
              </w:rPr>
              <w:t>r</w:t>
            </w:r>
            <w:r w:rsidRPr="00137302">
              <w:rPr>
                <w:rFonts w:ascii="Trebuchet MS" w:hAnsi="Trebuchet MS"/>
                <w:sz w:val="22"/>
                <w:szCs w:val="22"/>
              </w:rPr>
              <w:t>.1305/2013.</w:t>
            </w:r>
          </w:p>
        </w:tc>
      </w:tr>
    </w:tbl>
    <w:p w14:paraId="6DD49B7D" w14:textId="77777777" w:rsidR="00137302" w:rsidRPr="00137302" w:rsidRDefault="00137302" w:rsidP="00137302">
      <w:pPr>
        <w:pStyle w:val="ListParagraph"/>
        <w:numPr>
          <w:ilvl w:val="0"/>
          <w:numId w:val="43"/>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013A34D" w14:textId="77777777" w:rsidTr="00137302">
        <w:tc>
          <w:tcPr>
            <w:tcW w:w="9236" w:type="dxa"/>
          </w:tcPr>
          <w:p w14:paraId="105DEC6B" w14:textId="77777777"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 Actiuni eligibile:</w:t>
            </w:r>
          </w:p>
          <w:p w14:paraId="7E438ED2" w14:textId="77777777" w:rsidR="00137302" w:rsidRPr="00137302" w:rsidRDefault="00137302" w:rsidP="00137302">
            <w:pPr>
              <w:pStyle w:val="ListParagraph"/>
              <w:numPr>
                <w:ilvl w:val="0"/>
                <w:numId w:val="30"/>
              </w:numPr>
              <w:spacing w:line="276" w:lineRule="auto"/>
              <w:jc w:val="both"/>
              <w:rPr>
                <w:rFonts w:ascii="Trebuchet MS" w:hAnsi="Trebuchet MS"/>
                <w:sz w:val="22"/>
                <w:szCs w:val="22"/>
              </w:rPr>
            </w:pPr>
            <w:r w:rsidRPr="00137302">
              <w:rPr>
                <w:rFonts w:ascii="Trebuchet MS" w:hAnsi="Trebuchet MS"/>
                <w:sz w:val="22"/>
                <w:szCs w:val="22"/>
              </w:rPr>
              <w:t xml:space="preserve">Realizarea infrastructurii sociale </w:t>
            </w:r>
            <w:proofErr w:type="gramStart"/>
            <w:r w:rsidRPr="00137302">
              <w:rPr>
                <w:rFonts w:ascii="Trebuchet MS" w:hAnsi="Trebuchet MS"/>
                <w:sz w:val="22"/>
                <w:szCs w:val="22"/>
              </w:rPr>
              <w:t>prin  înfiin</w:t>
            </w:r>
            <w:r w:rsidRPr="00137302">
              <w:rPr>
                <w:rFonts w:ascii="Trebuchet MS" w:hAnsi="Trebuchet MS" w:cs="Times New Roman"/>
                <w:sz w:val="22"/>
                <w:szCs w:val="22"/>
              </w:rPr>
              <w:t>ț</w:t>
            </w:r>
            <w:r w:rsidRPr="00137302">
              <w:rPr>
                <w:rFonts w:ascii="Trebuchet MS" w:hAnsi="Trebuchet MS"/>
                <w:sz w:val="22"/>
                <w:szCs w:val="22"/>
              </w:rPr>
              <w:t>area</w:t>
            </w:r>
            <w:proofErr w:type="gramEnd"/>
            <w:r w:rsidRPr="00137302">
              <w:rPr>
                <w:rFonts w:ascii="Trebuchet MS" w:hAnsi="Trebuchet MS"/>
                <w:sz w:val="22"/>
                <w:szCs w:val="22"/>
              </w:rPr>
              <w:t>, modernizarea şi/sau dotarea pentru:</w:t>
            </w:r>
          </w:p>
          <w:p w14:paraId="00CB1936" w14:textId="77777777"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prevenirea </w:t>
            </w:r>
            <w:r w:rsidRPr="00137302">
              <w:rPr>
                <w:rFonts w:ascii="Trebuchet MS" w:hAnsi="Trebuchet MS" w:cs="Times New Roman"/>
                <w:sz w:val="22"/>
                <w:szCs w:val="22"/>
              </w:rPr>
              <w:t>ș</w:t>
            </w:r>
            <w:r w:rsidRPr="00137302">
              <w:rPr>
                <w:rFonts w:ascii="Trebuchet MS" w:hAnsi="Trebuchet MS"/>
                <w:sz w:val="22"/>
                <w:szCs w:val="22"/>
              </w:rPr>
              <w:t xml:space="preserve">i combaterea sărăciei </w:t>
            </w:r>
            <w:r w:rsidRPr="00137302">
              <w:rPr>
                <w:rFonts w:ascii="Trebuchet MS" w:hAnsi="Trebuchet MS" w:cs="Times New Roman"/>
                <w:sz w:val="22"/>
                <w:szCs w:val="22"/>
              </w:rPr>
              <w:t>ș</w:t>
            </w:r>
            <w:r w:rsidRPr="00137302">
              <w:rPr>
                <w:rFonts w:ascii="Trebuchet MS" w:hAnsi="Trebuchet MS"/>
                <w:sz w:val="22"/>
                <w:szCs w:val="22"/>
              </w:rPr>
              <w:t>i riscului de excluziune socială (centre de zi pentru asisten</w:t>
            </w:r>
            <w:r w:rsidRPr="00137302">
              <w:rPr>
                <w:rFonts w:ascii="Trebuchet MS" w:hAnsi="Trebuchet MS" w:cs="Times New Roman"/>
                <w:sz w:val="22"/>
                <w:szCs w:val="22"/>
              </w:rPr>
              <w:t>ț</w:t>
            </w:r>
            <w:r w:rsidRPr="00137302">
              <w:rPr>
                <w:rFonts w:ascii="Trebuchet MS" w:hAnsi="Trebuchet MS"/>
                <w:sz w:val="22"/>
                <w:szCs w:val="22"/>
              </w:rPr>
              <w:t xml:space="preserve">ă </w:t>
            </w:r>
            <w:r w:rsidRPr="00137302">
              <w:rPr>
                <w:rFonts w:ascii="Trebuchet MS" w:hAnsi="Trebuchet MS" w:cs="Times New Roman"/>
                <w:sz w:val="22"/>
                <w:szCs w:val="22"/>
              </w:rPr>
              <w:t>ș</w:t>
            </w:r>
            <w:r w:rsidRPr="00137302">
              <w:rPr>
                <w:rFonts w:ascii="Trebuchet MS" w:hAnsi="Trebuchet MS"/>
                <w:sz w:val="22"/>
                <w:szCs w:val="22"/>
              </w:rPr>
              <w:t>i suport pentru alte persoane aflate în situa</w:t>
            </w:r>
            <w:r w:rsidRPr="00137302">
              <w:rPr>
                <w:rFonts w:ascii="Trebuchet MS" w:hAnsi="Trebuchet MS" w:cs="Times New Roman"/>
                <w:sz w:val="22"/>
                <w:szCs w:val="22"/>
              </w:rPr>
              <w:t>ț</w:t>
            </w:r>
            <w:r w:rsidRPr="00137302">
              <w:rPr>
                <w:rFonts w:ascii="Trebuchet MS" w:hAnsi="Trebuchet MS"/>
                <w:sz w:val="22"/>
                <w:szCs w:val="22"/>
              </w:rPr>
              <w:t xml:space="preserve">ii de nevoie, centre de zi de integrare/ reintegrare socială, cantină, </w:t>
            </w:r>
            <w:r w:rsidRPr="00137302">
              <w:rPr>
                <w:rFonts w:ascii="Trebuchet MS" w:hAnsi="Trebuchet MS" w:cs="Times New Roman"/>
                <w:sz w:val="22"/>
                <w:szCs w:val="22"/>
              </w:rPr>
              <w:t>ș</w:t>
            </w:r>
            <w:r w:rsidRPr="00137302">
              <w:rPr>
                <w:rFonts w:ascii="Trebuchet MS" w:hAnsi="Trebuchet MS"/>
                <w:sz w:val="22"/>
                <w:szCs w:val="22"/>
              </w:rPr>
              <w:t xml:space="preserve">coală după </w:t>
            </w:r>
            <w:r w:rsidRPr="00137302">
              <w:rPr>
                <w:rFonts w:ascii="Trebuchet MS" w:hAnsi="Trebuchet MS" w:cs="Times New Roman"/>
                <w:sz w:val="22"/>
                <w:szCs w:val="22"/>
              </w:rPr>
              <w:t>ș</w:t>
            </w:r>
            <w:r w:rsidRPr="00137302">
              <w:rPr>
                <w:rFonts w:ascii="Trebuchet MS" w:hAnsi="Trebuchet MS"/>
                <w:sz w:val="22"/>
                <w:szCs w:val="22"/>
              </w:rPr>
              <w:t xml:space="preserve">coală etc) </w:t>
            </w:r>
          </w:p>
          <w:p w14:paraId="0A92D71B" w14:textId="77777777"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persoane vârstnice (centre de zi pentru persoane vârstnice, centre de zi de socializare </w:t>
            </w:r>
            <w:r w:rsidRPr="00137302">
              <w:rPr>
                <w:rFonts w:ascii="Trebuchet MS" w:hAnsi="Trebuchet MS" w:cs="Times New Roman"/>
                <w:sz w:val="22"/>
                <w:szCs w:val="22"/>
              </w:rPr>
              <w:t>ș</w:t>
            </w:r>
            <w:r w:rsidRPr="00137302">
              <w:rPr>
                <w:rFonts w:ascii="Trebuchet MS" w:hAnsi="Trebuchet MS"/>
                <w:sz w:val="22"/>
                <w:szCs w:val="22"/>
              </w:rPr>
              <w:t>i petrecerea timpului liber etc);</w:t>
            </w:r>
          </w:p>
          <w:p w14:paraId="3E52D9E9" w14:textId="77777777"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copii </w:t>
            </w:r>
            <w:r w:rsidRPr="00137302">
              <w:rPr>
                <w:rFonts w:ascii="Trebuchet MS" w:hAnsi="Trebuchet MS" w:cs="Times New Roman"/>
                <w:sz w:val="22"/>
                <w:szCs w:val="22"/>
              </w:rPr>
              <w:t>ș</w:t>
            </w:r>
            <w:r w:rsidRPr="00137302">
              <w:rPr>
                <w:rFonts w:ascii="Trebuchet MS" w:hAnsi="Trebuchet MS"/>
                <w:sz w:val="22"/>
                <w:szCs w:val="22"/>
              </w:rPr>
              <w:t>i familie (centre de zi pentru copii: copii în familie, copii separa</w:t>
            </w:r>
            <w:r w:rsidRPr="00137302">
              <w:rPr>
                <w:rFonts w:ascii="Trebuchet MS" w:hAnsi="Trebuchet MS" w:cs="Times New Roman"/>
                <w:sz w:val="22"/>
                <w:szCs w:val="22"/>
              </w:rPr>
              <w:t>ț</w:t>
            </w:r>
            <w:r w:rsidRPr="00137302">
              <w:rPr>
                <w:rFonts w:ascii="Trebuchet MS" w:hAnsi="Trebuchet MS"/>
                <w:sz w:val="22"/>
                <w:szCs w:val="22"/>
              </w:rPr>
              <w:t>i sau în risc de separare de părin</w:t>
            </w:r>
            <w:r w:rsidRPr="00137302">
              <w:rPr>
                <w:rFonts w:ascii="Trebuchet MS" w:hAnsi="Trebuchet MS" w:cs="Times New Roman"/>
                <w:sz w:val="22"/>
                <w:szCs w:val="22"/>
              </w:rPr>
              <w:t>ț</w:t>
            </w:r>
            <w:r w:rsidRPr="00137302">
              <w:rPr>
                <w:rFonts w:ascii="Trebuchet MS" w:hAnsi="Trebuchet MS"/>
                <w:sz w:val="22"/>
                <w:szCs w:val="22"/>
              </w:rPr>
              <w:t xml:space="preserve">i; consiliere </w:t>
            </w:r>
            <w:r w:rsidRPr="00137302">
              <w:rPr>
                <w:rFonts w:ascii="Trebuchet MS" w:hAnsi="Trebuchet MS" w:cs="Times New Roman"/>
                <w:sz w:val="22"/>
                <w:szCs w:val="22"/>
              </w:rPr>
              <w:t>ș</w:t>
            </w:r>
            <w:r w:rsidRPr="00137302">
              <w:rPr>
                <w:rFonts w:ascii="Trebuchet MS" w:hAnsi="Trebuchet MS"/>
                <w:sz w:val="22"/>
                <w:szCs w:val="22"/>
              </w:rPr>
              <w:t xml:space="preserve">i sprijin pentru copii </w:t>
            </w:r>
            <w:r w:rsidRPr="00137302">
              <w:rPr>
                <w:rFonts w:ascii="Trebuchet MS" w:hAnsi="Trebuchet MS" w:cs="Times New Roman"/>
                <w:sz w:val="22"/>
                <w:szCs w:val="22"/>
              </w:rPr>
              <w:t>ș</w:t>
            </w:r>
            <w:r w:rsidRPr="00137302">
              <w:rPr>
                <w:rFonts w:ascii="Trebuchet MS" w:hAnsi="Trebuchet MS"/>
                <w:sz w:val="22"/>
                <w:szCs w:val="22"/>
              </w:rPr>
              <w:t>i părin</w:t>
            </w:r>
            <w:r w:rsidRPr="00137302">
              <w:rPr>
                <w:rFonts w:ascii="Trebuchet MS" w:hAnsi="Trebuchet MS" w:cs="Times New Roman"/>
                <w:sz w:val="22"/>
                <w:szCs w:val="22"/>
              </w:rPr>
              <w:t>ț</w:t>
            </w:r>
            <w:r w:rsidRPr="00137302">
              <w:rPr>
                <w:rFonts w:ascii="Trebuchet MS" w:hAnsi="Trebuchet MS"/>
                <w:sz w:val="22"/>
                <w:szCs w:val="22"/>
              </w:rPr>
              <w:t>i, centre de zi pentru dezvoltarea deprinderilor de via</w:t>
            </w:r>
            <w:r w:rsidRPr="00137302">
              <w:rPr>
                <w:rFonts w:ascii="Trebuchet MS" w:hAnsi="Trebuchet MS" w:cs="Times New Roman"/>
                <w:sz w:val="22"/>
                <w:szCs w:val="22"/>
              </w:rPr>
              <w:t>ț</w:t>
            </w:r>
            <w:r w:rsidRPr="00137302">
              <w:rPr>
                <w:rFonts w:ascii="Trebuchet MS" w:hAnsi="Trebuchet MS"/>
                <w:sz w:val="22"/>
                <w:szCs w:val="22"/>
              </w:rPr>
              <w:t>ă etc.);</w:t>
            </w:r>
          </w:p>
          <w:p w14:paraId="0B7EA058" w14:textId="77777777"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Centre pentru persoane cu dizabilită</w:t>
            </w:r>
            <w:r w:rsidRPr="00137302">
              <w:rPr>
                <w:rFonts w:ascii="Trebuchet MS" w:hAnsi="Trebuchet MS" w:cs="Times New Roman"/>
                <w:sz w:val="22"/>
                <w:szCs w:val="22"/>
              </w:rPr>
              <w:t>ț</w:t>
            </w:r>
            <w:r w:rsidRPr="00137302">
              <w:rPr>
                <w:rFonts w:ascii="Trebuchet MS" w:hAnsi="Trebuchet MS"/>
                <w:sz w:val="22"/>
                <w:szCs w:val="22"/>
              </w:rPr>
              <w:t>i;</w:t>
            </w:r>
          </w:p>
          <w:p w14:paraId="13D9FFED" w14:textId="77777777"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Centre de servicii integrate (sociale, medicale, informare, consiliere, educa</w:t>
            </w:r>
            <w:r w:rsidRPr="00137302">
              <w:rPr>
                <w:rFonts w:ascii="Trebuchet MS" w:hAnsi="Trebuchet MS" w:cs="Times New Roman"/>
                <w:sz w:val="22"/>
                <w:szCs w:val="22"/>
              </w:rPr>
              <w:t>ț</w:t>
            </w:r>
            <w:r w:rsidRPr="00137302">
              <w:rPr>
                <w:rFonts w:ascii="Trebuchet MS" w:hAnsi="Trebuchet MS"/>
                <w:sz w:val="22"/>
                <w:szCs w:val="22"/>
              </w:rPr>
              <w:t>ie, formare profesională, ocupare pe pia</w:t>
            </w:r>
            <w:r w:rsidRPr="00137302">
              <w:rPr>
                <w:rFonts w:ascii="Trebuchet MS" w:hAnsi="Trebuchet MS" w:cs="Times New Roman"/>
                <w:sz w:val="22"/>
                <w:szCs w:val="22"/>
              </w:rPr>
              <w:t>ț</w:t>
            </w:r>
            <w:r w:rsidRPr="00137302">
              <w:rPr>
                <w:rFonts w:ascii="Trebuchet MS" w:hAnsi="Trebuchet MS"/>
                <w:sz w:val="22"/>
                <w:szCs w:val="22"/>
              </w:rPr>
              <w:t xml:space="preserve">a muncii). </w:t>
            </w:r>
          </w:p>
          <w:p w14:paraId="2D3BE42A" w14:textId="77777777" w:rsidR="00137302" w:rsidRPr="00137302" w:rsidRDefault="00137302" w:rsidP="00137302">
            <w:pPr>
              <w:widowControl w:val="0"/>
              <w:autoSpaceDE w:val="0"/>
              <w:autoSpaceDN w:val="0"/>
              <w:adjustRightInd w:val="0"/>
              <w:spacing w:line="276" w:lineRule="auto"/>
              <w:contextualSpacing/>
              <w:jc w:val="both"/>
              <w:rPr>
                <w:rFonts w:ascii="Trebuchet MS" w:hAnsi="Trebuchet MS" w:cs="Trebuchet MS"/>
                <w:bCs/>
                <w:sz w:val="22"/>
                <w:szCs w:val="22"/>
              </w:rPr>
            </w:pPr>
            <w:r w:rsidRPr="00137302">
              <w:rPr>
                <w:rFonts w:ascii="Trebuchet MS" w:hAnsi="Trebuchet MS" w:cs="Trebuchet MS"/>
                <w:bCs/>
                <w:sz w:val="22"/>
                <w:szCs w:val="22"/>
              </w:rPr>
              <w:t>Acţiuni neeligibile: Prin aceasta masura nu pot fi finan</w:t>
            </w:r>
            <w:r w:rsidRPr="00137302">
              <w:rPr>
                <w:rFonts w:ascii="Trebuchet MS" w:hAnsi="Trebuchet MS" w:cs="Times New Roman"/>
                <w:bCs/>
                <w:sz w:val="22"/>
                <w:szCs w:val="22"/>
              </w:rPr>
              <w:t>ț</w:t>
            </w:r>
            <w:r w:rsidRPr="00137302">
              <w:rPr>
                <w:rFonts w:ascii="Trebuchet MS" w:hAnsi="Trebuchet MS" w:cs="Trebuchet MS"/>
                <w:bCs/>
                <w:sz w:val="22"/>
                <w:szCs w:val="22"/>
              </w:rPr>
              <w:t>ate infrastructuri de tip reziden</w:t>
            </w:r>
            <w:r w:rsidRPr="00137302">
              <w:rPr>
                <w:rFonts w:ascii="Trebuchet MS" w:hAnsi="Trebuchet MS" w:cs="Times New Roman"/>
                <w:bCs/>
                <w:sz w:val="22"/>
                <w:szCs w:val="22"/>
              </w:rPr>
              <w:t>ț</w:t>
            </w:r>
            <w:r w:rsidRPr="00137302">
              <w:rPr>
                <w:rFonts w:ascii="Trebuchet MS" w:hAnsi="Trebuchet MS" w:cs="Trebuchet MS"/>
                <w:bCs/>
                <w:sz w:val="22"/>
                <w:szCs w:val="22"/>
              </w:rPr>
              <w:t>ial.</w:t>
            </w:r>
          </w:p>
          <w:p w14:paraId="6DACFA85" w14:textId="77777777" w:rsidR="00137302" w:rsidRPr="00137302" w:rsidRDefault="00137302" w:rsidP="00137302">
            <w:pPr>
              <w:spacing w:line="276" w:lineRule="auto"/>
              <w:jc w:val="both"/>
              <w:rPr>
                <w:rFonts w:ascii="Trebuchet MS" w:hAnsi="Trebuchet MS" w:cs="Trebuchet MS"/>
                <w:sz w:val="22"/>
                <w:szCs w:val="22"/>
              </w:rPr>
            </w:pPr>
            <w:r w:rsidRPr="00137302">
              <w:rPr>
                <w:rFonts w:ascii="Trebuchet MS" w:hAnsi="Trebuchet MS" w:cs="Trebuchet MS"/>
                <w:bCs/>
                <w:sz w:val="22"/>
                <w:szCs w:val="22"/>
              </w:rPr>
              <w:t>Proiectele de infrastructură socială trebuie să asigure func</w:t>
            </w:r>
            <w:r w:rsidRPr="00137302">
              <w:rPr>
                <w:rFonts w:ascii="Trebuchet MS" w:hAnsi="Trebuchet MS" w:cs="Times New Roman"/>
                <w:bCs/>
                <w:sz w:val="22"/>
                <w:szCs w:val="22"/>
              </w:rPr>
              <w:t>ț</w:t>
            </w:r>
            <w:r w:rsidRPr="00137302">
              <w:rPr>
                <w:rFonts w:ascii="Trebuchet MS" w:hAnsi="Trebuchet MS" w:cs="Trebuchet MS"/>
                <w:bCs/>
                <w:sz w:val="22"/>
                <w:szCs w:val="22"/>
              </w:rPr>
              <w:t>ionarea prin opera</w:t>
            </w:r>
            <w:r w:rsidRPr="00137302">
              <w:rPr>
                <w:rFonts w:ascii="Trebuchet MS" w:hAnsi="Trebuchet MS" w:cs="Times New Roman"/>
                <w:bCs/>
                <w:sz w:val="22"/>
                <w:szCs w:val="22"/>
              </w:rPr>
              <w:t>ț</w:t>
            </w:r>
            <w:r w:rsidRPr="00137302">
              <w:rPr>
                <w:rFonts w:ascii="Trebuchet MS" w:hAnsi="Trebuchet MS" w:cs="Trebuchet MS"/>
                <w:bCs/>
                <w:sz w:val="22"/>
                <w:szCs w:val="22"/>
              </w:rPr>
              <w:t>ionalizarea infrastructurii de către o entitate acreditată ca furnizor de servicii sociale conform legislatiei in vigoare.</w:t>
            </w:r>
          </w:p>
        </w:tc>
      </w:tr>
    </w:tbl>
    <w:p w14:paraId="2C6C7280" w14:textId="77777777" w:rsidR="00137302" w:rsidRPr="00137302" w:rsidRDefault="00137302" w:rsidP="00137302">
      <w:pPr>
        <w:pStyle w:val="ListParagraph"/>
        <w:numPr>
          <w:ilvl w:val="0"/>
          <w:numId w:val="43"/>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9F6F199" w14:textId="77777777" w:rsidTr="00137302">
        <w:tc>
          <w:tcPr>
            <w:tcW w:w="9576" w:type="dxa"/>
          </w:tcPr>
          <w:p w14:paraId="577174D0"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buiesăseîn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 xml:space="preserve">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14:paraId="369B2103" w14:textId="77777777" w:rsidR="00137302" w:rsidRPr="00137302" w:rsidRDefault="00137302" w:rsidP="00137302">
            <w:pPr>
              <w:pStyle w:val="ListParagraph"/>
              <w:numPr>
                <w:ilvl w:val="0"/>
                <w:numId w:val="22"/>
              </w:numPr>
              <w:spacing w:line="276" w:lineRule="auto"/>
              <w:ind w:left="1080"/>
              <w:jc w:val="both"/>
              <w:rPr>
                <w:rFonts w:ascii="Trebuchet MS" w:hAnsi="Trebuchet MS"/>
                <w:spacing w:val="1"/>
                <w:sz w:val="22"/>
                <w:szCs w:val="22"/>
              </w:rPr>
            </w:pPr>
            <w:r w:rsidRPr="00137302">
              <w:rPr>
                <w:rFonts w:ascii="Trebuchet MS" w:hAnsi="Trebuchet MS"/>
                <w:spacing w:val="1"/>
                <w:sz w:val="22"/>
                <w:szCs w:val="22"/>
              </w:rPr>
              <w:lastRenderedPageBreak/>
              <w:t xml:space="preserve">Prin memoriul justificativ / studiul de fezabilitate, proiectul trebuie sa demonstreze oportunitatea si necesitatea socio-economica </w:t>
            </w:r>
            <w:proofErr w:type="gramStart"/>
            <w:r w:rsidRPr="00137302">
              <w:rPr>
                <w:rFonts w:ascii="Trebuchet MS" w:hAnsi="Trebuchet MS"/>
                <w:spacing w:val="1"/>
                <w:sz w:val="22"/>
                <w:szCs w:val="22"/>
              </w:rPr>
              <w:t>a</w:t>
            </w:r>
            <w:proofErr w:type="gramEnd"/>
            <w:r w:rsidRPr="00137302">
              <w:rPr>
                <w:rFonts w:ascii="Trebuchet MS" w:hAnsi="Trebuchet MS"/>
                <w:spacing w:val="1"/>
                <w:sz w:val="22"/>
                <w:szCs w:val="22"/>
              </w:rPr>
              <w:t xml:space="preserve"> investitiei;</w:t>
            </w:r>
          </w:p>
          <w:p w14:paraId="784E3492"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sz w:val="22"/>
                <w:szCs w:val="22"/>
              </w:rPr>
              <w:t>in unul dintre tipurile de activită</w:t>
            </w:r>
            <w:r w:rsidRPr="00137302">
              <w:rPr>
                <w:rFonts w:ascii="Trebuchet MS" w:hAnsi="Trebuchet MS" w:cs="Times New Roman"/>
                <w:sz w:val="22"/>
                <w:szCs w:val="22"/>
              </w:rPr>
              <w:t>ț</w:t>
            </w:r>
            <w:r w:rsidRPr="00137302">
              <w:rPr>
                <w:rFonts w:ascii="Trebuchet MS" w:hAnsi="Trebuchet MS"/>
                <w:sz w:val="22"/>
                <w:szCs w:val="22"/>
              </w:rPr>
              <w:t>i sprijinite prin măsură;</w:t>
            </w:r>
          </w:p>
          <w:p w14:paraId="6B43C5FD"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Solicitantul nu trebuie să fie în insolven</w:t>
            </w:r>
            <w:r w:rsidRPr="00137302">
              <w:rPr>
                <w:rFonts w:ascii="Trebuchet MS" w:hAnsi="Trebuchet MS" w:cs="Times New Roman"/>
                <w:sz w:val="22"/>
                <w:szCs w:val="22"/>
              </w:rPr>
              <w:t>ț</w:t>
            </w:r>
            <w:r w:rsidRPr="00137302">
              <w:rPr>
                <w:rFonts w:ascii="Trebuchet MS" w:hAnsi="Trebuchet MS"/>
                <w:sz w:val="22"/>
                <w:szCs w:val="22"/>
              </w:rPr>
              <w:t>ă sau în incapacitate de plată;</w:t>
            </w:r>
          </w:p>
          <w:p w14:paraId="220F6BFB"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Beneficiarul se angajeaza sa asigure mentenanta/intretinerea si sustenabilitatea investitiei pe o perioadă de minim 3 ani, de la ultima plată;</w:t>
            </w:r>
          </w:p>
          <w:p w14:paraId="44AE3368" w14:textId="77777777"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ia trebuie să fie în corelare cu orice strategie de dezvoltare na</w:t>
            </w:r>
            <w:r w:rsidRPr="00137302">
              <w:rPr>
                <w:rFonts w:ascii="Trebuchet MS" w:hAnsi="Trebuchet MS" w:cs="Times New Roman"/>
                <w:sz w:val="22"/>
                <w:szCs w:val="22"/>
              </w:rPr>
              <w:t>ț</w:t>
            </w:r>
            <w:r w:rsidRPr="00137302">
              <w:rPr>
                <w:rFonts w:ascii="Trebuchet MS" w:hAnsi="Trebuchet MS"/>
                <w:sz w:val="22"/>
                <w:szCs w:val="22"/>
              </w:rPr>
              <w:t>ională/ regională/jude</w:t>
            </w:r>
            <w:r w:rsidRPr="00137302">
              <w:rPr>
                <w:rFonts w:ascii="Trebuchet MS" w:hAnsi="Trebuchet MS" w:cs="Times New Roman"/>
                <w:sz w:val="22"/>
                <w:szCs w:val="22"/>
              </w:rPr>
              <w:t>ț</w:t>
            </w:r>
            <w:r w:rsidRPr="00137302">
              <w:rPr>
                <w:rFonts w:ascii="Trebuchet MS" w:hAnsi="Trebuchet MS"/>
                <w:sz w:val="22"/>
                <w:szCs w:val="22"/>
              </w:rPr>
              <w:t>eană/locală aprobată, corespunzătoare domeniului de investi</w:t>
            </w:r>
            <w:r w:rsidRPr="00137302">
              <w:rPr>
                <w:rFonts w:ascii="Trebuchet MS" w:hAnsi="Trebuchet MS" w:cs="Times New Roman"/>
                <w:sz w:val="22"/>
                <w:szCs w:val="22"/>
              </w:rPr>
              <w:t>ț</w:t>
            </w:r>
            <w:r w:rsidRPr="00137302">
              <w:rPr>
                <w:rFonts w:ascii="Trebuchet MS" w:hAnsi="Trebuchet MS"/>
                <w:sz w:val="22"/>
                <w:szCs w:val="22"/>
              </w:rPr>
              <w:t>ii.</w:t>
            </w:r>
          </w:p>
        </w:tc>
      </w:tr>
    </w:tbl>
    <w:p w14:paraId="419F6C19"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2B1A476" w14:textId="77777777" w:rsidTr="00137302">
        <w:tc>
          <w:tcPr>
            <w:tcW w:w="9576" w:type="dxa"/>
          </w:tcPr>
          <w:p w14:paraId="1C02DC0B" w14:textId="77777777"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14:paraId="34C0471F"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o abordare integrata a problemelor sociale (cuprinzând cel putin doua categorii de servicii din sfera sociala- sociale, medicale, educationale etc);</w:t>
            </w:r>
          </w:p>
          <w:p w14:paraId="4F7541C8"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 xml:space="preserve">deservesc comunitati din cel putin doua localitati din teritoriul GAL; </w:t>
            </w:r>
          </w:p>
          <w:p w14:paraId="60698778"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deservesc mai multe categorii de persoane din comunită</w:t>
            </w:r>
            <w:r w:rsidRPr="00137302">
              <w:rPr>
                <w:rFonts w:ascii="Trebuchet MS" w:hAnsi="Trebuchet MS" w:cs="Times New Roman"/>
                <w:sz w:val="22"/>
                <w:szCs w:val="22"/>
              </w:rPr>
              <w:t>ț</w:t>
            </w:r>
            <w:r w:rsidRPr="00137302">
              <w:rPr>
                <w:rFonts w:ascii="Trebuchet MS" w:hAnsi="Trebuchet MS"/>
                <w:sz w:val="22"/>
                <w:szCs w:val="22"/>
              </w:rPr>
              <w:t xml:space="preserve">ile marginalizate aflate în risc de sărăcie </w:t>
            </w:r>
            <w:r w:rsidRPr="00137302">
              <w:rPr>
                <w:rFonts w:ascii="Trebuchet MS" w:hAnsi="Trebuchet MS" w:cs="Times New Roman"/>
                <w:sz w:val="22"/>
                <w:szCs w:val="22"/>
              </w:rPr>
              <w:t>ș</w:t>
            </w:r>
            <w:r w:rsidRPr="00137302">
              <w:rPr>
                <w:rFonts w:ascii="Trebuchet MS" w:hAnsi="Trebuchet MS"/>
                <w:sz w:val="22"/>
                <w:szCs w:val="22"/>
              </w:rPr>
              <w:t>i excluziune socială (</w:t>
            </w:r>
            <w:r w:rsidRPr="00137302">
              <w:rPr>
                <w:rFonts w:ascii="Trebuchet MS" w:hAnsi="Trebuchet MS" w:cs="Times New Roman"/>
                <w:sz w:val="22"/>
                <w:szCs w:val="22"/>
              </w:rPr>
              <w:t>ș</w:t>
            </w:r>
            <w:r w:rsidRPr="00137302">
              <w:rPr>
                <w:rFonts w:ascii="Trebuchet MS" w:hAnsi="Trebuchet MS"/>
                <w:sz w:val="22"/>
                <w:szCs w:val="22"/>
              </w:rPr>
              <w:t>omeri, inactivi, persoane cu un nivel scăzut de educa</w:t>
            </w:r>
            <w:r w:rsidRPr="00137302">
              <w:rPr>
                <w:rFonts w:ascii="Trebuchet MS" w:hAnsi="Trebuchet MS" w:cs="Times New Roman"/>
                <w:sz w:val="22"/>
                <w:szCs w:val="22"/>
              </w:rPr>
              <w:t>ț</w:t>
            </w:r>
            <w:r w:rsidRPr="00137302">
              <w:rPr>
                <w:rFonts w:ascii="Trebuchet MS" w:hAnsi="Trebuchet MS"/>
                <w:sz w:val="22"/>
                <w:szCs w:val="22"/>
              </w:rPr>
              <w:t xml:space="preserve">ie, </w:t>
            </w:r>
            <w:r w:rsidRPr="00137302">
              <w:rPr>
                <w:rFonts w:ascii="Trebuchet MS" w:eastAsia="Calibri" w:hAnsi="Trebuchet MS" w:cs="Times New Roman"/>
                <w:sz w:val="22"/>
                <w:szCs w:val="22"/>
              </w:rPr>
              <w:t>persoane cu dizabilități, persoane vârstnice aflate în situații de dependență etc);</w:t>
            </w:r>
          </w:p>
          <w:p w14:paraId="4B7F036D"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probleme ce se manifesta in randul unui numar mai mare de persoane din comunitatile marginalizate;</w:t>
            </w:r>
          </w:p>
          <w:p w14:paraId="62B33799"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propun asigurarea sustenabilitatii investitiei prin accesarea altor surse de finantare, precum Programul Operational Capital Uman 2014-2020;</w:t>
            </w:r>
          </w:p>
          <w:p w14:paraId="1068E1F8" w14:textId="77777777"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investitii în sisteme de producere si furnizare de energie din surse regenerabile ca parte componenta a unui proiect;</w:t>
            </w:r>
          </w:p>
        </w:tc>
      </w:tr>
    </w:tbl>
    <w:p w14:paraId="13FF13A5"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4D0A790" w14:textId="77777777" w:rsidTr="00261CAF">
        <w:tc>
          <w:tcPr>
            <w:tcW w:w="9245" w:type="dxa"/>
          </w:tcPr>
          <w:p w14:paraId="3BA14D13" w14:textId="77777777" w:rsidR="003A33A3" w:rsidRDefault="003A33A3" w:rsidP="00137302">
            <w:pPr>
              <w:tabs>
                <w:tab w:val="left" w:pos="1410"/>
              </w:tabs>
              <w:spacing w:line="276" w:lineRule="auto"/>
              <w:contextualSpacing/>
              <w:jc w:val="both"/>
              <w:rPr>
                <w:ins w:id="59" w:author="admin" w:date="2022-08-16T15:30:00Z"/>
                <w:rFonts w:ascii="Trebuchet MS" w:hAnsi="Trebuchet MS"/>
                <w:sz w:val="22"/>
                <w:szCs w:val="22"/>
              </w:rPr>
            </w:pPr>
            <w:ins w:id="60" w:author="admin" w:date="2022-08-16T15:29:00Z">
              <w:r>
                <w:rPr>
                  <w:rFonts w:ascii="Trebuchet MS" w:hAnsi="Trebuchet MS"/>
                  <w:sz w:val="22"/>
                  <w:szCs w:val="22"/>
                </w:rPr>
                <w:t>Fonduri</w:t>
              </w:r>
            </w:ins>
            <w:ins w:id="61" w:author="admin" w:date="2022-08-16T15:30:00Z">
              <w:r>
                <w:rPr>
                  <w:rFonts w:ascii="Trebuchet MS" w:hAnsi="Trebuchet MS"/>
                  <w:sz w:val="22"/>
                  <w:szCs w:val="22"/>
                </w:rPr>
                <w:t xml:space="preserve"> FEADR</w:t>
              </w:r>
            </w:ins>
          </w:p>
          <w:p w14:paraId="3616AB38" w14:textId="57DE6963"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w:t>
            </w:r>
            <w:del w:id="62" w:author="admin" w:date="2022-08-16T15:32:00Z">
              <w:r w:rsidRPr="00137302" w:rsidDel="00AC6DD8">
                <w:rPr>
                  <w:rFonts w:ascii="Trebuchet MS" w:hAnsi="Trebuchet MS"/>
                  <w:sz w:val="22"/>
                  <w:szCs w:val="22"/>
                </w:rPr>
                <w:delText>35.000</w:delText>
              </w:r>
            </w:del>
            <w:ins w:id="63" w:author="admin" w:date="2022-08-16T15:32:00Z">
              <w:r w:rsidR="00AC6DD8">
                <w:rPr>
                  <w:rFonts w:ascii="Trebuchet MS" w:hAnsi="Trebuchet MS"/>
                  <w:sz w:val="22"/>
                  <w:szCs w:val="22"/>
                </w:rPr>
                <w:t>26.863</w:t>
              </w:r>
            </w:ins>
            <w:r w:rsidRPr="00137302">
              <w:rPr>
                <w:rFonts w:ascii="Trebuchet MS" w:hAnsi="Trebuchet MS"/>
                <w:sz w:val="22"/>
                <w:szCs w:val="22"/>
              </w:rPr>
              <w:t xml:space="preserve"> euro</w:t>
            </w:r>
            <w:del w:id="64" w:author="admin" w:date="2022-09-05T10:31:00Z">
              <w:r w:rsidRPr="00137302" w:rsidDel="00BE0B47">
                <w:rPr>
                  <w:rFonts w:ascii="Trebuchet MS" w:hAnsi="Trebuchet MS" w:cs="Calibri"/>
                  <w:sz w:val="22"/>
                  <w:szCs w:val="22"/>
                </w:rPr>
                <w:delText>, aceasta valoare putand fi majorata in functie de sumele alocate suplimentar pentru calitatea SDL</w:delText>
              </w:r>
            </w:del>
            <w:r w:rsidRPr="00137302">
              <w:rPr>
                <w:rFonts w:ascii="Trebuchet MS" w:hAnsi="Trebuchet MS"/>
                <w:sz w:val="22"/>
                <w:szCs w:val="22"/>
              </w:rPr>
              <w:t xml:space="preserve">.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w:t>
            </w:r>
            <w:del w:id="65" w:author="admin" w:date="2022-08-16T15:32:00Z">
              <w:r w:rsidRPr="00137302" w:rsidDel="00AC6DD8">
                <w:rPr>
                  <w:rFonts w:ascii="Trebuchet MS" w:hAnsi="Trebuchet MS"/>
                  <w:sz w:val="22"/>
                  <w:szCs w:val="22"/>
                </w:rPr>
                <w:delText>35.000</w:delText>
              </w:r>
            </w:del>
            <w:ins w:id="66" w:author="admin" w:date="2022-08-16T15:32:00Z">
              <w:r w:rsidR="00AC6DD8">
                <w:rPr>
                  <w:rFonts w:ascii="Trebuchet MS" w:hAnsi="Trebuchet MS"/>
                  <w:sz w:val="22"/>
                  <w:szCs w:val="22"/>
                </w:rPr>
                <w:t>26.863</w:t>
              </w:r>
            </w:ins>
            <w:r w:rsidRPr="00137302">
              <w:rPr>
                <w:rFonts w:ascii="Trebuchet MS" w:hAnsi="Trebuchet MS"/>
                <w:sz w:val="22"/>
                <w:szCs w:val="22"/>
              </w:rPr>
              <w:t xml:space="preserve"> euro. Sprijinul pentru proiectele generatoare de venit se va acorda conform R(UE) nr. 1407/2013 privind aplicarea articolelor 107 si 108 din Tratatul privind func</w:t>
            </w:r>
            <w:r w:rsidRPr="00137302">
              <w:rPr>
                <w:rFonts w:ascii="Trebuchet MS" w:hAnsi="Trebuchet MS" w:cs="Times New Roman"/>
                <w:sz w:val="22"/>
                <w:szCs w:val="22"/>
              </w:rPr>
              <w:t>ț</w:t>
            </w:r>
            <w:r w:rsidRPr="00137302">
              <w:rPr>
                <w:rFonts w:ascii="Trebuchet MS" w:hAnsi="Trebuchet MS"/>
                <w:sz w:val="22"/>
                <w:szCs w:val="22"/>
              </w:rPr>
              <w:t xml:space="preserve">ionarea Uniunii Europene ajutoarelor de minimis, iar valoarea totală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ajutoarelor de minimis primite pe perioada a 3 ani fiscali de către un beneficiar nu va depă</w:t>
            </w:r>
            <w:r w:rsidRPr="00137302">
              <w:rPr>
                <w:rFonts w:ascii="Trebuchet MS" w:hAnsi="Trebuchet MS" w:cs="Times New Roman"/>
                <w:sz w:val="22"/>
                <w:szCs w:val="22"/>
              </w:rPr>
              <w:t>ș</w:t>
            </w:r>
            <w:r w:rsidRPr="00137302">
              <w:rPr>
                <w:rFonts w:ascii="Trebuchet MS" w:hAnsi="Trebuchet MS"/>
                <w:sz w:val="22"/>
                <w:szCs w:val="22"/>
              </w:rPr>
              <w:t>i plafonul maxim al ajutorului public de 200.000 Euro/ beneficiar.</w:t>
            </w:r>
          </w:p>
          <w:p w14:paraId="1EB34A9A" w14:textId="77777777" w:rsid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 xml:space="preserve">Gradul ridicat de saracie al zonei, starea proasta a infrastructurii sociale, nivelul scazut de furnizare al serviciilor sociale, capacitatea financiara redusa a autorizatilor publice locale, a ONG-urilor de a sustine rate de cofinantare in cadrul proiectelor, au determinat stabilirea unui  sprijin public de 100% din totalul cheltuielilor eligibile pentru proiectele negeneratoare de venituri si a unui sprijin de 90% din totalul cheltuielilor eligibile pentru proiectele generatoare de venit. </w:t>
            </w:r>
          </w:p>
          <w:p w14:paraId="5F41C5D1" w14:textId="77777777" w:rsidR="00E14800" w:rsidRPr="00B03FEA" w:rsidDel="00AC6DD8" w:rsidRDefault="00E14800" w:rsidP="00137302">
            <w:pPr>
              <w:tabs>
                <w:tab w:val="left" w:pos="1410"/>
              </w:tabs>
              <w:spacing w:line="276" w:lineRule="auto"/>
              <w:contextualSpacing/>
              <w:jc w:val="both"/>
              <w:rPr>
                <w:del w:id="67" w:author="admin" w:date="2022-08-16T15:30:00Z"/>
                <w:rFonts w:ascii="Trebuchet MS" w:hAnsi="Trebuchet MS"/>
                <w:strike/>
                <w:color w:val="FF0000"/>
                <w:sz w:val="22"/>
                <w:szCs w:val="22"/>
              </w:rPr>
            </w:pPr>
          </w:p>
          <w:p w14:paraId="794ED4E3" w14:textId="77777777" w:rsidR="00156FF6" w:rsidRDefault="00AC6DD8" w:rsidP="00156FF6">
            <w:pPr>
              <w:tabs>
                <w:tab w:val="left" w:pos="1410"/>
              </w:tabs>
              <w:spacing w:line="276" w:lineRule="auto"/>
              <w:contextualSpacing/>
              <w:jc w:val="both"/>
              <w:rPr>
                <w:ins w:id="68" w:author="admin" w:date="2022-08-16T15:30:00Z"/>
                <w:rFonts w:ascii="Trebuchet MS" w:hAnsi="Trebuchet MS"/>
                <w:color w:val="FF0000"/>
                <w:sz w:val="22"/>
                <w:szCs w:val="22"/>
              </w:rPr>
            </w:pPr>
            <w:ins w:id="69" w:author="admin" w:date="2022-08-16T15:30:00Z">
              <w:r>
                <w:rPr>
                  <w:rFonts w:ascii="Trebuchet MS" w:hAnsi="Trebuchet MS"/>
                  <w:color w:val="FF0000"/>
                  <w:sz w:val="22"/>
                  <w:szCs w:val="22"/>
                </w:rPr>
                <w:t>Fonduri EURI</w:t>
              </w:r>
            </w:ins>
          </w:p>
          <w:p w14:paraId="604A133B" w14:textId="5D95DD57" w:rsidR="00156FF6" w:rsidRPr="00156FF6" w:rsidRDefault="00AC6DD8" w:rsidP="00137302">
            <w:pPr>
              <w:tabs>
                <w:tab w:val="left" w:pos="1410"/>
              </w:tabs>
              <w:spacing w:line="276" w:lineRule="auto"/>
              <w:contextualSpacing/>
              <w:jc w:val="both"/>
              <w:rPr>
                <w:rFonts w:ascii="Trebuchet MS" w:hAnsi="Trebuchet MS"/>
                <w:strike/>
                <w:color w:val="FF0000"/>
                <w:sz w:val="22"/>
                <w:szCs w:val="22"/>
              </w:rPr>
            </w:pPr>
            <w:ins w:id="70" w:author="admin" w:date="2022-08-16T15:31:00Z">
              <w:r w:rsidRPr="00137302">
                <w:rPr>
                  <w:rFonts w:ascii="Trebuchet MS" w:hAnsi="Trebuchet MS"/>
                  <w:sz w:val="22"/>
                  <w:szCs w:val="22"/>
                </w:rPr>
                <w:lastRenderedPageBreak/>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w:t>
              </w:r>
            </w:ins>
            <w:ins w:id="71" w:author="admin" w:date="2022-08-16T15:33:00Z">
              <w:r>
                <w:rPr>
                  <w:rFonts w:ascii="Trebuchet MS" w:hAnsi="Trebuchet MS"/>
                  <w:sz w:val="22"/>
                  <w:szCs w:val="22"/>
                </w:rPr>
                <w:t>61.092,57</w:t>
              </w:r>
            </w:ins>
            <w:ins w:id="72" w:author="admin" w:date="2022-08-16T15:31:00Z">
              <w:r w:rsidRPr="00137302">
                <w:rPr>
                  <w:rFonts w:ascii="Trebuchet MS" w:hAnsi="Trebuchet MS"/>
                  <w:sz w:val="22"/>
                  <w:szCs w:val="22"/>
                </w:rPr>
                <w:t xml:space="preserve"> euro.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w:t>
              </w:r>
            </w:ins>
            <w:ins w:id="73" w:author="admin" w:date="2022-08-16T15:33:00Z">
              <w:r>
                <w:rPr>
                  <w:rFonts w:ascii="Trebuchet MS" w:hAnsi="Trebuchet MS"/>
                  <w:sz w:val="22"/>
                  <w:szCs w:val="22"/>
                </w:rPr>
                <w:t>61.092,57</w:t>
              </w:r>
            </w:ins>
            <w:ins w:id="74" w:author="admin" w:date="2022-08-16T15:31:00Z">
              <w:r w:rsidRPr="00137302">
                <w:rPr>
                  <w:rFonts w:ascii="Trebuchet MS" w:hAnsi="Trebuchet MS"/>
                  <w:sz w:val="22"/>
                  <w:szCs w:val="22"/>
                </w:rPr>
                <w:t xml:space="preserve"> euro. </w:t>
              </w:r>
            </w:ins>
          </w:p>
        </w:tc>
      </w:tr>
    </w:tbl>
    <w:p w14:paraId="23B8ECB9" w14:textId="77777777"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95DA6B9" w14:textId="77777777" w:rsidTr="00137302">
        <w:tc>
          <w:tcPr>
            <w:tcW w:w="9236" w:type="dxa"/>
          </w:tcPr>
          <w:p w14:paraId="085E2B89"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netă care beneficiază de servicii sociale: minim 500 locuitori</w:t>
            </w:r>
          </w:p>
          <w:p w14:paraId="1FB8CE55"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Numărul de acţiuni de infastructura sociala sprijinite: minim 1</w:t>
            </w:r>
          </w:p>
          <w:p w14:paraId="0FD06920" w14:textId="77777777"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lang w:val="ro-RO"/>
              </w:rPr>
              <w:t>Numar</w:t>
            </w:r>
            <w:r w:rsidRPr="00137302">
              <w:rPr>
                <w:rFonts w:ascii="Trebuchet MS" w:hAnsi="Trebuchet MS"/>
                <w:bCs/>
                <w:sz w:val="22"/>
                <w:szCs w:val="22"/>
                <w:lang w:val="ro-RO"/>
              </w:rPr>
              <w:t xml:space="preserve"> de grupuri vulnerabile sprijinite : minim 1</w:t>
            </w:r>
          </w:p>
        </w:tc>
      </w:tr>
    </w:tbl>
    <w:p w14:paraId="28D1E698" w14:textId="77777777" w:rsidR="00137302" w:rsidRPr="00137302" w:rsidRDefault="00137302" w:rsidP="00137302">
      <w:pPr>
        <w:tabs>
          <w:tab w:val="left" w:pos="1410"/>
        </w:tabs>
        <w:spacing w:line="276" w:lineRule="auto"/>
        <w:contextualSpacing/>
        <w:jc w:val="both"/>
        <w:rPr>
          <w:rFonts w:ascii="Trebuchet MS" w:hAnsi="Trebuchet MS"/>
          <w:sz w:val="22"/>
          <w:szCs w:val="22"/>
        </w:rPr>
      </w:pPr>
    </w:p>
    <w:p w14:paraId="17881177"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A12B734"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B0B2FD8"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7371ECE" w14:textId="77777777" w:rsidR="00137302" w:rsidRPr="00137302" w:rsidRDefault="00137302" w:rsidP="00137302">
      <w:pPr>
        <w:spacing w:line="276" w:lineRule="auto"/>
        <w:contextualSpacing/>
        <w:jc w:val="center"/>
        <w:rPr>
          <w:rFonts w:ascii="Trebuchet MS" w:hAnsi="Trebuchet MS" w:cs="Arial"/>
          <w:b/>
          <w:sz w:val="22"/>
          <w:szCs w:val="22"/>
        </w:rPr>
      </w:pPr>
      <w:r w:rsidRPr="00137302">
        <w:rPr>
          <w:rFonts w:ascii="Trebuchet MS" w:hAnsi="Trebuchet MS" w:cs="Arial"/>
          <w:b/>
          <w:sz w:val="22"/>
          <w:szCs w:val="22"/>
        </w:rPr>
        <w:t>FIȘA MĂSURII</w:t>
      </w:r>
    </w:p>
    <w:p w14:paraId="38A57431"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Denumirea măsurii</w:t>
      </w:r>
      <w:r w:rsidRPr="00137302">
        <w:rPr>
          <w:rFonts w:ascii="Trebuchet MS" w:hAnsi="Trebuchet MS" w:cs="Arial"/>
          <w:sz w:val="22"/>
          <w:szCs w:val="22"/>
        </w:rPr>
        <w:t xml:space="preserve"> –</w:t>
      </w:r>
      <w:r w:rsidR="00EB2AC7">
        <w:rPr>
          <w:rFonts w:ascii="Trebuchet MS" w:hAnsi="Trebuchet MS" w:cs="Arial"/>
          <w:b/>
          <w:sz w:val="22"/>
          <w:szCs w:val="22"/>
        </w:rPr>
        <w:t>COOPERARE LOCALA</w:t>
      </w:r>
      <w:r w:rsidRPr="00137302">
        <w:rPr>
          <w:rFonts w:ascii="Trebuchet MS" w:hAnsi="Trebuchet MS" w:cs="Arial"/>
          <w:b/>
          <w:sz w:val="22"/>
          <w:szCs w:val="22"/>
        </w:rPr>
        <w:t xml:space="preserve"> – M5/3A</w:t>
      </w:r>
    </w:p>
    <w:tbl>
      <w:tblPr>
        <w:tblpPr w:leftFromText="180" w:rightFromText="180" w:vertAnchor="text" w:tblpY="1"/>
        <w:tblOverlap w:val="never"/>
        <w:tblW w:w="5000" w:type="pct"/>
        <w:tblLook w:val="04A0" w:firstRow="1" w:lastRow="0" w:firstColumn="1" w:lastColumn="0" w:noHBand="0" w:noVBand="1"/>
      </w:tblPr>
      <w:tblGrid>
        <w:gridCol w:w="4532"/>
        <w:gridCol w:w="2837"/>
        <w:gridCol w:w="1660"/>
      </w:tblGrid>
      <w:tr w:rsidR="00137302" w:rsidRPr="00137302" w14:paraId="384572B7" w14:textId="77777777" w:rsidTr="00137302">
        <w:trPr>
          <w:trHeight w:val="288"/>
        </w:trPr>
        <w:tc>
          <w:tcPr>
            <w:tcW w:w="2510" w:type="pct"/>
            <w:tcBorders>
              <w:top w:val="nil"/>
              <w:left w:val="nil"/>
              <w:bottom w:val="nil"/>
              <w:right w:val="nil"/>
            </w:tcBorders>
            <w:shd w:val="clear" w:color="auto" w:fill="auto"/>
            <w:noWrap/>
            <w:vAlign w:val="center"/>
            <w:hideMark/>
          </w:tcPr>
          <w:p w14:paraId="3E674DD9"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Tipul măsurii</w:t>
            </w:r>
          </w:p>
        </w:tc>
        <w:tc>
          <w:tcPr>
            <w:tcW w:w="1571" w:type="pct"/>
            <w:tcBorders>
              <w:top w:val="nil"/>
              <w:left w:val="nil"/>
              <w:bottom w:val="nil"/>
              <w:right w:val="nil"/>
            </w:tcBorders>
            <w:shd w:val="clear" w:color="auto" w:fill="auto"/>
            <w:noWrap/>
            <w:vAlign w:val="bottom"/>
            <w:hideMark/>
          </w:tcPr>
          <w:p w14:paraId="1C2253B4"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nil"/>
              <w:bottom w:val="nil"/>
              <w:right w:val="nil"/>
            </w:tcBorders>
            <w:shd w:val="clear" w:color="auto" w:fill="auto"/>
            <w:noWrap/>
            <w:vAlign w:val="bottom"/>
            <w:hideMark/>
          </w:tcPr>
          <w:p w14:paraId="6BF1DA02" w14:textId="77777777" w:rsidR="00137302" w:rsidRPr="00137302" w:rsidRDefault="00137302" w:rsidP="00137302">
            <w:pPr>
              <w:spacing w:line="276" w:lineRule="auto"/>
              <w:contextualSpacing/>
              <w:jc w:val="both"/>
              <w:rPr>
                <w:rFonts w:ascii="Trebuchet MS" w:hAnsi="Trebuchet MS" w:cs="Arial"/>
                <w:color w:val="000000"/>
                <w:sz w:val="22"/>
                <w:szCs w:val="22"/>
              </w:rPr>
            </w:pPr>
          </w:p>
        </w:tc>
      </w:tr>
      <w:tr w:rsidR="00137302" w:rsidRPr="00137302" w14:paraId="73798FEE" w14:textId="77777777" w:rsidTr="00137302">
        <w:trPr>
          <w:trHeight w:val="311"/>
        </w:trPr>
        <w:tc>
          <w:tcPr>
            <w:tcW w:w="2510" w:type="pct"/>
            <w:tcBorders>
              <w:top w:val="nil"/>
              <w:left w:val="nil"/>
              <w:bottom w:val="nil"/>
              <w:right w:val="nil"/>
            </w:tcBorders>
            <w:shd w:val="clear" w:color="auto" w:fill="auto"/>
            <w:noWrap/>
            <w:vAlign w:val="center"/>
            <w:hideMark/>
          </w:tcPr>
          <w:p w14:paraId="5B4EB736" w14:textId="77777777"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INVESTI</w:t>
            </w:r>
            <w:r w:rsidRPr="00137302">
              <w:rPr>
                <w:rFonts w:ascii="Trebuchet MS" w:hAnsi="Trebuchet MS" w:cs="Times New Roman"/>
                <w:color w:val="000000"/>
                <w:sz w:val="22"/>
                <w:szCs w:val="22"/>
              </w:rPr>
              <w:t>Ț</w:t>
            </w:r>
            <w:r w:rsidRPr="00137302">
              <w:rPr>
                <w:rFonts w:ascii="Trebuchet MS" w:hAnsi="Trebuchet MS" w:cs="Arial"/>
                <w:color w:val="000000"/>
                <w:sz w:val="22"/>
                <w:szCs w:val="22"/>
              </w:rPr>
              <w:t>II</w:t>
            </w:r>
          </w:p>
        </w:tc>
        <w:tc>
          <w:tcPr>
            <w:tcW w:w="1571" w:type="pct"/>
            <w:tcBorders>
              <w:top w:val="nil"/>
              <w:left w:val="nil"/>
              <w:bottom w:val="nil"/>
              <w:right w:val="nil"/>
            </w:tcBorders>
            <w:shd w:val="clear" w:color="auto" w:fill="auto"/>
            <w:noWrap/>
            <w:vAlign w:val="bottom"/>
            <w:hideMark/>
          </w:tcPr>
          <w:p w14:paraId="75D77F8F"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59532"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X</w:t>
            </w:r>
          </w:p>
        </w:tc>
      </w:tr>
      <w:tr w:rsidR="00137302" w:rsidRPr="00137302" w14:paraId="6B10EE6D" w14:textId="77777777" w:rsidTr="00137302">
        <w:trPr>
          <w:trHeight w:val="347"/>
        </w:trPr>
        <w:tc>
          <w:tcPr>
            <w:tcW w:w="2510" w:type="pct"/>
            <w:tcBorders>
              <w:top w:val="nil"/>
              <w:left w:val="nil"/>
              <w:bottom w:val="nil"/>
              <w:right w:val="nil"/>
            </w:tcBorders>
            <w:shd w:val="clear" w:color="auto" w:fill="auto"/>
            <w:noWrap/>
            <w:vAlign w:val="center"/>
            <w:hideMark/>
          </w:tcPr>
          <w:p w14:paraId="19938577" w14:textId="77777777"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SERVICII</w:t>
            </w:r>
          </w:p>
        </w:tc>
        <w:tc>
          <w:tcPr>
            <w:tcW w:w="1571" w:type="pct"/>
            <w:tcBorders>
              <w:top w:val="nil"/>
              <w:left w:val="nil"/>
              <w:bottom w:val="nil"/>
              <w:right w:val="nil"/>
            </w:tcBorders>
            <w:shd w:val="clear" w:color="auto" w:fill="auto"/>
            <w:noWrap/>
            <w:vAlign w:val="bottom"/>
            <w:hideMark/>
          </w:tcPr>
          <w:p w14:paraId="4B73DE34"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37203EAB" w14:textId="77777777"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14:paraId="5AEC6456" w14:textId="77777777" w:rsidTr="00137302">
        <w:trPr>
          <w:trHeight w:val="288"/>
        </w:trPr>
        <w:tc>
          <w:tcPr>
            <w:tcW w:w="2510" w:type="pct"/>
            <w:tcBorders>
              <w:top w:val="nil"/>
              <w:left w:val="nil"/>
              <w:bottom w:val="nil"/>
              <w:right w:val="nil"/>
            </w:tcBorders>
            <w:shd w:val="clear" w:color="auto" w:fill="auto"/>
            <w:noWrap/>
            <w:vAlign w:val="bottom"/>
            <w:hideMark/>
          </w:tcPr>
          <w:p w14:paraId="0397B04E" w14:textId="77777777" w:rsidR="00137302" w:rsidRPr="00137302" w:rsidRDefault="00137302" w:rsidP="00137302">
            <w:pPr>
              <w:spacing w:line="276" w:lineRule="auto"/>
              <w:contextualSpacing/>
              <w:jc w:val="both"/>
              <w:rPr>
                <w:rFonts w:ascii="Trebuchet MS" w:hAnsi="Trebuchet MS" w:cs="Arial"/>
                <w:b/>
                <w:color w:val="000000"/>
                <w:sz w:val="22"/>
                <w:szCs w:val="22"/>
              </w:rPr>
            </w:pPr>
            <w:r w:rsidRPr="00137302">
              <w:rPr>
                <w:rFonts w:ascii="Trebuchet MS" w:hAnsi="Trebuchet MS" w:cs="Arial"/>
                <w:b/>
                <w:color w:val="000000"/>
                <w:sz w:val="22"/>
                <w:szCs w:val="22"/>
              </w:rPr>
              <w:t>SPRIJIN FORFETAR</w:t>
            </w:r>
          </w:p>
        </w:tc>
        <w:tc>
          <w:tcPr>
            <w:tcW w:w="1571" w:type="pct"/>
            <w:tcBorders>
              <w:top w:val="nil"/>
              <w:left w:val="nil"/>
              <w:bottom w:val="nil"/>
              <w:right w:val="nil"/>
            </w:tcBorders>
            <w:shd w:val="clear" w:color="auto" w:fill="auto"/>
            <w:noWrap/>
            <w:vAlign w:val="bottom"/>
            <w:hideMark/>
          </w:tcPr>
          <w:p w14:paraId="6D53589B" w14:textId="77777777"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14:paraId="317B1BF5" w14:textId="77777777" w:rsidR="00137302" w:rsidRPr="00137302" w:rsidRDefault="00137302" w:rsidP="00137302">
            <w:pPr>
              <w:spacing w:line="276" w:lineRule="auto"/>
              <w:contextualSpacing/>
              <w:jc w:val="both"/>
              <w:rPr>
                <w:rFonts w:ascii="Trebuchet MS" w:hAnsi="Trebuchet MS" w:cs="Arial"/>
                <w:b/>
                <w:bCs/>
                <w:color w:val="000000"/>
                <w:sz w:val="22"/>
                <w:szCs w:val="22"/>
              </w:rPr>
            </w:pPr>
          </w:p>
        </w:tc>
      </w:tr>
    </w:tbl>
    <w:p w14:paraId="39D22B62" w14:textId="77777777" w:rsidR="00137302" w:rsidRPr="00137302" w:rsidRDefault="00137302" w:rsidP="007F6295">
      <w:pPr>
        <w:pStyle w:val="ListParagraph"/>
        <w:numPr>
          <w:ilvl w:val="0"/>
          <w:numId w:val="44"/>
        </w:numPr>
        <w:spacing w:line="276" w:lineRule="auto"/>
        <w:jc w:val="both"/>
        <w:outlineLvl w:val="0"/>
        <w:rPr>
          <w:rFonts w:ascii="Trebuchet MS" w:hAnsi="Trebuchet MS" w:cs="Arial"/>
          <w:b/>
          <w:sz w:val="22"/>
          <w:szCs w:val="22"/>
        </w:rPr>
      </w:pPr>
      <w:r w:rsidRPr="00137302">
        <w:rPr>
          <w:rFonts w:ascii="Trebuchet MS" w:hAnsi="Trebuchet MS" w:cs="Arial"/>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C96A6FD" w14:textId="77777777" w:rsidTr="00137302">
        <w:tc>
          <w:tcPr>
            <w:tcW w:w="9236" w:type="dxa"/>
          </w:tcPr>
          <w:p w14:paraId="4ED716E8" w14:textId="77777777" w:rsidR="00137302" w:rsidRPr="00137302" w:rsidRDefault="00137302" w:rsidP="00137302">
            <w:pPr>
              <w:spacing w:line="276" w:lineRule="auto"/>
              <w:jc w:val="both"/>
              <w:rPr>
                <w:rFonts w:ascii="Trebuchet MS" w:hAnsi="Trebuchet MS" w:cs="Arial"/>
                <w:sz w:val="22"/>
                <w:szCs w:val="22"/>
                <w:lang w:val="ro-RO"/>
              </w:rPr>
            </w:pPr>
            <w:r w:rsidRPr="00137302">
              <w:rPr>
                <w:rFonts w:ascii="Trebuchet MS" w:hAnsi="Trebuchet MS" w:cs="Arial"/>
                <w:sz w:val="22"/>
                <w:szCs w:val="22"/>
                <w:lang w:val="ro-RO"/>
              </w:rPr>
              <w:t xml:space="preserve">Prin această măsură se urmăreşte sprijinirea </w:t>
            </w:r>
            <w:r w:rsidRPr="00137302">
              <w:rPr>
                <w:rFonts w:ascii="Trebuchet MS" w:hAnsi="Trebuchet MS" w:cs="Arial"/>
                <w:sz w:val="22"/>
                <w:szCs w:val="22"/>
              </w:rPr>
              <w:t>cooperarii dintre actori în sectorul agro-alimentar, inclusiv din sectorul pomicol, cu scopul de a comercializa produsele din lan</w:t>
            </w:r>
            <w:r w:rsidRPr="00137302">
              <w:rPr>
                <w:rFonts w:ascii="Trebuchet MS" w:hAnsi="Trebuchet MS" w:cs="Times New Roman"/>
                <w:sz w:val="22"/>
                <w:szCs w:val="22"/>
              </w:rPr>
              <w:t>ț</w:t>
            </w:r>
            <w:r w:rsidRPr="00137302">
              <w:rPr>
                <w:rFonts w:ascii="Trebuchet MS" w:hAnsi="Trebuchet MS" w:cs="Arial"/>
                <w:sz w:val="22"/>
                <w:szCs w:val="22"/>
              </w:rPr>
              <w:t>urile scurte de aprovizionare</w:t>
            </w:r>
            <w:r w:rsidRPr="00137302">
              <w:rPr>
                <w:rFonts w:ascii="Trebuchet MS" w:hAnsi="Trebuchet MS" w:cs="Arial"/>
                <w:sz w:val="22"/>
                <w:szCs w:val="22"/>
                <w:lang w:val="ro-RO"/>
              </w:rPr>
              <w:t xml:space="preserve">, formele asociative la care aderă fermierii dovedind un rol important </w:t>
            </w:r>
            <w:r w:rsidRPr="00137302">
              <w:rPr>
                <w:rFonts w:ascii="Trebuchet MS" w:hAnsi="Arial" w:cs="Arial"/>
                <w:sz w:val="22"/>
                <w:szCs w:val="22"/>
                <w:lang w:val="ro-RO"/>
              </w:rPr>
              <w:t>ȋ</w:t>
            </w:r>
            <w:r w:rsidRPr="00137302">
              <w:rPr>
                <w:rFonts w:ascii="Trebuchet MS" w:hAnsi="Trebuchet MS" w:cs="Arial"/>
                <w:sz w:val="22"/>
                <w:szCs w:val="22"/>
                <w:lang w:val="ro-RO"/>
              </w:rPr>
              <w:t>n abordarea provocărilor pieţei şi dezvoltării afacerilor, ca producţie şi comercializare, pe piaţa locală. Adaptarea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iei la cerin</w:t>
            </w:r>
            <w:r w:rsidRPr="00137302">
              <w:rPr>
                <w:rFonts w:ascii="Trebuchet MS" w:hAnsi="Trebuchet MS" w:cs="Times New Roman"/>
                <w:sz w:val="22"/>
                <w:szCs w:val="22"/>
                <w:lang w:val="ro-RO"/>
              </w:rPr>
              <w:t>ț</w:t>
            </w:r>
            <w:r w:rsidRPr="00137302">
              <w:rPr>
                <w:rFonts w:ascii="Trebuchet MS" w:hAnsi="Trebuchet MS" w:cs="Arial"/>
                <w:sz w:val="22"/>
                <w:szCs w:val="22"/>
                <w:lang w:val="ro-RO"/>
              </w:rPr>
              <w:t>ele pie</w:t>
            </w:r>
            <w:r w:rsidRPr="00137302">
              <w:rPr>
                <w:rFonts w:ascii="Trebuchet MS" w:hAnsi="Trebuchet MS" w:cs="Times New Roman"/>
                <w:sz w:val="22"/>
                <w:szCs w:val="22"/>
                <w:lang w:val="ro-RO"/>
              </w:rPr>
              <w:t>ț</w:t>
            </w:r>
            <w:r w:rsidRPr="00137302">
              <w:rPr>
                <w:rFonts w:ascii="Trebuchet MS" w:hAnsi="Trebuchet MS" w:cs="Arial"/>
                <w:sz w:val="22"/>
                <w:szCs w:val="22"/>
                <w:lang w:val="ro-RO"/>
              </w:rPr>
              <w:t>ei poate fi accelerată semnificativ de asocierea producătorilor agricoli, care are drept consecin</w:t>
            </w:r>
            <w:r w:rsidRPr="00137302">
              <w:rPr>
                <w:rFonts w:ascii="Trebuchet MS" w:hAnsi="Trebuchet MS" w:cs="Times New Roman"/>
                <w:sz w:val="22"/>
                <w:szCs w:val="22"/>
                <w:lang w:val="ro-RO"/>
              </w:rPr>
              <w:t>ț</w:t>
            </w:r>
            <w:r w:rsidRPr="00137302">
              <w:rPr>
                <w:rFonts w:ascii="Trebuchet MS" w:hAnsi="Trebuchet MS" w:cs="Arial"/>
                <w:sz w:val="22"/>
                <w:szCs w:val="22"/>
                <w:lang w:val="ro-RO"/>
              </w:rPr>
              <w:t>ă con</w:t>
            </w:r>
            <w:r w:rsidRPr="00137302">
              <w:rPr>
                <w:rFonts w:ascii="Trebuchet MS" w:hAnsi="Trebuchet MS" w:cs="Times New Roman"/>
                <w:sz w:val="22"/>
                <w:szCs w:val="22"/>
                <w:lang w:val="ro-RO"/>
              </w:rPr>
              <w:t>ș</w:t>
            </w:r>
            <w:r w:rsidRPr="00137302">
              <w:rPr>
                <w:rFonts w:ascii="Trebuchet MS" w:hAnsi="Trebuchet MS" w:cs="Arial"/>
                <w:sz w:val="22"/>
                <w:szCs w:val="22"/>
                <w:lang w:val="ro-RO"/>
              </w:rPr>
              <w:t>tientizarea acestora asupra importantei aplicării unor tehnologii de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ie unitare, corespunzătoare solicitărilor procesatorilor sau comer</w:t>
            </w:r>
            <w:r w:rsidRPr="00137302">
              <w:rPr>
                <w:rFonts w:ascii="Trebuchet MS" w:hAnsi="Trebuchet MS" w:cs="Times New Roman"/>
                <w:sz w:val="22"/>
                <w:szCs w:val="22"/>
                <w:lang w:val="ro-RO"/>
              </w:rPr>
              <w:t>ț</w:t>
            </w:r>
            <w:r w:rsidRPr="00137302">
              <w:rPr>
                <w:rFonts w:ascii="Trebuchet MS" w:hAnsi="Trebuchet MS" w:cs="Arial"/>
                <w:sz w:val="22"/>
                <w:szCs w:val="22"/>
                <w:lang w:val="ro-RO"/>
              </w:rPr>
              <w:t>ului cu ridicata.Sprijinul acordat în cadrul acestei ma</w:t>
            </w:r>
            <w:r w:rsidRPr="00137302">
              <w:rPr>
                <w:rFonts w:ascii="Trebuchet MS" w:hAnsi="Arial" w:cs="Arial"/>
                <w:sz w:val="22"/>
                <w:szCs w:val="22"/>
                <w:lang w:val="ro-RO"/>
              </w:rPr>
              <w:t>̆</w:t>
            </w:r>
            <w:r w:rsidRPr="00137302">
              <w:rPr>
                <w:rFonts w:ascii="Trebuchet MS" w:hAnsi="Trebuchet MS" w:cs="Arial"/>
                <w:sz w:val="22"/>
                <w:szCs w:val="22"/>
                <w:lang w:val="ro-RO"/>
              </w:rPr>
              <w:t xml:space="preserve">suri va contribui, totodata la </w:t>
            </w:r>
            <w:r w:rsidRPr="00137302">
              <w:rPr>
                <w:rFonts w:ascii="Trebuchet MS" w:hAnsi="Trebuchet MS" w:cs="Arial"/>
                <w:sz w:val="22"/>
                <w:szCs w:val="22"/>
              </w:rPr>
              <w:t>facilitarea utilizarii metodelor inovatoare de comercializare a produselor şi atragerea unor categorii noi de consumatori</w:t>
            </w:r>
            <w:r w:rsidRPr="00137302">
              <w:rPr>
                <w:rFonts w:ascii="Trebuchet MS" w:hAnsi="Trebuchet MS" w:cs="Arial"/>
                <w:sz w:val="22"/>
                <w:szCs w:val="22"/>
                <w:lang w:val="ro-RO"/>
              </w:rPr>
              <w:t>. Viabilitatea economică, urmată de dezvoltarea exploata</w:t>
            </w:r>
            <w:r w:rsidRPr="00137302">
              <w:rPr>
                <w:rFonts w:ascii="Trebuchet MS" w:hAnsi="Trebuchet MS" w:cs="Times New Roman"/>
                <w:sz w:val="22"/>
                <w:szCs w:val="22"/>
                <w:lang w:val="ro-RO"/>
              </w:rPr>
              <w:t>ț</w:t>
            </w:r>
            <w:r w:rsidRPr="00137302">
              <w:rPr>
                <w:rFonts w:ascii="Trebuchet MS" w:hAnsi="Trebuchet MS" w:cs="Arial"/>
                <w:sz w:val="22"/>
                <w:szCs w:val="22"/>
                <w:lang w:val="ro-RO"/>
              </w:rPr>
              <w:t>iilor (cu efecte pozitive multiple la nivel socio - economic în mediul rural), reprezintă principalul obiectiv al asocierii. Asocierea pentru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 xml:space="preserve">ie, procesare </w:t>
            </w:r>
            <w:r w:rsidRPr="00137302">
              <w:rPr>
                <w:rFonts w:ascii="Trebuchet MS" w:hAnsi="Trebuchet MS" w:cs="Times New Roman"/>
                <w:sz w:val="22"/>
                <w:szCs w:val="22"/>
                <w:lang w:val="ro-RO"/>
              </w:rPr>
              <w:t>ș</w:t>
            </w:r>
            <w:r w:rsidRPr="00137302">
              <w:rPr>
                <w:rFonts w:ascii="Trebuchet MS" w:hAnsi="Trebuchet MS" w:cs="Arial"/>
                <w:sz w:val="22"/>
                <w:szCs w:val="22"/>
                <w:lang w:val="ro-RO"/>
              </w:rPr>
              <w:t>i marketing, sau cel pu</w:t>
            </w:r>
            <w:r w:rsidRPr="00137302">
              <w:rPr>
                <w:rFonts w:ascii="Trebuchet MS" w:hAnsi="Trebuchet MS" w:cs="Times New Roman"/>
                <w:sz w:val="22"/>
                <w:szCs w:val="22"/>
                <w:lang w:val="ro-RO"/>
              </w:rPr>
              <w:t>ț</w:t>
            </w:r>
            <w:r w:rsidRPr="00137302">
              <w:rPr>
                <w:rFonts w:ascii="Trebuchet MS" w:hAnsi="Trebuchet MS" w:cs="Arial"/>
                <w:sz w:val="22"/>
                <w:szCs w:val="22"/>
                <w:lang w:val="ro-RO"/>
              </w:rPr>
              <w:t>in pentru una din aceste componente, poate cre</w:t>
            </w:r>
            <w:r w:rsidRPr="00137302">
              <w:rPr>
                <w:rFonts w:ascii="Trebuchet MS" w:hAnsi="Trebuchet MS" w:cs="Times New Roman"/>
                <w:sz w:val="22"/>
                <w:szCs w:val="22"/>
                <w:lang w:val="ro-RO"/>
              </w:rPr>
              <w:t>ș</w:t>
            </w:r>
            <w:r w:rsidRPr="00137302">
              <w:rPr>
                <w:rFonts w:ascii="Trebuchet MS" w:hAnsi="Trebuchet MS" w:cs="Arial"/>
                <w:sz w:val="22"/>
                <w:szCs w:val="22"/>
                <w:lang w:val="ro-RO"/>
              </w:rPr>
              <w:t xml:space="preserve">te </w:t>
            </w:r>
            <w:r w:rsidRPr="00137302">
              <w:rPr>
                <w:rFonts w:ascii="Trebuchet MS" w:hAnsi="Trebuchet MS" w:cs="Times New Roman"/>
                <w:sz w:val="22"/>
                <w:szCs w:val="22"/>
                <w:lang w:val="ro-RO"/>
              </w:rPr>
              <w:t>ș</w:t>
            </w:r>
            <w:r w:rsidRPr="00137302">
              <w:rPr>
                <w:rFonts w:ascii="Trebuchet MS" w:hAnsi="Trebuchet MS" w:cs="Arial"/>
                <w:sz w:val="22"/>
                <w:szCs w:val="22"/>
                <w:lang w:val="ro-RO"/>
              </w:rPr>
              <w:t xml:space="preserve">ansele de dezvoltare ale producătorilor </w:t>
            </w:r>
            <w:r w:rsidRPr="00137302">
              <w:rPr>
                <w:rFonts w:ascii="Trebuchet MS" w:hAnsi="Trebuchet MS" w:cs="Times New Roman"/>
                <w:sz w:val="22"/>
                <w:szCs w:val="22"/>
                <w:lang w:val="ro-RO"/>
              </w:rPr>
              <w:t>ș</w:t>
            </w:r>
            <w:r w:rsidRPr="00137302">
              <w:rPr>
                <w:rFonts w:ascii="Trebuchet MS" w:hAnsi="Trebuchet MS" w:cs="Arial"/>
                <w:sz w:val="22"/>
                <w:szCs w:val="22"/>
                <w:lang w:val="ro-RO"/>
              </w:rPr>
              <w:t>i poate modifica structura ecosistemului agriculturii române</w:t>
            </w:r>
            <w:r w:rsidRPr="00137302">
              <w:rPr>
                <w:rFonts w:ascii="Trebuchet MS" w:hAnsi="Trebuchet MS" w:cs="Times New Roman"/>
                <w:sz w:val="22"/>
                <w:szCs w:val="22"/>
                <w:lang w:val="ro-RO"/>
              </w:rPr>
              <w:t>ș</w:t>
            </w:r>
            <w:r w:rsidRPr="00137302">
              <w:rPr>
                <w:rFonts w:ascii="Trebuchet MS" w:hAnsi="Trebuchet MS" w:cs="Arial"/>
                <w:sz w:val="22"/>
                <w:szCs w:val="22"/>
                <w:lang w:val="ro-RO"/>
              </w:rPr>
              <w:t>ti. Cooperarea va ajuta la rezolvarea problemelor legate de nivelul foarte mare de fragmentare din sectorul agricol local, cu o pondere foarte mare a fermelor mici, s</w:t>
            </w:r>
            <w:r w:rsidRPr="00137302">
              <w:rPr>
                <w:rFonts w:ascii="Trebuchet MS" w:hAnsi="Arial" w:cs="Arial"/>
                <w:sz w:val="22"/>
                <w:szCs w:val="22"/>
                <w:lang w:val="ro-RO"/>
              </w:rPr>
              <w:t>̦</w:t>
            </w:r>
            <w:r w:rsidRPr="00137302">
              <w:rPr>
                <w:rFonts w:ascii="Trebuchet MS" w:hAnsi="Trebuchet MS" w:cs="Arial"/>
                <w:sz w:val="22"/>
                <w:szCs w:val="22"/>
                <w:lang w:val="ro-RO"/>
              </w:rPr>
              <w:t>i va promova entita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ile care colaboreaza</w:t>
            </w:r>
            <w:r w:rsidRPr="00137302">
              <w:rPr>
                <w:rFonts w:ascii="Trebuchet MS" w:hAnsi="Arial" w:cs="Arial"/>
                <w:sz w:val="22"/>
                <w:szCs w:val="22"/>
                <w:lang w:val="ro-RO"/>
              </w:rPr>
              <w:t>̆</w:t>
            </w:r>
            <w:r w:rsidRPr="00137302">
              <w:rPr>
                <w:rFonts w:ascii="Trebuchet MS" w:hAnsi="Trebuchet MS" w:cs="Arial"/>
                <w:sz w:val="22"/>
                <w:szCs w:val="22"/>
                <w:lang w:val="ro-RO"/>
              </w:rPr>
              <w:t xml:space="preserve"> pentru identificarea unor solut</w:t>
            </w:r>
            <w:r w:rsidRPr="00137302">
              <w:rPr>
                <w:rFonts w:ascii="Trebuchet MS" w:hAnsi="Arial" w:cs="Arial"/>
                <w:sz w:val="22"/>
                <w:szCs w:val="22"/>
                <w:lang w:val="ro-RO"/>
              </w:rPr>
              <w:t>̧</w:t>
            </w:r>
            <w:r w:rsidRPr="00137302">
              <w:rPr>
                <w:rFonts w:ascii="Trebuchet MS" w:hAnsi="Trebuchet MS" w:cs="Arial"/>
                <w:sz w:val="22"/>
                <w:szCs w:val="22"/>
                <w:lang w:val="ro-RO"/>
              </w:rPr>
              <w:t>ii noi s</w:t>
            </w:r>
            <w:r w:rsidRPr="00137302">
              <w:rPr>
                <w:rFonts w:ascii="Trebuchet MS" w:hAnsi="Arial" w:cs="Arial"/>
                <w:sz w:val="22"/>
                <w:szCs w:val="22"/>
                <w:lang w:val="ro-RO"/>
              </w:rPr>
              <w:t>̦</w:t>
            </w:r>
            <w:r w:rsidRPr="00137302">
              <w:rPr>
                <w:rFonts w:ascii="Trebuchet MS" w:hAnsi="Trebuchet MS" w:cs="Arial"/>
                <w:sz w:val="22"/>
                <w:szCs w:val="22"/>
                <w:lang w:val="ro-RO"/>
              </w:rPr>
              <w:t>i economii de scara</w:t>
            </w:r>
            <w:r w:rsidRPr="00137302">
              <w:rPr>
                <w:rFonts w:ascii="Trebuchet MS" w:hAnsi="Arial" w:cs="Arial"/>
                <w:sz w:val="22"/>
                <w:szCs w:val="22"/>
                <w:lang w:val="ro-RO"/>
              </w:rPr>
              <w:t>̆</w:t>
            </w:r>
            <w:r w:rsidRPr="00137302">
              <w:rPr>
                <w:rFonts w:ascii="Trebuchet MS" w:hAnsi="Trebuchet MS" w:cs="Arial"/>
                <w:sz w:val="22"/>
                <w:szCs w:val="22"/>
                <w:lang w:val="ro-RO"/>
              </w:rPr>
              <w:t>.</w:t>
            </w:r>
          </w:p>
        </w:tc>
      </w:tr>
    </w:tbl>
    <w:p w14:paraId="2A90F02F"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C3D4DAB" w14:textId="77777777" w:rsidTr="00137302">
        <w:tc>
          <w:tcPr>
            <w:tcW w:w="9576" w:type="dxa"/>
          </w:tcPr>
          <w:p w14:paraId="155AFE5D"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Se va realiza o scurtă justificare și corelare cu analiza SWOT </w:t>
            </w:r>
            <w:proofErr w:type="gramStart"/>
            <w:r w:rsidRPr="00137302">
              <w:rPr>
                <w:rFonts w:ascii="Trebuchet MS" w:hAnsi="Trebuchet MS" w:cs="Arial"/>
                <w:b/>
                <w:sz w:val="22"/>
                <w:szCs w:val="22"/>
              </w:rPr>
              <w:t>a</w:t>
            </w:r>
            <w:proofErr w:type="gramEnd"/>
            <w:r w:rsidRPr="00137302">
              <w:rPr>
                <w:rFonts w:ascii="Trebuchet MS" w:hAnsi="Trebuchet MS" w:cs="Arial"/>
                <w:b/>
                <w:sz w:val="22"/>
                <w:szCs w:val="22"/>
              </w:rPr>
              <w:t xml:space="preserve"> alegerii măsurii propuse în cadrul SDL.</w:t>
            </w:r>
          </w:p>
          <w:p w14:paraId="5EDCED9B"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lang w:val="ro-RO"/>
              </w:rPr>
              <w:t xml:space="preserve">In cadrul teritoriului GAL Platoul Mehedinti , dupa cum s-a prezentat in analiza teritoriului si la nivelul analizei SWOT, peste doua treimi din populatia activa a zonei activeaza in domeniul agro-zootehnic. Insa majoritatea acestora sunt fermieri foarte mici, care lucreaza individual si care din lipsa cunostintelor privind avantajele asocierii sau din cauza aspectelor economice şi legislative (insuficienţa surselor de finanţare pentru începerea </w:t>
            </w:r>
            <w:r w:rsidRPr="00137302">
              <w:rPr>
                <w:rFonts w:ascii="Trebuchet MS" w:hAnsi="Trebuchet MS" w:cs="Arial"/>
                <w:sz w:val="22"/>
                <w:szCs w:val="22"/>
                <w:lang w:val="ro-RO"/>
              </w:rPr>
              <w:lastRenderedPageBreak/>
              <w:t xml:space="preserve">unei activităţi economice, modificarea continua a legislatiei) sunt reticenti in fata procesului de asociere. </w:t>
            </w:r>
            <w:r w:rsidRPr="00137302">
              <w:rPr>
                <w:rFonts w:ascii="Trebuchet MS" w:hAnsi="Trebuchet MS" w:cs="Arial"/>
                <w:sz w:val="22"/>
                <w:szCs w:val="22"/>
              </w:rPr>
              <w:t>De asemenea, nivelul de fragmentare al exploata</w:t>
            </w:r>
            <w:r w:rsidRPr="00137302">
              <w:rPr>
                <w:rFonts w:ascii="Trebuchet MS" w:hAnsi="Trebuchet MS" w:cs="Times New Roman"/>
                <w:sz w:val="22"/>
                <w:szCs w:val="22"/>
              </w:rPr>
              <w:t>ț</w:t>
            </w:r>
            <w:r w:rsidRPr="00137302">
              <w:rPr>
                <w:rFonts w:ascii="Trebuchet MS" w:hAnsi="Trebuchet MS" w:cs="Arial"/>
                <w:sz w:val="22"/>
                <w:szCs w:val="22"/>
              </w:rPr>
              <w:t>iilor agricole fiind unul foarte ridicat, afectează rentabilitatea acestora prin prisma mai multor canale: posibilită</w:t>
            </w:r>
            <w:r w:rsidRPr="00137302">
              <w:rPr>
                <w:rFonts w:ascii="Trebuchet MS" w:hAnsi="Trebuchet MS" w:cs="Times New Roman"/>
                <w:sz w:val="22"/>
                <w:szCs w:val="22"/>
              </w:rPr>
              <w:t>ț</w:t>
            </w:r>
            <w:r w:rsidRPr="00137302">
              <w:rPr>
                <w:rFonts w:ascii="Trebuchet MS" w:hAnsi="Trebuchet MS" w:cs="Arial"/>
                <w:sz w:val="22"/>
                <w:szCs w:val="22"/>
              </w:rPr>
              <w:t>ile reduse de implicare pe pia</w:t>
            </w:r>
            <w:r w:rsidRPr="00137302">
              <w:rPr>
                <w:rFonts w:ascii="Trebuchet MS" w:hAnsi="Trebuchet MS" w:cs="Times New Roman"/>
                <w:sz w:val="22"/>
                <w:szCs w:val="22"/>
              </w:rPr>
              <w:t>ț</w:t>
            </w:r>
            <w:r w:rsidRPr="00137302">
              <w:rPr>
                <w:rFonts w:ascii="Trebuchet MS" w:hAnsi="Trebuchet MS" w:cs="Arial"/>
                <w:sz w:val="22"/>
                <w:szCs w:val="22"/>
              </w:rPr>
              <w:t>ă la nivel individual, costuri totale medii mai mari în compara</w:t>
            </w:r>
            <w:r w:rsidRPr="00137302">
              <w:rPr>
                <w:rFonts w:ascii="Trebuchet MS" w:hAnsi="Trebuchet MS" w:cs="Times New Roman"/>
                <w:sz w:val="22"/>
                <w:szCs w:val="22"/>
              </w:rPr>
              <w:t>ț</w:t>
            </w:r>
            <w:r w:rsidRPr="00137302">
              <w:rPr>
                <w:rFonts w:ascii="Trebuchet MS" w:hAnsi="Trebuchet MS" w:cs="Arial"/>
                <w:sz w:val="22"/>
                <w:szCs w:val="22"/>
              </w:rPr>
              <w:t>ie cu fermele dezvoltate, capacitate redusă de a beneficia de economii de scală, resurse financiare insuficiente pentru contractarea unor credite pentru investi</w:t>
            </w:r>
            <w:r w:rsidRPr="00137302">
              <w:rPr>
                <w:rFonts w:ascii="Trebuchet MS" w:hAnsi="Trebuchet MS" w:cs="Times New Roman"/>
                <w:sz w:val="22"/>
                <w:szCs w:val="22"/>
              </w:rPr>
              <w:t>ț</w:t>
            </w:r>
            <w:r w:rsidRPr="00137302">
              <w:rPr>
                <w:rFonts w:ascii="Trebuchet MS" w:hAnsi="Trebuchet MS" w:cs="Arial"/>
                <w:sz w:val="22"/>
                <w:szCs w:val="22"/>
              </w:rPr>
              <w:t>ii în ma</w:t>
            </w:r>
            <w:r w:rsidRPr="00137302">
              <w:rPr>
                <w:rFonts w:ascii="Trebuchet MS" w:hAnsi="Trebuchet MS" w:cs="Times New Roman"/>
                <w:sz w:val="22"/>
                <w:szCs w:val="22"/>
              </w:rPr>
              <w:t>ș</w:t>
            </w:r>
            <w:r w:rsidRPr="00137302">
              <w:rPr>
                <w:rFonts w:ascii="Trebuchet MS" w:hAnsi="Trebuchet MS" w:cs="Arial"/>
                <w:sz w:val="22"/>
                <w:szCs w:val="22"/>
              </w:rPr>
              <w:t xml:space="preserve">ini sau utilaje agricole etc. </w:t>
            </w:r>
          </w:p>
          <w:p w14:paraId="5C943982"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Lipsa formelor de asociere din teritoriul GAL Platoul Mehedinti  se explica, in mare parte, prin reticenta si interesul scazut al producatorilor agricoli fata de formele asociative, din cauza nivelului redus de constientizare si a absentei informatiilor cu privire la avantajele rezultate prin asociere, a gradului diferit de pregatire a persoanelor asteptate sa participe la formele asociative (intelegerea diferita a scopurilor si principiilor de functionare ale acestora) si a mentalitatii legate de asocierea obligatorie (de exemplu, fostele CAP-uri). Acestea nu se formează de la sine, au nevoie de sprijin individualizat - pentru fiecare forma de organizare, pe toată durata constituirii </w:t>
            </w:r>
            <w:r w:rsidRPr="00137302">
              <w:rPr>
                <w:rFonts w:ascii="Trebuchet MS" w:hAnsi="Trebuchet MS" w:cs="Times New Roman"/>
                <w:sz w:val="22"/>
                <w:szCs w:val="22"/>
              </w:rPr>
              <w:t>ș</w:t>
            </w:r>
            <w:r w:rsidRPr="00137302">
              <w:rPr>
                <w:rFonts w:ascii="Trebuchet MS" w:hAnsi="Trebuchet MS" w:cs="Arial"/>
                <w:sz w:val="22"/>
                <w:szCs w:val="22"/>
              </w:rPr>
              <w:t>i consolidării, până când organiza</w:t>
            </w:r>
            <w:r w:rsidRPr="00137302">
              <w:rPr>
                <w:rFonts w:ascii="Trebuchet MS" w:hAnsi="Trebuchet MS" w:cs="Times New Roman"/>
                <w:sz w:val="22"/>
                <w:szCs w:val="22"/>
              </w:rPr>
              <w:t>ț</w:t>
            </w:r>
            <w:r w:rsidRPr="00137302">
              <w:rPr>
                <w:rFonts w:ascii="Trebuchet MS" w:hAnsi="Trebuchet MS" w:cs="Arial"/>
                <w:sz w:val="22"/>
                <w:szCs w:val="22"/>
              </w:rPr>
              <w:t xml:space="preserve">ia devine suficient de stabilă </w:t>
            </w:r>
            <w:r w:rsidRPr="00137302">
              <w:rPr>
                <w:rFonts w:ascii="Trebuchet MS" w:hAnsi="Trebuchet MS" w:cs="Times New Roman"/>
                <w:sz w:val="22"/>
                <w:szCs w:val="22"/>
              </w:rPr>
              <w:t>ș</w:t>
            </w:r>
            <w:r w:rsidRPr="00137302">
              <w:rPr>
                <w:rFonts w:ascii="Trebuchet MS" w:hAnsi="Trebuchet MS" w:cs="Arial"/>
                <w:sz w:val="22"/>
                <w:szCs w:val="22"/>
              </w:rPr>
              <w:t>i solidă din punct de vedere economic.</w:t>
            </w:r>
          </w:p>
          <w:p w14:paraId="3D6F2723"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La nivelul teritoriului sunt fermieri care fac parte din forme asociative aflate la distante mari fata de acestia ceea de face si implicarea acestora sa fie redusa. Aparitia de forme asociative la nivelul teritoriului ar aduce plus-valoare teritoriului si ar imbunatati cooperarea pentru crearea unui cadru propice transferului de informa</w:t>
            </w:r>
            <w:r w:rsidRPr="00137302">
              <w:rPr>
                <w:rFonts w:ascii="Trebuchet MS" w:hAnsi="Trebuchet MS" w:cs="Times New Roman"/>
                <w:sz w:val="22"/>
                <w:szCs w:val="22"/>
              </w:rPr>
              <w:t>ț</w:t>
            </w:r>
            <w:r w:rsidRPr="00137302">
              <w:rPr>
                <w:rFonts w:ascii="Trebuchet MS" w:hAnsi="Trebuchet MS" w:cs="Arial"/>
                <w:sz w:val="22"/>
                <w:szCs w:val="22"/>
              </w:rPr>
              <w:t>ie relevantă pentru fermieri si promovarea produselor locale.</w:t>
            </w:r>
          </w:p>
        </w:tc>
      </w:tr>
    </w:tbl>
    <w:p w14:paraId="06D97ECD"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371A89E" w14:textId="77777777" w:rsidTr="00137302">
        <w:tc>
          <w:tcPr>
            <w:tcW w:w="9236" w:type="dxa"/>
          </w:tcPr>
          <w:p w14:paraId="60E244AE"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Masura contribuie la obiectivele de dezvoltare rurală ale Reg. (UE) nr. 1305/2013, art. 4, dupa cum urmeaza: </w:t>
            </w:r>
            <w:r w:rsidRPr="00137302">
              <w:rPr>
                <w:rFonts w:ascii="Trebuchet MS" w:hAnsi="Trebuchet MS" w:cs="Arial"/>
                <w:sz w:val="22"/>
                <w:szCs w:val="22"/>
              </w:rPr>
              <w:t>O1. Favorizarea competitivitatii agriculturii.</w:t>
            </w:r>
          </w:p>
        </w:tc>
      </w:tr>
    </w:tbl>
    <w:p w14:paraId="1A5E9456"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340A2D56" w14:textId="77777777" w:rsidTr="00137302">
        <w:tc>
          <w:tcPr>
            <w:tcW w:w="9576" w:type="dxa"/>
          </w:tcPr>
          <w:p w14:paraId="396D600A"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Masura contribuie la urmatoarele obiective specifice locale: </w:t>
            </w:r>
            <w:r w:rsidRPr="00137302">
              <w:rPr>
                <w:rFonts w:ascii="Trebuchet MS" w:hAnsi="Trebuchet MS" w:cs="Arial"/>
                <w:sz w:val="22"/>
                <w:szCs w:val="22"/>
              </w:rPr>
              <w:t>incurajarea asocierii si cooperarii in teritoriul GAL; crearea si promovarea lant</w:t>
            </w:r>
            <w:r w:rsidRPr="00137302">
              <w:rPr>
                <w:rFonts w:ascii="Trebuchet MS" w:hAnsi="Arial" w:cs="Arial"/>
                <w:sz w:val="22"/>
                <w:szCs w:val="22"/>
              </w:rPr>
              <w:t>̦</w:t>
            </w:r>
            <w:r w:rsidRPr="00137302">
              <w:rPr>
                <w:rFonts w:ascii="Trebuchet MS" w:hAnsi="Trebuchet MS" w:cs="Arial"/>
                <w:sz w:val="22"/>
                <w:szCs w:val="22"/>
              </w:rPr>
              <w:t xml:space="preserve">uri scurte de </w:t>
            </w:r>
            <w:proofErr w:type="gramStart"/>
            <w:r w:rsidRPr="00137302">
              <w:rPr>
                <w:rFonts w:ascii="Trebuchet MS" w:hAnsi="Trebuchet MS" w:cs="Arial"/>
                <w:sz w:val="22"/>
                <w:szCs w:val="22"/>
              </w:rPr>
              <w:t>aprovizionare;  integrarea</w:t>
            </w:r>
            <w:proofErr w:type="gramEnd"/>
            <w:r w:rsidRPr="00137302">
              <w:rPr>
                <w:rFonts w:ascii="Trebuchet MS" w:hAnsi="Trebuchet MS" w:cs="Arial"/>
                <w:sz w:val="22"/>
                <w:szCs w:val="22"/>
              </w:rPr>
              <w:t xml:space="preserve"> pe piata a producatorilor prin adaptarea productiei la cerintele pietei si comercializarea ei la comun;  cresterea veniturilor obtinute din comercializarea produselor agricole locale obtinute la nivel local; imbunatatirea managementului exploatatiilor;</w:t>
            </w:r>
          </w:p>
        </w:tc>
      </w:tr>
    </w:tbl>
    <w:p w14:paraId="0579FD95"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4BB7221D" w14:textId="77777777" w:rsidTr="00137302">
        <w:tc>
          <w:tcPr>
            <w:tcW w:w="9576" w:type="dxa"/>
          </w:tcPr>
          <w:p w14:paraId="3401FF97"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Măsura contribuie la prioritatea/prioritățile prevăzute la art. 5, Reg. (UE) nr. 1305/2013: </w:t>
            </w:r>
            <w:r w:rsidRPr="00137302">
              <w:rPr>
                <w:rFonts w:ascii="Trebuchet MS" w:hAnsi="Trebuchet MS" w:cs="Arial"/>
                <w:sz w:val="22"/>
                <w:szCs w:val="22"/>
              </w:rPr>
              <w:t>P3: Promovarea organizării lan</w:t>
            </w:r>
            <w:r w:rsidRPr="00137302">
              <w:rPr>
                <w:rFonts w:ascii="Trebuchet MS" w:hAnsi="Trebuchet MS" w:cs="Times New Roman"/>
                <w:sz w:val="22"/>
                <w:szCs w:val="22"/>
              </w:rPr>
              <w:t>ț</w:t>
            </w:r>
            <w:r w:rsidRPr="00137302">
              <w:rPr>
                <w:rFonts w:ascii="Trebuchet MS" w:hAnsi="Trebuchet MS" w:cs="Arial"/>
                <w:sz w:val="22"/>
                <w:szCs w:val="22"/>
              </w:rPr>
              <w:t xml:space="preserve">ului alimentar, inclusiv a sectoarelor de prelucrare </w:t>
            </w:r>
            <w:r w:rsidRPr="00137302">
              <w:rPr>
                <w:rFonts w:ascii="Trebuchet MS" w:hAnsi="Trebuchet MS" w:cs="Times New Roman"/>
                <w:sz w:val="22"/>
                <w:szCs w:val="22"/>
              </w:rPr>
              <w:t>ș</w:t>
            </w:r>
            <w:r w:rsidRPr="00137302">
              <w:rPr>
                <w:rFonts w:ascii="Trebuchet MS" w:hAnsi="Trebuchet MS" w:cs="Arial"/>
                <w:sz w:val="22"/>
                <w:szCs w:val="22"/>
              </w:rPr>
              <w:t xml:space="preserve">i comercializare a produselor agricole, a bunăstării animalelor </w:t>
            </w:r>
            <w:r w:rsidRPr="00137302">
              <w:rPr>
                <w:rFonts w:ascii="Trebuchet MS" w:hAnsi="Trebuchet MS" w:cs="Times New Roman"/>
                <w:sz w:val="22"/>
                <w:szCs w:val="22"/>
              </w:rPr>
              <w:t>ș</w:t>
            </w:r>
            <w:r w:rsidRPr="00137302">
              <w:rPr>
                <w:rFonts w:ascii="Trebuchet MS" w:hAnsi="Trebuchet MS" w:cs="Arial"/>
                <w:sz w:val="22"/>
                <w:szCs w:val="22"/>
              </w:rPr>
              <w:t>i a gestionării riscurilor în agricultura.</w:t>
            </w:r>
          </w:p>
        </w:tc>
      </w:tr>
    </w:tbl>
    <w:p w14:paraId="4BA49FB5"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4405C09" w14:textId="77777777" w:rsidTr="00137302">
        <w:tc>
          <w:tcPr>
            <w:tcW w:w="9576" w:type="dxa"/>
          </w:tcPr>
          <w:p w14:paraId="058FAF2F"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corespunde obiectivelor art. 35 “Cooperare” din Reg. (UE) nr. 1305/2013;</w:t>
            </w:r>
          </w:p>
        </w:tc>
      </w:tr>
    </w:tbl>
    <w:p w14:paraId="6417CDC9" w14:textId="77777777"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C1D977B" w14:textId="77777777" w:rsidTr="00137302">
        <w:tc>
          <w:tcPr>
            <w:tcW w:w="9576" w:type="dxa"/>
          </w:tcPr>
          <w:p w14:paraId="003E966E"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cs="Arial"/>
                <w:sz w:val="22"/>
                <w:szCs w:val="22"/>
              </w:rPr>
              <w:t>ie DI 3A) “Îmbunătă</w:t>
            </w:r>
            <w:r w:rsidRPr="00137302">
              <w:rPr>
                <w:rFonts w:ascii="Trebuchet MS" w:hAnsi="Trebuchet MS" w:cs="Times New Roman"/>
                <w:sz w:val="22"/>
                <w:szCs w:val="22"/>
              </w:rPr>
              <w:t>ț</w:t>
            </w:r>
            <w:r w:rsidRPr="00137302">
              <w:rPr>
                <w:rFonts w:ascii="Trebuchet MS" w:hAnsi="Trebuchet MS" w:cs="Arial"/>
                <w:sz w:val="22"/>
                <w:szCs w:val="22"/>
              </w:rPr>
              <w:t>irea competitivită</w:t>
            </w:r>
            <w:r w:rsidRPr="00137302">
              <w:rPr>
                <w:rFonts w:ascii="Trebuchet MS" w:hAnsi="Trebuchet MS" w:cs="Times New Roman"/>
                <w:sz w:val="22"/>
                <w:szCs w:val="22"/>
              </w:rPr>
              <w:t>ț</w:t>
            </w:r>
            <w:r w:rsidRPr="00137302">
              <w:rPr>
                <w:rFonts w:ascii="Trebuchet MS" w:hAnsi="Trebuchet MS" w:cs="Arial"/>
                <w:sz w:val="22"/>
                <w:szCs w:val="22"/>
              </w:rPr>
              <w:t xml:space="preserve">ii producătorilor primari printr-o mai bună integrare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acestora în lan</w:t>
            </w:r>
            <w:r w:rsidRPr="00137302">
              <w:rPr>
                <w:rFonts w:ascii="Trebuchet MS" w:hAnsi="Trebuchet MS" w:cs="Times New Roman"/>
                <w:sz w:val="22"/>
                <w:szCs w:val="22"/>
              </w:rPr>
              <w:t>ț</w:t>
            </w:r>
            <w:r w:rsidRPr="00137302">
              <w:rPr>
                <w:rFonts w:ascii="Trebuchet MS" w:hAnsi="Trebuchet MS" w:cs="Arial"/>
                <w:sz w:val="22"/>
                <w:szCs w:val="22"/>
              </w:rPr>
              <w:t>ul agroalimentar prin intermediul schemelor de calitate, al cre</w:t>
            </w:r>
            <w:r w:rsidRPr="00137302">
              <w:rPr>
                <w:rFonts w:ascii="Trebuchet MS" w:hAnsi="Trebuchet MS" w:cs="Times New Roman"/>
                <w:sz w:val="22"/>
                <w:szCs w:val="22"/>
              </w:rPr>
              <w:t>ș</w:t>
            </w:r>
            <w:r w:rsidRPr="00137302">
              <w:rPr>
                <w:rFonts w:ascii="Trebuchet MS" w:hAnsi="Trebuchet MS" w:cs="Arial"/>
                <w:sz w:val="22"/>
                <w:szCs w:val="22"/>
              </w:rPr>
              <w:t>terii valorii adăugate a produselor agricole, al promovării pe pie</w:t>
            </w:r>
            <w:r w:rsidRPr="00137302">
              <w:rPr>
                <w:rFonts w:ascii="Trebuchet MS" w:hAnsi="Trebuchet MS" w:cs="Times New Roman"/>
                <w:sz w:val="22"/>
                <w:szCs w:val="22"/>
              </w:rPr>
              <w:t>ț</w:t>
            </w:r>
            <w:r w:rsidRPr="00137302">
              <w:rPr>
                <w:rFonts w:ascii="Trebuchet MS" w:hAnsi="Trebuchet MS" w:cs="Arial"/>
                <w:sz w:val="22"/>
                <w:szCs w:val="22"/>
              </w:rPr>
              <w:t xml:space="preserve">ele locale </w:t>
            </w:r>
            <w:r w:rsidRPr="00137302">
              <w:rPr>
                <w:rFonts w:ascii="Trebuchet MS" w:hAnsi="Trebuchet MS" w:cs="Times New Roman"/>
                <w:sz w:val="22"/>
                <w:szCs w:val="22"/>
              </w:rPr>
              <w:t>ș</w:t>
            </w:r>
            <w:r w:rsidRPr="00137302">
              <w:rPr>
                <w:rFonts w:ascii="Trebuchet MS" w:hAnsi="Trebuchet MS" w:cs="Arial"/>
                <w:sz w:val="22"/>
                <w:szCs w:val="22"/>
              </w:rPr>
              <w:t xml:space="preserve">i în cadrul circuitelor scurte de aprovizionare, al grupurilor </w:t>
            </w:r>
            <w:r w:rsidRPr="00137302">
              <w:rPr>
                <w:rFonts w:ascii="Trebuchet MS" w:hAnsi="Trebuchet MS" w:cs="Times New Roman"/>
                <w:sz w:val="22"/>
                <w:szCs w:val="22"/>
              </w:rPr>
              <w:t>ș</w:t>
            </w:r>
            <w:r w:rsidRPr="00137302">
              <w:rPr>
                <w:rFonts w:ascii="Trebuchet MS" w:hAnsi="Trebuchet MS" w:cs="Arial"/>
                <w:sz w:val="22"/>
                <w:szCs w:val="22"/>
              </w:rPr>
              <w:t>i organiza</w:t>
            </w:r>
            <w:r w:rsidRPr="00137302">
              <w:rPr>
                <w:rFonts w:ascii="Trebuchet MS" w:hAnsi="Trebuchet MS" w:cs="Times New Roman"/>
                <w:sz w:val="22"/>
                <w:szCs w:val="22"/>
              </w:rPr>
              <w:t>ț</w:t>
            </w:r>
            <w:r w:rsidRPr="00137302">
              <w:rPr>
                <w:rFonts w:ascii="Trebuchet MS" w:hAnsi="Trebuchet MS" w:cs="Arial"/>
                <w:sz w:val="22"/>
                <w:szCs w:val="22"/>
              </w:rPr>
              <w:t xml:space="preserve">iilor de producători </w:t>
            </w:r>
            <w:r w:rsidRPr="00137302">
              <w:rPr>
                <w:rFonts w:ascii="Trebuchet MS" w:hAnsi="Trebuchet MS" w:cs="Times New Roman"/>
                <w:sz w:val="22"/>
                <w:szCs w:val="22"/>
              </w:rPr>
              <w:t>ș</w:t>
            </w:r>
            <w:r w:rsidRPr="00137302">
              <w:rPr>
                <w:rFonts w:ascii="Trebuchet MS" w:hAnsi="Trebuchet MS" w:cs="Arial"/>
                <w:sz w:val="22"/>
                <w:szCs w:val="22"/>
              </w:rPr>
              <w:t>i al organiza</w:t>
            </w:r>
            <w:r w:rsidRPr="00137302">
              <w:rPr>
                <w:rFonts w:ascii="Trebuchet MS" w:hAnsi="Trebuchet MS" w:cs="Times New Roman"/>
                <w:sz w:val="22"/>
                <w:szCs w:val="22"/>
              </w:rPr>
              <w:t>ț</w:t>
            </w:r>
            <w:r w:rsidRPr="00137302">
              <w:rPr>
                <w:rFonts w:ascii="Trebuchet MS" w:hAnsi="Trebuchet MS" w:cs="Arial"/>
                <w:sz w:val="22"/>
                <w:szCs w:val="22"/>
              </w:rPr>
              <w:t>iilor interprofesionale” prevăzut la art. 5, Reg. (UE) nr. 1305/2013).</w:t>
            </w:r>
          </w:p>
        </w:tc>
      </w:tr>
    </w:tbl>
    <w:p w14:paraId="16493942"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1641A6A" w14:textId="77777777" w:rsidTr="00137302">
        <w:tc>
          <w:tcPr>
            <w:tcW w:w="9576" w:type="dxa"/>
          </w:tcPr>
          <w:p w14:paraId="12264650"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Măsura contribuie la obiectivele transversale ale Reg. (UE) nr. 1305/2013: MEDIU, CLIMA si INOVARE în conformitate cu art. 5, Reg. (UE) nr. 1305/2013) prin crearea unor criterii de selectie specifice. Operat</w:t>
            </w:r>
            <w:r w:rsidRPr="00137302">
              <w:rPr>
                <w:rFonts w:ascii="Trebuchet MS" w:hAnsi="Arial" w:cs="Arial"/>
                <w:sz w:val="22"/>
                <w:szCs w:val="22"/>
              </w:rPr>
              <w:t>̦</w:t>
            </w:r>
            <w:r w:rsidRPr="00137302">
              <w:rPr>
                <w:rFonts w:ascii="Trebuchet MS" w:hAnsi="Trebuchet MS" w:cs="Arial"/>
                <w:sz w:val="22"/>
                <w:szCs w:val="22"/>
              </w:rPr>
              <w:t>iunile sprijinite pot de asemenea deveni un pilon important pentru adaptarea sectorului agricol la schimba</w:t>
            </w:r>
            <w:r w:rsidRPr="00137302">
              <w:rPr>
                <w:rFonts w:ascii="Trebuchet MS" w:hAnsi="Arial" w:cs="Arial"/>
                <w:sz w:val="22"/>
                <w:szCs w:val="22"/>
              </w:rPr>
              <w:t>̆</w:t>
            </w:r>
            <w:r w:rsidRPr="00137302">
              <w:rPr>
                <w:rFonts w:ascii="Trebuchet MS" w:hAnsi="Trebuchet MS" w:cs="Arial"/>
                <w:sz w:val="22"/>
                <w:szCs w:val="22"/>
              </w:rPr>
              <w:t>rile climatice, oferind totodata</w:t>
            </w:r>
            <w:r w:rsidRPr="00137302">
              <w:rPr>
                <w:rFonts w:ascii="Trebuchet MS" w:hAnsi="Arial" w:cs="Arial"/>
                <w:sz w:val="22"/>
                <w:szCs w:val="22"/>
              </w:rPr>
              <w:t>̆</w:t>
            </w:r>
            <w:r w:rsidRPr="00137302">
              <w:rPr>
                <w:rFonts w:ascii="Trebuchet MS" w:hAnsi="Trebuchet MS" w:cs="Arial"/>
                <w:sz w:val="22"/>
                <w:szCs w:val="22"/>
              </w:rPr>
              <w:t xml:space="preserve"> solut</w:t>
            </w:r>
            <w:r w:rsidRPr="00137302">
              <w:rPr>
                <w:rFonts w:ascii="Trebuchet MS" w:hAnsi="Arial" w:cs="Arial"/>
                <w:sz w:val="22"/>
                <w:szCs w:val="22"/>
              </w:rPr>
              <w:t>̦</w:t>
            </w:r>
            <w:r w:rsidRPr="00137302">
              <w:rPr>
                <w:rFonts w:ascii="Trebuchet MS" w:hAnsi="Trebuchet MS" w:cs="Arial"/>
                <w:sz w:val="22"/>
                <w:szCs w:val="22"/>
              </w:rPr>
              <w:t>ii eficiente s</w:t>
            </w:r>
            <w:r w:rsidRPr="00137302">
              <w:rPr>
                <w:rFonts w:ascii="Trebuchet MS" w:hAnsi="Arial" w:cs="Arial"/>
                <w:sz w:val="22"/>
                <w:szCs w:val="22"/>
              </w:rPr>
              <w:t>̦</w:t>
            </w:r>
            <w:r w:rsidRPr="00137302">
              <w:rPr>
                <w:rFonts w:ascii="Trebuchet MS" w:hAnsi="Trebuchet MS" w:cs="Arial"/>
                <w:sz w:val="22"/>
                <w:szCs w:val="22"/>
              </w:rPr>
              <w:t>i inovative cum ar fi soiuri rezistente la seceta</w:t>
            </w:r>
            <w:r w:rsidRPr="00137302">
              <w:rPr>
                <w:rFonts w:ascii="Trebuchet MS" w:hAnsi="Arial" w:cs="Arial"/>
                <w:sz w:val="22"/>
                <w:szCs w:val="22"/>
              </w:rPr>
              <w:t>̆</w:t>
            </w:r>
            <w:r w:rsidRPr="00137302">
              <w:rPr>
                <w:rFonts w:ascii="Trebuchet MS" w:hAnsi="Trebuchet MS" w:cs="Arial"/>
                <w:sz w:val="22"/>
                <w:szCs w:val="22"/>
              </w:rPr>
              <w:t>, tehnici si sisteme cu un numa</w:t>
            </w:r>
            <w:r w:rsidRPr="00137302">
              <w:rPr>
                <w:rFonts w:ascii="Trebuchet MS" w:hAnsi="Arial" w:cs="Arial"/>
                <w:sz w:val="22"/>
                <w:szCs w:val="22"/>
              </w:rPr>
              <w:t>̆</w:t>
            </w:r>
            <w:r w:rsidRPr="00137302">
              <w:rPr>
                <w:rFonts w:ascii="Trebuchet MS" w:hAnsi="Trebuchet MS" w:cs="Arial"/>
                <w:sz w:val="22"/>
                <w:szCs w:val="22"/>
              </w:rPr>
              <w:t>r limitat de intervent</w:t>
            </w:r>
            <w:r w:rsidRPr="00137302">
              <w:rPr>
                <w:rFonts w:ascii="Trebuchet MS" w:hAnsi="Arial" w:cs="Arial"/>
                <w:sz w:val="22"/>
                <w:szCs w:val="22"/>
              </w:rPr>
              <w:t>̦</w:t>
            </w:r>
            <w:r w:rsidRPr="00137302">
              <w:rPr>
                <w:rFonts w:ascii="Trebuchet MS" w:hAnsi="Trebuchet MS" w:cs="Arial"/>
                <w:sz w:val="22"/>
                <w:szCs w:val="22"/>
              </w:rPr>
              <w:t>ii asupra solului, contribuind astfel la reducerea pierderilor de apa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a degrada</w:t>
            </w:r>
            <w:r w:rsidRPr="00137302">
              <w:rPr>
                <w:rFonts w:ascii="Trebuchet MS" w:hAnsi="Arial" w:cs="Arial"/>
                <w:sz w:val="22"/>
                <w:szCs w:val="22"/>
              </w:rPr>
              <w:t>̆</w:t>
            </w:r>
            <w:r w:rsidRPr="00137302">
              <w:rPr>
                <w:rFonts w:ascii="Trebuchet MS" w:hAnsi="Trebuchet MS" w:cs="Arial"/>
                <w:sz w:val="22"/>
                <w:szCs w:val="22"/>
              </w:rPr>
              <w:t>rii solului s</w:t>
            </w:r>
            <w:r w:rsidRPr="00137302">
              <w:rPr>
                <w:rFonts w:ascii="Trebuchet MS" w:hAnsi="Arial" w:cs="Arial"/>
                <w:sz w:val="22"/>
                <w:szCs w:val="22"/>
              </w:rPr>
              <w:t>̦</w:t>
            </w:r>
            <w:r w:rsidRPr="00137302">
              <w:rPr>
                <w:rFonts w:ascii="Trebuchet MS" w:hAnsi="Trebuchet MS" w:cs="Arial"/>
                <w:sz w:val="22"/>
                <w:szCs w:val="22"/>
              </w:rPr>
              <w:t>i la conservarea s</w:t>
            </w:r>
            <w:r w:rsidRPr="00137302">
              <w:rPr>
                <w:rFonts w:ascii="Trebuchet MS" w:hAnsi="Arial" w:cs="Arial"/>
                <w:sz w:val="22"/>
                <w:szCs w:val="22"/>
              </w:rPr>
              <w:t>̦</w:t>
            </w:r>
            <w:r w:rsidRPr="00137302">
              <w:rPr>
                <w:rFonts w:ascii="Trebuchet MS" w:hAnsi="Trebuchet MS" w:cs="Arial"/>
                <w:sz w:val="22"/>
                <w:szCs w:val="22"/>
              </w:rPr>
              <w:t>i promovarea patrimoniului genetic local. De asemenea, comercializarea produselor alimentare obt</w:t>
            </w:r>
            <w:r w:rsidRPr="00137302">
              <w:rPr>
                <w:rFonts w:ascii="Trebuchet MS" w:hAnsi="Arial" w:cs="Arial"/>
                <w:sz w:val="22"/>
                <w:szCs w:val="22"/>
              </w:rPr>
              <w:t>̦</w:t>
            </w:r>
            <w:r w:rsidRPr="00137302">
              <w:rPr>
                <w:rFonts w:ascii="Trebuchet MS" w:hAnsi="Trebuchet MS" w:cs="Arial"/>
                <w:sz w:val="22"/>
                <w:szCs w:val="22"/>
              </w:rPr>
              <w:t>inute la nivel local, prin lant</w:t>
            </w:r>
            <w:r w:rsidRPr="00137302">
              <w:rPr>
                <w:rFonts w:ascii="Trebuchet MS" w:hAnsi="Arial" w:cs="Arial"/>
                <w:sz w:val="22"/>
                <w:szCs w:val="22"/>
              </w:rPr>
              <w:t>̦</w:t>
            </w:r>
            <w:r w:rsidRPr="00137302">
              <w:rPr>
                <w:rFonts w:ascii="Trebuchet MS" w:hAnsi="Trebuchet MS" w:cs="Arial"/>
                <w:sz w:val="22"/>
                <w:szCs w:val="22"/>
              </w:rPr>
              <w:t>uri scurte s</w:t>
            </w:r>
            <w:r w:rsidRPr="00137302">
              <w:rPr>
                <w:rFonts w:ascii="Trebuchet MS" w:hAnsi="Arial" w:cs="Arial"/>
                <w:sz w:val="22"/>
                <w:szCs w:val="22"/>
              </w:rPr>
              <w:t>̦</w:t>
            </w:r>
            <w:r w:rsidRPr="00137302">
              <w:rPr>
                <w:rFonts w:ascii="Trebuchet MS" w:hAnsi="Trebuchet MS" w:cs="Arial"/>
                <w:sz w:val="22"/>
                <w:szCs w:val="22"/>
              </w:rPr>
              <w:t>i prin piet</w:t>
            </w:r>
            <w:r w:rsidRPr="00137302">
              <w:rPr>
                <w:rFonts w:ascii="Trebuchet MS" w:hAnsi="Arial" w:cs="Arial"/>
                <w:sz w:val="22"/>
                <w:szCs w:val="22"/>
              </w:rPr>
              <w:t>̦</w:t>
            </w:r>
            <w:r w:rsidRPr="00137302">
              <w:rPr>
                <w:rFonts w:ascii="Trebuchet MS" w:hAnsi="Trebuchet MS" w:cs="Arial"/>
                <w:sz w:val="22"/>
                <w:szCs w:val="22"/>
              </w:rPr>
              <w:t>e locale poate avea efecte pozitive asupra mediului s</w:t>
            </w:r>
            <w:r w:rsidRPr="00137302">
              <w:rPr>
                <w:rFonts w:ascii="Trebuchet MS" w:hAnsi="Arial" w:cs="Arial"/>
                <w:sz w:val="22"/>
                <w:szCs w:val="22"/>
              </w:rPr>
              <w:t>̦</w:t>
            </w:r>
            <w:r w:rsidRPr="00137302">
              <w:rPr>
                <w:rFonts w:ascii="Trebuchet MS" w:hAnsi="Trebuchet MS" w:cs="Arial"/>
                <w:sz w:val="22"/>
                <w:szCs w:val="22"/>
              </w:rPr>
              <w:t>i climei prin reducerea consumului de energie s</w:t>
            </w:r>
            <w:r w:rsidRPr="00137302">
              <w:rPr>
                <w:rFonts w:ascii="Trebuchet MS" w:hAnsi="Arial" w:cs="Arial"/>
                <w:sz w:val="22"/>
                <w:szCs w:val="22"/>
              </w:rPr>
              <w:t>̦</w:t>
            </w:r>
            <w:r w:rsidRPr="00137302">
              <w:rPr>
                <w:rFonts w:ascii="Trebuchet MS" w:hAnsi="Trebuchet MS" w:cs="Arial"/>
                <w:sz w:val="22"/>
                <w:szCs w:val="22"/>
              </w:rPr>
              <w:t xml:space="preserve">i, implicit,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emisiilor de GES. Prin obiectivele ce pot fi incluse in planul de afaceri </w:t>
            </w:r>
            <w:proofErr w:type="gramStart"/>
            <w:r w:rsidRPr="00137302">
              <w:rPr>
                <w:rFonts w:ascii="Trebuchet MS" w:hAnsi="Trebuchet MS" w:cs="Arial"/>
                <w:sz w:val="22"/>
                <w:szCs w:val="22"/>
              </w:rPr>
              <w:t>( ex.</w:t>
            </w:r>
            <w:proofErr w:type="gramEnd"/>
            <w:r w:rsidRPr="00137302">
              <w:rPr>
                <w:rFonts w:ascii="Trebuchet MS" w:hAnsi="Trebuchet MS" w:cs="Arial"/>
                <w:sz w:val="22"/>
                <w:szCs w:val="22"/>
              </w:rPr>
              <w:t xml:space="preserve"> respectarea standardelor comunitare de mediu su clima) vor putea fi promovate si respectate bunele practici de mediu(de ex. comercializarea resturilor vegetale ale membrilor in scopul valorificarii directe catre producatorii de energie electrica si termica). </w:t>
            </w:r>
            <w:r w:rsidRPr="00137302">
              <w:rPr>
                <w:rFonts w:ascii="Trebuchet MS" w:hAnsi="Trebuchet MS" w:cs="Arial"/>
                <w:sz w:val="22"/>
                <w:szCs w:val="22"/>
                <w:lang w:val="ro-RO"/>
              </w:rPr>
              <w:t>Prin cooperare, micii produca</w:t>
            </w:r>
            <w:r w:rsidRPr="00137302">
              <w:rPr>
                <w:rFonts w:ascii="Trebuchet MS" w:hAnsi="Arial" w:cs="Arial"/>
                <w:sz w:val="22"/>
                <w:szCs w:val="22"/>
                <w:lang w:val="ro-RO"/>
              </w:rPr>
              <w:t>̆</w:t>
            </w:r>
            <w:r w:rsidRPr="00137302">
              <w:rPr>
                <w:rFonts w:ascii="Trebuchet MS" w:hAnsi="Trebuchet MS" w:cs="Arial"/>
                <w:sz w:val="22"/>
                <w:szCs w:val="22"/>
                <w:lang w:val="ro-RO"/>
              </w:rPr>
              <w:t>tori, inclusiv cei din sectorul pomicol, pot identifica modalita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 inovatoare de comercializare a unui volum mai mare de produse proprii s</w:t>
            </w:r>
            <w:r w:rsidRPr="00137302">
              <w:rPr>
                <w:rFonts w:ascii="Trebuchet MS" w:hAnsi="Arial" w:cs="Arial"/>
                <w:sz w:val="22"/>
                <w:szCs w:val="22"/>
                <w:lang w:val="ro-RO"/>
              </w:rPr>
              <w:t>̧</w:t>
            </w:r>
            <w:r w:rsidRPr="00137302">
              <w:rPr>
                <w:rFonts w:ascii="Trebuchet MS" w:hAnsi="Trebuchet MS" w:cs="Arial"/>
                <w:sz w:val="22"/>
                <w:szCs w:val="22"/>
                <w:lang w:val="ro-RO"/>
              </w:rPr>
              <w:t>i de atragere a unor noi categorii de consumatori. Activita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ile de dezvoltare-inovare ar permite fermierilor sa</w:t>
            </w:r>
            <w:r w:rsidRPr="00137302">
              <w:rPr>
                <w:rFonts w:ascii="Trebuchet MS" w:hAnsi="Arial" w:cs="Arial"/>
                <w:sz w:val="22"/>
                <w:szCs w:val="22"/>
                <w:lang w:val="ro-RO"/>
              </w:rPr>
              <w:t>̆</w:t>
            </w:r>
            <w:r w:rsidRPr="00137302">
              <w:rPr>
                <w:rFonts w:ascii="Trebuchet MS" w:hAnsi="Trebuchet MS" w:cs="Arial"/>
                <w:sz w:val="22"/>
                <w:szCs w:val="22"/>
                <w:lang w:val="ro-RO"/>
              </w:rPr>
              <w:t xml:space="preserve"> capitalizeze i</w:t>
            </w:r>
            <w:r w:rsidRPr="00137302">
              <w:rPr>
                <w:rFonts w:ascii="Trebuchet MS" w:hAnsi="Arial" w:cs="Arial"/>
                <w:sz w:val="22"/>
                <w:szCs w:val="22"/>
                <w:lang w:val="ro-RO"/>
              </w:rPr>
              <w:t>̂</w:t>
            </w:r>
            <w:r w:rsidRPr="00137302">
              <w:rPr>
                <w:rFonts w:ascii="Trebuchet MS" w:hAnsi="Trebuchet MS" w:cs="Arial"/>
                <w:sz w:val="22"/>
                <w:szCs w:val="22"/>
                <w:lang w:val="ro-RO"/>
              </w:rPr>
              <w:t>n comun produsele obt</w:t>
            </w:r>
            <w:r w:rsidRPr="00137302">
              <w:rPr>
                <w:rFonts w:ascii="Trebuchet MS" w:hAnsi="Arial" w:cs="Arial"/>
                <w:sz w:val="22"/>
                <w:szCs w:val="22"/>
                <w:lang w:val="ro-RO"/>
              </w:rPr>
              <w:t>̦</w:t>
            </w:r>
            <w:r w:rsidRPr="00137302">
              <w:rPr>
                <w:rFonts w:ascii="Trebuchet MS" w:hAnsi="Trebuchet MS" w:cs="Arial"/>
                <w:sz w:val="22"/>
                <w:szCs w:val="22"/>
                <w:lang w:val="ro-RO"/>
              </w:rPr>
              <w:t>inute, sa</w:t>
            </w:r>
            <w:r w:rsidRPr="00137302">
              <w:rPr>
                <w:rFonts w:ascii="Trebuchet MS" w:hAnsi="Arial" w:cs="Arial"/>
                <w:sz w:val="22"/>
                <w:szCs w:val="22"/>
                <w:lang w:val="ro-RO"/>
              </w:rPr>
              <w:t>̆</w:t>
            </w:r>
            <w:r w:rsidRPr="00137302">
              <w:rPr>
                <w:rFonts w:ascii="Trebuchet MS" w:hAnsi="Trebuchet MS" w:cs="Arial"/>
                <w:sz w:val="22"/>
                <w:szCs w:val="22"/>
                <w:lang w:val="ro-RO"/>
              </w:rPr>
              <w:t>-s</w:t>
            </w:r>
            <w:r w:rsidRPr="00137302">
              <w:rPr>
                <w:rFonts w:ascii="Trebuchet MS" w:hAnsi="Arial" w:cs="Arial"/>
                <w:sz w:val="22"/>
                <w:szCs w:val="22"/>
                <w:lang w:val="ro-RO"/>
              </w:rPr>
              <w:t>̦</w:t>
            </w:r>
            <w:r w:rsidRPr="00137302">
              <w:rPr>
                <w:rFonts w:ascii="Trebuchet MS" w:hAnsi="Trebuchet MS" w:cs="Arial"/>
                <w:sz w:val="22"/>
                <w:szCs w:val="22"/>
                <w:lang w:val="ro-RO"/>
              </w:rPr>
              <w:t>i adapteze product</w:t>
            </w:r>
            <w:r w:rsidRPr="00137302">
              <w:rPr>
                <w:rFonts w:ascii="Trebuchet MS" w:hAnsi="Arial" w:cs="Arial"/>
                <w:sz w:val="22"/>
                <w:szCs w:val="22"/>
                <w:lang w:val="ro-RO"/>
              </w:rPr>
              <w:t>̦</w:t>
            </w:r>
            <w:r w:rsidRPr="00137302">
              <w:rPr>
                <w:rFonts w:ascii="Trebuchet MS" w:hAnsi="Trebuchet MS" w:cs="Arial"/>
                <w:sz w:val="22"/>
                <w:szCs w:val="22"/>
                <w:lang w:val="ro-RO"/>
              </w:rPr>
              <w:t>ia la cerint</w:t>
            </w:r>
            <w:r w:rsidRPr="00137302">
              <w:rPr>
                <w:rFonts w:ascii="Trebuchet MS" w:hAnsi="Arial" w:cs="Arial"/>
                <w:sz w:val="22"/>
                <w:szCs w:val="22"/>
                <w:lang w:val="ro-RO"/>
              </w:rPr>
              <w:t>̦</w:t>
            </w:r>
            <w:r w:rsidRPr="00137302">
              <w:rPr>
                <w:rFonts w:ascii="Trebuchet MS" w:hAnsi="Trebuchet MS" w:cs="Arial"/>
                <w:sz w:val="22"/>
                <w:szCs w:val="22"/>
                <w:lang w:val="ro-RO"/>
              </w:rPr>
              <w:t>ele piet</w:t>
            </w:r>
            <w:r w:rsidRPr="00137302">
              <w:rPr>
                <w:rFonts w:ascii="Trebuchet MS" w:hAnsi="Arial" w:cs="Arial"/>
                <w:sz w:val="22"/>
                <w:szCs w:val="22"/>
                <w:lang w:val="ro-RO"/>
              </w:rPr>
              <w:t>̦</w:t>
            </w:r>
            <w:r w:rsidRPr="00137302">
              <w:rPr>
                <w:rFonts w:ascii="Trebuchet MS" w:hAnsi="Trebuchet MS" w:cs="Arial"/>
                <w:sz w:val="22"/>
                <w:szCs w:val="22"/>
                <w:lang w:val="ro-RO"/>
              </w:rPr>
              <w:t>ei, sa</w:t>
            </w:r>
            <w:r w:rsidRPr="00137302">
              <w:rPr>
                <w:rFonts w:ascii="Trebuchet MS" w:hAnsi="Arial" w:cs="Arial"/>
                <w:sz w:val="22"/>
                <w:szCs w:val="22"/>
                <w:lang w:val="ro-RO"/>
              </w:rPr>
              <w:t>̆</w:t>
            </w:r>
            <w:r w:rsidRPr="00137302">
              <w:rPr>
                <w:rFonts w:ascii="Trebuchet MS" w:hAnsi="Trebuchet MS" w:cs="Arial"/>
                <w:sz w:val="22"/>
                <w:szCs w:val="22"/>
                <w:lang w:val="ro-RO"/>
              </w:rPr>
              <w:t xml:space="preserve"> aiba</w:t>
            </w:r>
            <w:r w:rsidRPr="00137302">
              <w:rPr>
                <w:rFonts w:ascii="Trebuchet MS" w:hAnsi="Arial" w:cs="Arial"/>
                <w:sz w:val="22"/>
                <w:szCs w:val="22"/>
                <w:lang w:val="ro-RO"/>
              </w:rPr>
              <w:t>̆</w:t>
            </w:r>
            <w:r w:rsidRPr="00137302">
              <w:rPr>
                <w:rFonts w:ascii="Trebuchet MS" w:hAnsi="Trebuchet MS" w:cs="Arial"/>
                <w:sz w:val="22"/>
                <w:szCs w:val="22"/>
                <w:lang w:val="ro-RO"/>
              </w:rPr>
              <w:t xml:space="preserve"> un acces mai bun la inputuri, echipamente, credite s</w:t>
            </w:r>
            <w:r w:rsidRPr="00137302">
              <w:rPr>
                <w:rFonts w:ascii="Trebuchet MS" w:hAnsi="Arial" w:cs="Arial"/>
                <w:sz w:val="22"/>
                <w:szCs w:val="22"/>
                <w:lang w:val="ro-RO"/>
              </w:rPr>
              <w:t>̦</w:t>
            </w:r>
            <w:r w:rsidRPr="00137302">
              <w:rPr>
                <w:rFonts w:ascii="Trebuchet MS" w:hAnsi="Trebuchet MS" w:cs="Arial"/>
                <w:sz w:val="22"/>
                <w:szCs w:val="22"/>
                <w:lang w:val="ro-RO"/>
              </w:rPr>
              <w:t>i piat</w:t>
            </w:r>
            <w:r w:rsidRPr="00137302">
              <w:rPr>
                <w:rFonts w:ascii="Trebuchet MS" w:hAnsi="Arial" w:cs="Arial"/>
                <w:sz w:val="22"/>
                <w:szCs w:val="22"/>
                <w:lang w:val="ro-RO"/>
              </w:rPr>
              <w:t>̦</w:t>
            </w:r>
            <w:r w:rsidRPr="00137302">
              <w:rPr>
                <w:rFonts w:ascii="Trebuchet MS" w:hAnsi="Trebuchet MS" w:cs="Arial"/>
                <w:sz w:val="22"/>
                <w:szCs w:val="22"/>
                <w:lang w:val="ro-RO"/>
              </w:rPr>
              <w:t>a</w:t>
            </w:r>
            <w:r w:rsidRPr="00137302">
              <w:rPr>
                <w:rFonts w:ascii="Trebuchet MS" w:hAnsi="Arial" w:cs="Arial"/>
                <w:sz w:val="22"/>
                <w:szCs w:val="22"/>
                <w:lang w:val="ro-RO"/>
              </w:rPr>
              <w:t>̆</w:t>
            </w:r>
            <w:r w:rsidRPr="00137302">
              <w:rPr>
                <w:rFonts w:ascii="Trebuchet MS" w:hAnsi="Trebuchet MS" w:cs="Arial"/>
                <w:sz w:val="22"/>
                <w:szCs w:val="22"/>
                <w:lang w:val="ro-RO"/>
              </w:rPr>
              <w:t>, sa</w:t>
            </w:r>
            <w:r w:rsidRPr="00137302">
              <w:rPr>
                <w:rFonts w:ascii="Trebuchet MS" w:hAnsi="Arial" w:cs="Arial"/>
                <w:sz w:val="22"/>
                <w:szCs w:val="22"/>
                <w:lang w:val="ro-RO"/>
              </w:rPr>
              <w:t>̆</w:t>
            </w:r>
            <w:r w:rsidRPr="00137302">
              <w:rPr>
                <w:rFonts w:ascii="Trebuchet MS" w:hAnsi="Trebuchet MS" w:cs="Arial"/>
                <w:sz w:val="22"/>
                <w:szCs w:val="22"/>
                <w:lang w:val="ro-RO"/>
              </w:rPr>
              <w:t>- s</w:t>
            </w:r>
            <w:r w:rsidRPr="00137302">
              <w:rPr>
                <w:rFonts w:ascii="Trebuchet MS" w:hAnsi="Arial" w:cs="Arial"/>
                <w:sz w:val="22"/>
                <w:szCs w:val="22"/>
                <w:lang w:val="ro-RO"/>
              </w:rPr>
              <w:t>̦</w:t>
            </w:r>
            <w:r w:rsidRPr="00137302">
              <w:rPr>
                <w:rFonts w:ascii="Trebuchet MS" w:hAnsi="Trebuchet MS" w:cs="Arial"/>
                <w:sz w:val="22"/>
                <w:szCs w:val="22"/>
                <w:lang w:val="ro-RO"/>
              </w:rPr>
              <w:t>i optimizeze costurile de product</w:t>
            </w:r>
            <w:r w:rsidRPr="00137302">
              <w:rPr>
                <w:rFonts w:ascii="Trebuchet MS" w:hAnsi="Arial" w:cs="Arial"/>
                <w:sz w:val="22"/>
                <w:szCs w:val="22"/>
                <w:lang w:val="ro-RO"/>
              </w:rPr>
              <w:t>̦</w:t>
            </w:r>
            <w:r w:rsidRPr="00137302">
              <w:rPr>
                <w:rFonts w:ascii="Trebuchet MS" w:hAnsi="Trebuchet MS" w:cs="Arial"/>
                <w:sz w:val="22"/>
                <w:szCs w:val="22"/>
                <w:lang w:val="ro-RO"/>
              </w:rPr>
              <w:t>ie, sa</w:t>
            </w:r>
            <w:r w:rsidRPr="00137302">
              <w:rPr>
                <w:rFonts w:ascii="Trebuchet MS" w:hAnsi="Arial" w:cs="Arial"/>
                <w:sz w:val="22"/>
                <w:szCs w:val="22"/>
                <w:lang w:val="ro-RO"/>
              </w:rPr>
              <w:t>̆</w:t>
            </w:r>
            <w:r w:rsidRPr="00137302">
              <w:rPr>
                <w:rFonts w:ascii="Trebuchet MS" w:hAnsi="Trebuchet MS" w:cs="Arial"/>
                <w:sz w:val="22"/>
                <w:szCs w:val="22"/>
                <w:lang w:val="ro-RO"/>
              </w:rPr>
              <w:t xml:space="preserve"> creeze lant</w:t>
            </w:r>
            <w:r w:rsidRPr="00137302">
              <w:rPr>
                <w:rFonts w:ascii="Trebuchet MS" w:hAnsi="Arial" w:cs="Arial"/>
                <w:sz w:val="22"/>
                <w:szCs w:val="22"/>
                <w:lang w:val="ro-RO"/>
              </w:rPr>
              <w:t>̦</w:t>
            </w:r>
            <w:r w:rsidRPr="00137302">
              <w:rPr>
                <w:rFonts w:ascii="Trebuchet MS" w:hAnsi="Trebuchet MS" w:cs="Arial"/>
                <w:sz w:val="22"/>
                <w:szCs w:val="22"/>
                <w:lang w:val="ro-RO"/>
              </w:rPr>
              <w:t>uri scurte de aprovizionare si sa faca fata diferitelor provoca</w:t>
            </w:r>
            <w:r w:rsidRPr="00137302">
              <w:rPr>
                <w:rFonts w:ascii="Trebuchet MS" w:hAnsi="Arial" w:cs="Arial"/>
                <w:sz w:val="22"/>
                <w:szCs w:val="22"/>
                <w:lang w:val="ro-RO"/>
              </w:rPr>
              <w:t>̆</w:t>
            </w:r>
            <w:r w:rsidRPr="00137302">
              <w:rPr>
                <w:rFonts w:ascii="Trebuchet MS" w:hAnsi="Trebuchet MS" w:cs="Arial"/>
                <w:sz w:val="22"/>
                <w:szCs w:val="22"/>
                <w:lang w:val="ro-RO"/>
              </w:rPr>
              <w:t>ri de pe piat</w:t>
            </w:r>
            <w:r w:rsidRPr="00137302">
              <w:rPr>
                <w:rFonts w:ascii="Trebuchet MS" w:hAnsi="Arial" w:cs="Arial"/>
                <w:sz w:val="22"/>
                <w:szCs w:val="22"/>
                <w:lang w:val="ro-RO"/>
              </w:rPr>
              <w:t>̦</w:t>
            </w:r>
            <w:r w:rsidRPr="00137302">
              <w:rPr>
                <w:rFonts w:ascii="Trebuchet MS" w:hAnsi="Trebuchet MS" w:cs="Arial"/>
                <w:sz w:val="22"/>
                <w:szCs w:val="22"/>
                <w:lang w:val="ro-RO"/>
              </w:rPr>
              <w:t>a</w:t>
            </w:r>
            <w:r w:rsidRPr="00137302">
              <w:rPr>
                <w:rFonts w:ascii="Trebuchet MS" w:hAnsi="Arial" w:cs="Arial"/>
                <w:sz w:val="22"/>
                <w:szCs w:val="22"/>
                <w:lang w:val="ro-RO"/>
              </w:rPr>
              <w:t>̆</w:t>
            </w:r>
            <w:r w:rsidRPr="00137302">
              <w:rPr>
                <w:rFonts w:ascii="Trebuchet MS" w:hAnsi="Trebuchet MS" w:cs="Arial"/>
                <w:sz w:val="22"/>
                <w:szCs w:val="22"/>
                <w:lang w:val="ro-RO"/>
              </w:rPr>
              <w:t xml:space="preserve">. </w:t>
            </w:r>
          </w:p>
        </w:tc>
      </w:tr>
    </w:tbl>
    <w:p w14:paraId="58564CEB"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3566924" w14:textId="77777777" w:rsidTr="00137302">
        <w:tc>
          <w:tcPr>
            <w:tcW w:w="9576" w:type="dxa"/>
          </w:tcPr>
          <w:p w14:paraId="01D1A93E"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Complementaritatea cu alte măsuri din SDL: masura este complementara cu alte masuri din SDL in sensul ca beneficiarii indirecti ai acestei masuri pot fi inclusi in categoria de beneficiari directi ai masurii M1/2</w:t>
            </w:r>
            <w:proofErr w:type="gramStart"/>
            <w:r w:rsidRPr="00137302">
              <w:rPr>
                <w:rFonts w:ascii="Trebuchet MS" w:hAnsi="Trebuchet MS" w:cs="Arial"/>
                <w:sz w:val="22"/>
                <w:szCs w:val="22"/>
              </w:rPr>
              <w:t>A  si</w:t>
            </w:r>
            <w:proofErr w:type="gramEnd"/>
            <w:r w:rsidRPr="00137302">
              <w:rPr>
                <w:rFonts w:ascii="Trebuchet MS" w:hAnsi="Trebuchet MS" w:cs="Arial"/>
                <w:sz w:val="22"/>
                <w:szCs w:val="22"/>
              </w:rPr>
              <w:t xml:space="preserve"> M2/6A.</w:t>
            </w:r>
          </w:p>
        </w:tc>
      </w:tr>
    </w:tbl>
    <w:p w14:paraId="050C7E13"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6F195385" w14:textId="77777777" w:rsidTr="00137302">
        <w:tc>
          <w:tcPr>
            <w:tcW w:w="9576" w:type="dxa"/>
          </w:tcPr>
          <w:p w14:paraId="4B4D49E9" w14:textId="77777777"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Sinergia cu alte măsuri din SDL: Nu este cazul</w:t>
            </w:r>
          </w:p>
        </w:tc>
      </w:tr>
    </w:tbl>
    <w:p w14:paraId="39A61A64"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E3A8631" w14:textId="77777777" w:rsidTr="00137302">
        <w:tc>
          <w:tcPr>
            <w:tcW w:w="9236" w:type="dxa"/>
          </w:tcPr>
          <w:p w14:paraId="344F3895"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Prin asocierea fermierilor de la nivelul teritoriului GAL, productia obtinuta in cadrul formei asociative, va fi mai mare decat productia cumulata a fiecarui fermier daca si-ar desfasura activitatea individual, comercializarea va fi mai mare si implicit vor obtine venituri mai ridicate. Toate </w:t>
            </w:r>
            <w:proofErr w:type="gramStart"/>
            <w:r w:rsidRPr="00137302">
              <w:rPr>
                <w:rFonts w:ascii="Trebuchet MS" w:hAnsi="Trebuchet MS" w:cs="Arial"/>
                <w:sz w:val="22"/>
                <w:szCs w:val="22"/>
              </w:rPr>
              <w:t>acestea  se</w:t>
            </w:r>
            <w:proofErr w:type="gramEnd"/>
            <w:r w:rsidRPr="00137302">
              <w:rPr>
                <w:rFonts w:ascii="Trebuchet MS" w:hAnsi="Trebuchet MS" w:cs="Arial"/>
                <w:sz w:val="22"/>
                <w:szCs w:val="22"/>
              </w:rPr>
              <w:t xml:space="preserve"> vor reflecta </w:t>
            </w:r>
            <w:r w:rsidRPr="00137302">
              <w:rPr>
                <w:rFonts w:ascii="Trebuchet MS" w:hAnsi="Arial" w:cs="Arial"/>
                <w:sz w:val="22"/>
                <w:szCs w:val="22"/>
              </w:rPr>
              <w:t>ȋ</w:t>
            </w:r>
            <w:r w:rsidRPr="00137302">
              <w:rPr>
                <w:rFonts w:ascii="Trebuchet MS" w:hAnsi="Trebuchet MS" w:cs="Arial"/>
                <w:sz w:val="22"/>
                <w:szCs w:val="22"/>
              </w:rPr>
              <w:t xml:space="preserve">n stimularea potenţialului resurselor locale, </w:t>
            </w:r>
            <w:r w:rsidRPr="00137302">
              <w:rPr>
                <w:rFonts w:ascii="Trebuchet MS" w:hAnsi="Arial" w:cs="Arial"/>
                <w:sz w:val="22"/>
                <w:szCs w:val="22"/>
              </w:rPr>
              <w:t>ȋ</w:t>
            </w:r>
            <w:r w:rsidRPr="00137302">
              <w:rPr>
                <w:rFonts w:ascii="Trebuchet MS" w:hAnsi="Trebuchet MS" w:cs="Arial"/>
                <w:sz w:val="22"/>
                <w:szCs w:val="22"/>
              </w:rPr>
              <w:t xml:space="preserve">n promovarea spiritului asociativ, </w:t>
            </w:r>
            <w:r w:rsidRPr="00137302">
              <w:rPr>
                <w:rFonts w:ascii="Trebuchet MS" w:hAnsi="Arial" w:cs="Arial"/>
                <w:sz w:val="22"/>
                <w:szCs w:val="22"/>
              </w:rPr>
              <w:t>ȋ</w:t>
            </w:r>
            <w:r w:rsidRPr="00137302">
              <w:rPr>
                <w:rFonts w:ascii="Trebuchet MS" w:hAnsi="Trebuchet MS" w:cs="Arial"/>
                <w:sz w:val="22"/>
                <w:szCs w:val="22"/>
              </w:rPr>
              <w:t xml:space="preserve">n crearea de locuri de muncă, </w:t>
            </w:r>
            <w:r w:rsidRPr="00137302">
              <w:rPr>
                <w:rFonts w:ascii="Trebuchet MS" w:hAnsi="Arial" w:cs="Arial"/>
                <w:sz w:val="22"/>
                <w:szCs w:val="22"/>
              </w:rPr>
              <w:t>ȋ</w:t>
            </w:r>
            <w:r w:rsidRPr="00137302">
              <w:rPr>
                <w:rFonts w:ascii="Trebuchet MS" w:hAnsi="Trebuchet MS" w:cs="Arial"/>
                <w:sz w:val="22"/>
                <w:szCs w:val="22"/>
              </w:rPr>
              <w:t xml:space="preserve">n ridicarea nivelului de trai al populaţiei, </w:t>
            </w:r>
            <w:r w:rsidRPr="00137302">
              <w:rPr>
                <w:rFonts w:ascii="Trebuchet MS" w:hAnsi="Arial" w:cs="Arial"/>
                <w:sz w:val="22"/>
                <w:szCs w:val="22"/>
              </w:rPr>
              <w:t>ȋ</w:t>
            </w:r>
            <w:r w:rsidRPr="00137302">
              <w:rPr>
                <w:rFonts w:ascii="Trebuchet MS" w:hAnsi="Trebuchet MS" w:cs="Arial"/>
                <w:sz w:val="22"/>
                <w:szCs w:val="22"/>
              </w:rPr>
              <w:t xml:space="preserve">n dezvoltarea şi ameliorarea condiţiilor social-economice ale teritoriului GAL, </w:t>
            </w:r>
            <w:r w:rsidRPr="00137302">
              <w:rPr>
                <w:rFonts w:ascii="Trebuchet MS" w:hAnsi="Arial" w:cs="Arial"/>
                <w:sz w:val="22"/>
                <w:szCs w:val="22"/>
              </w:rPr>
              <w:t>ȋ</w:t>
            </w:r>
            <w:r w:rsidRPr="00137302">
              <w:rPr>
                <w:rFonts w:ascii="Trebuchet MS" w:hAnsi="Trebuchet MS" w:cs="Arial"/>
                <w:sz w:val="22"/>
                <w:szCs w:val="22"/>
              </w:rPr>
              <w:t xml:space="preserve">n particular, şi la nivel de regiune, </w:t>
            </w:r>
            <w:r w:rsidRPr="00137302">
              <w:rPr>
                <w:rFonts w:ascii="Trebuchet MS" w:hAnsi="Arial" w:cs="Arial"/>
                <w:sz w:val="22"/>
                <w:szCs w:val="22"/>
              </w:rPr>
              <w:t>ȋ</w:t>
            </w:r>
            <w:r w:rsidRPr="00137302">
              <w:rPr>
                <w:rFonts w:ascii="Trebuchet MS" w:hAnsi="Trebuchet MS" w:cs="Arial"/>
                <w:sz w:val="22"/>
                <w:szCs w:val="22"/>
              </w:rPr>
              <w:t>n general. Prin cooperare, micii produca</w:t>
            </w:r>
            <w:r w:rsidRPr="00137302">
              <w:rPr>
                <w:rFonts w:ascii="Trebuchet MS" w:hAnsi="Arial" w:cs="Arial"/>
                <w:sz w:val="22"/>
                <w:szCs w:val="22"/>
              </w:rPr>
              <w:t>̆</w:t>
            </w:r>
            <w:r w:rsidRPr="00137302">
              <w:rPr>
                <w:rFonts w:ascii="Trebuchet MS" w:hAnsi="Trebuchet MS" w:cs="Arial"/>
                <w:sz w:val="22"/>
                <w:szCs w:val="22"/>
              </w:rPr>
              <w:t>tori pot identifica noi modalita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de comercializare a unui volum mai mare de produse proprii s</w:t>
            </w:r>
            <w:r w:rsidRPr="00137302">
              <w:rPr>
                <w:rFonts w:ascii="Trebuchet MS" w:hAnsi="Arial" w:cs="Arial"/>
                <w:sz w:val="22"/>
                <w:szCs w:val="22"/>
              </w:rPr>
              <w:t>̧</w:t>
            </w:r>
            <w:r w:rsidRPr="00137302">
              <w:rPr>
                <w:rFonts w:ascii="Trebuchet MS" w:hAnsi="Trebuchet MS" w:cs="Arial"/>
                <w:sz w:val="22"/>
                <w:szCs w:val="22"/>
              </w:rPr>
              <w:t>i de atragere a unor noi categorii de consumatori. Comercializarea produselor alimentare obt</w:t>
            </w:r>
            <w:r w:rsidRPr="00137302">
              <w:rPr>
                <w:rFonts w:ascii="Trebuchet MS" w:hAnsi="Arial" w:cs="Arial"/>
                <w:sz w:val="22"/>
                <w:szCs w:val="22"/>
              </w:rPr>
              <w:t>̦</w:t>
            </w:r>
            <w:r w:rsidRPr="00137302">
              <w:rPr>
                <w:rFonts w:ascii="Trebuchet MS" w:hAnsi="Trebuchet MS" w:cs="Arial"/>
                <w:sz w:val="22"/>
                <w:szCs w:val="22"/>
              </w:rPr>
              <w:t>inute la nivel local, prin lant</w:t>
            </w:r>
            <w:r w:rsidRPr="00137302">
              <w:rPr>
                <w:rFonts w:ascii="Trebuchet MS" w:hAnsi="Arial" w:cs="Arial"/>
                <w:sz w:val="22"/>
                <w:szCs w:val="22"/>
              </w:rPr>
              <w:t>̦</w:t>
            </w:r>
            <w:r w:rsidRPr="00137302">
              <w:rPr>
                <w:rFonts w:ascii="Trebuchet MS" w:hAnsi="Trebuchet MS" w:cs="Arial"/>
                <w:sz w:val="22"/>
                <w:szCs w:val="22"/>
              </w:rPr>
              <w:t>uri scurte s</w:t>
            </w:r>
            <w:r w:rsidRPr="00137302">
              <w:rPr>
                <w:rFonts w:ascii="Trebuchet MS" w:hAnsi="Arial" w:cs="Arial"/>
                <w:sz w:val="22"/>
                <w:szCs w:val="22"/>
              </w:rPr>
              <w:t>̦</w:t>
            </w:r>
            <w:r w:rsidRPr="00137302">
              <w:rPr>
                <w:rFonts w:ascii="Trebuchet MS" w:hAnsi="Trebuchet MS" w:cs="Arial"/>
                <w:sz w:val="22"/>
                <w:szCs w:val="22"/>
              </w:rPr>
              <w:t>i prin piet</w:t>
            </w:r>
            <w:r w:rsidRPr="00137302">
              <w:rPr>
                <w:rFonts w:ascii="Trebuchet MS" w:hAnsi="Arial" w:cs="Arial"/>
                <w:sz w:val="22"/>
                <w:szCs w:val="22"/>
              </w:rPr>
              <w:t>̦</w:t>
            </w:r>
            <w:r w:rsidRPr="00137302">
              <w:rPr>
                <w:rFonts w:ascii="Trebuchet MS" w:hAnsi="Trebuchet MS" w:cs="Arial"/>
                <w:sz w:val="22"/>
                <w:szCs w:val="22"/>
              </w:rPr>
              <w:t>e locale trebuie sa</w:t>
            </w:r>
            <w:r w:rsidRPr="00137302">
              <w:rPr>
                <w:rFonts w:ascii="Trebuchet MS" w:hAnsi="Arial" w:cs="Arial"/>
                <w:sz w:val="22"/>
                <w:szCs w:val="22"/>
              </w:rPr>
              <w:t>̆</w:t>
            </w:r>
            <w:r w:rsidRPr="00137302">
              <w:rPr>
                <w:rFonts w:ascii="Trebuchet MS" w:hAnsi="Trebuchet MS" w:cs="Arial"/>
                <w:sz w:val="22"/>
                <w:szCs w:val="22"/>
              </w:rPr>
              <w:t xml:space="preserve"> devina</w:t>
            </w:r>
            <w:r w:rsidRPr="00137302">
              <w:rPr>
                <w:rFonts w:ascii="Trebuchet MS" w:hAnsi="Arial" w:cs="Arial"/>
                <w:sz w:val="22"/>
                <w:szCs w:val="22"/>
              </w:rPr>
              <w:t>̆</w:t>
            </w:r>
            <w:r w:rsidRPr="00137302">
              <w:rPr>
                <w:rFonts w:ascii="Trebuchet MS" w:hAnsi="Trebuchet MS" w:cs="Arial"/>
                <w:sz w:val="22"/>
                <w:szCs w:val="22"/>
              </w:rPr>
              <w:t xml:space="preserve"> o componenta</w:t>
            </w:r>
            <w:r w:rsidRPr="00137302">
              <w:rPr>
                <w:rFonts w:ascii="Trebuchet MS" w:hAnsi="Arial" w:cs="Arial"/>
                <w:sz w:val="22"/>
                <w:szCs w:val="22"/>
              </w:rPr>
              <w:t>̆</w:t>
            </w:r>
            <w:r w:rsidRPr="00137302">
              <w:rPr>
                <w:rFonts w:ascii="Trebuchet MS" w:hAnsi="Trebuchet MS" w:cs="Arial"/>
                <w:sz w:val="22"/>
                <w:szCs w:val="22"/>
              </w:rPr>
              <w:t xml:space="preserve"> importanta</w:t>
            </w:r>
            <w:r w:rsidRPr="00137302">
              <w:rPr>
                <w:rFonts w:ascii="Trebuchet MS" w:hAnsi="Arial" w:cs="Arial"/>
                <w:sz w:val="22"/>
                <w:szCs w:val="22"/>
              </w:rPr>
              <w:t>̆</w:t>
            </w:r>
            <w:r w:rsidRPr="00137302">
              <w:rPr>
                <w:rFonts w:ascii="Trebuchet MS" w:hAnsi="Trebuchet MS" w:cs="Arial"/>
                <w:sz w:val="22"/>
                <w:szCs w:val="22"/>
              </w:rPr>
              <w:t xml:space="preserve"> a sectorului agroalimentar din teritoriul GAL. Conform analizei SWOT, lant</w:t>
            </w:r>
            <w:r w:rsidRPr="00137302">
              <w:rPr>
                <w:rFonts w:ascii="Trebuchet MS" w:hAnsi="Arial" w:cs="Arial"/>
                <w:sz w:val="22"/>
                <w:szCs w:val="22"/>
              </w:rPr>
              <w:t>̦</w:t>
            </w:r>
            <w:r w:rsidRPr="00137302">
              <w:rPr>
                <w:rFonts w:ascii="Trebuchet MS" w:hAnsi="Trebuchet MS" w:cs="Arial"/>
                <w:sz w:val="22"/>
                <w:szCs w:val="22"/>
              </w:rPr>
              <w:t>urile alimentare locale trebuie consolidate s</w:t>
            </w:r>
            <w:r w:rsidRPr="00137302">
              <w:rPr>
                <w:rFonts w:ascii="Trebuchet MS" w:hAnsi="Arial" w:cs="Arial"/>
                <w:sz w:val="22"/>
                <w:szCs w:val="22"/>
              </w:rPr>
              <w:t>̦</w:t>
            </w:r>
            <w:r w:rsidRPr="00137302">
              <w:rPr>
                <w:rFonts w:ascii="Trebuchet MS" w:hAnsi="Trebuchet MS" w:cs="Arial"/>
                <w:sz w:val="22"/>
                <w:szCs w:val="22"/>
              </w:rPr>
              <w:t xml:space="preserve">i diversificate, fiind </w:t>
            </w:r>
            <w:proofErr w:type="gramStart"/>
            <w:r w:rsidRPr="00137302">
              <w:rPr>
                <w:rFonts w:ascii="Trebuchet MS" w:hAnsi="Trebuchet MS" w:cs="Arial"/>
                <w:sz w:val="22"/>
                <w:szCs w:val="22"/>
              </w:rPr>
              <w:t>necesara  organizarea</w:t>
            </w:r>
            <w:proofErr w:type="gramEnd"/>
            <w:r w:rsidRPr="00137302">
              <w:rPr>
                <w:rFonts w:ascii="Trebuchet MS" w:hAnsi="Trebuchet MS" w:cs="Arial"/>
                <w:sz w:val="22"/>
                <w:szCs w:val="22"/>
              </w:rPr>
              <w:t xml:space="preserve"> lor s</w:t>
            </w:r>
            <w:r w:rsidRPr="00137302">
              <w:rPr>
                <w:rFonts w:ascii="Trebuchet MS" w:hAnsi="Arial" w:cs="Arial"/>
                <w:sz w:val="22"/>
                <w:szCs w:val="22"/>
              </w:rPr>
              <w:t>̦</w:t>
            </w:r>
            <w:r w:rsidRPr="00137302">
              <w:rPr>
                <w:rFonts w:ascii="Trebuchet MS" w:hAnsi="Trebuchet MS" w:cs="Arial"/>
                <w:sz w:val="22"/>
                <w:szCs w:val="22"/>
              </w:rPr>
              <w:t>i concentrarea pe calitate, sigurant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alimentara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pe continuitatea aproviziona</w:t>
            </w:r>
            <w:r w:rsidRPr="00137302">
              <w:rPr>
                <w:rFonts w:ascii="Trebuchet MS" w:hAnsi="Arial" w:cs="Arial"/>
                <w:sz w:val="22"/>
                <w:szCs w:val="22"/>
              </w:rPr>
              <w:t>̆</w:t>
            </w:r>
            <w:r w:rsidRPr="00137302">
              <w:rPr>
                <w:rFonts w:ascii="Trebuchet MS" w:hAnsi="Trebuchet MS" w:cs="Arial"/>
                <w:sz w:val="22"/>
                <w:szCs w:val="22"/>
              </w:rPr>
              <w:t>rii. Pentru a putea ra</w:t>
            </w:r>
            <w:r w:rsidRPr="00137302">
              <w:rPr>
                <w:rFonts w:ascii="Trebuchet MS" w:hAnsi="Arial" w:cs="Arial"/>
                <w:sz w:val="22"/>
                <w:szCs w:val="22"/>
              </w:rPr>
              <w:t>̆</w:t>
            </w:r>
            <w:r w:rsidRPr="00137302">
              <w:rPr>
                <w:rFonts w:ascii="Trebuchet MS" w:hAnsi="Trebuchet MS" w:cs="Arial"/>
                <w:sz w:val="22"/>
                <w:szCs w:val="22"/>
              </w:rPr>
              <w:t>spunde preferint</w:t>
            </w:r>
            <w:r w:rsidRPr="00137302">
              <w:rPr>
                <w:rFonts w:ascii="Trebuchet MS" w:hAnsi="Arial" w:cs="Arial"/>
                <w:sz w:val="22"/>
                <w:szCs w:val="22"/>
              </w:rPr>
              <w:t>̦</w:t>
            </w:r>
            <w:r w:rsidRPr="00137302">
              <w:rPr>
                <w:rFonts w:ascii="Trebuchet MS" w:hAnsi="Trebuchet MS" w:cs="Arial"/>
                <w:sz w:val="22"/>
                <w:szCs w:val="22"/>
              </w:rPr>
              <w:t>elor consumatorilor s</w:t>
            </w:r>
            <w:r w:rsidRPr="00137302">
              <w:rPr>
                <w:rFonts w:ascii="Trebuchet MS" w:hAnsi="Arial" w:cs="Arial"/>
                <w:sz w:val="22"/>
                <w:szCs w:val="22"/>
              </w:rPr>
              <w:t>̦</w:t>
            </w:r>
            <w:r w:rsidRPr="00137302">
              <w:rPr>
                <w:rFonts w:ascii="Trebuchet MS" w:hAnsi="Trebuchet MS" w:cs="Arial"/>
                <w:sz w:val="22"/>
                <w:szCs w:val="22"/>
              </w:rPr>
              <w:t>i pentru o mai buna</w:t>
            </w:r>
            <w:r w:rsidRPr="00137302">
              <w:rPr>
                <w:rFonts w:ascii="Trebuchet MS" w:hAnsi="Arial" w:cs="Arial"/>
                <w:sz w:val="22"/>
                <w:szCs w:val="22"/>
              </w:rPr>
              <w:t>̆</w:t>
            </w:r>
            <w:r w:rsidRPr="00137302">
              <w:rPr>
                <w:rFonts w:ascii="Trebuchet MS" w:hAnsi="Trebuchet MS" w:cs="Arial"/>
                <w:sz w:val="22"/>
                <w:szCs w:val="22"/>
              </w:rPr>
              <w:t xml:space="preserve"> integrare pe piat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a micilor produca</w:t>
            </w:r>
            <w:r w:rsidRPr="00137302">
              <w:rPr>
                <w:rFonts w:ascii="Trebuchet MS" w:hAnsi="Arial" w:cs="Arial"/>
                <w:sz w:val="22"/>
                <w:szCs w:val="22"/>
              </w:rPr>
              <w:t>̆</w:t>
            </w:r>
            <w:r w:rsidRPr="00137302">
              <w:rPr>
                <w:rFonts w:ascii="Trebuchet MS" w:hAnsi="Trebuchet MS" w:cs="Arial"/>
                <w:sz w:val="22"/>
                <w:szCs w:val="22"/>
              </w:rPr>
              <w:t>tori, nivelul de profesionalism trebuie sporit, iar activita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ile de promovare trebuie îmbuna</w:t>
            </w:r>
            <w:r w:rsidRPr="00137302">
              <w:rPr>
                <w:rFonts w:ascii="Trebuchet MS" w:hAnsi="Arial" w:cs="Arial"/>
                <w:sz w:val="22"/>
                <w:szCs w:val="22"/>
              </w:rPr>
              <w:t>̆</w:t>
            </w:r>
            <w:r w:rsidRPr="00137302">
              <w:rPr>
                <w:rFonts w:ascii="Trebuchet MS" w:hAnsi="Trebuchet MS" w:cs="Arial"/>
                <w:sz w:val="22"/>
                <w:szCs w:val="22"/>
              </w:rPr>
              <w:t>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 xml:space="preserve">ite. Valoarea adaugata a masurii este data si  de următoarele elemente: sustinerea unei dezvoltari participative a structurii asociative, ce se va concentra pe asigurarea viabilitatii economice a acesteia in contextul asigurarii functiilor necesare pentru membrii (productie, depozitare, procesare, desfacere etc); focalizarea pe sustinerea micilor producatori, fermelor mici; </w:t>
            </w:r>
            <w:r w:rsidRPr="00137302">
              <w:rPr>
                <w:rStyle w:val="Strong"/>
                <w:rFonts w:ascii="Trebuchet MS" w:hAnsi="Trebuchet MS" w:cs="Arial"/>
                <w:sz w:val="22"/>
                <w:szCs w:val="22"/>
              </w:rPr>
              <w:lastRenderedPageBreak/>
              <w:t xml:space="preserve">posibilitatea de negociere a unui pret mai bun al produselor; un branding </w:t>
            </w:r>
            <w:r w:rsidRPr="00137302">
              <w:rPr>
                <w:rStyle w:val="Strong"/>
                <w:rFonts w:ascii="Trebuchet MS" w:hAnsi="Trebuchet MS" w:cs="Times New Roman"/>
                <w:sz w:val="22"/>
                <w:szCs w:val="22"/>
              </w:rPr>
              <w:t>ș</w:t>
            </w:r>
            <w:r w:rsidRPr="00137302">
              <w:rPr>
                <w:rStyle w:val="Strong"/>
                <w:rFonts w:ascii="Trebuchet MS" w:hAnsi="Trebuchet MS" w:cs="Arial"/>
                <w:sz w:val="22"/>
                <w:szCs w:val="22"/>
              </w:rPr>
              <w:t>i un marketing mai bun</w:t>
            </w:r>
            <w:r w:rsidRPr="00137302">
              <w:rPr>
                <w:rFonts w:ascii="Trebuchet MS" w:hAnsi="Trebuchet MS" w:cs="Arial"/>
                <w:sz w:val="22"/>
                <w:szCs w:val="22"/>
              </w:rPr>
              <w:t xml:space="preserve"> al produselor; dezvoltarea unui model sustenabil de integrare a produselor locale pe pia</w:t>
            </w:r>
            <w:r w:rsidRPr="00137302">
              <w:rPr>
                <w:rFonts w:ascii="Trebuchet MS" w:hAnsi="Trebuchet MS" w:cs="Times New Roman"/>
                <w:sz w:val="22"/>
                <w:szCs w:val="22"/>
              </w:rPr>
              <w:t>ț</w:t>
            </w:r>
            <w:r w:rsidRPr="00137302">
              <w:rPr>
                <w:rFonts w:ascii="Trebuchet MS" w:hAnsi="Trebuchet MS" w:cs="Arial"/>
                <w:sz w:val="22"/>
                <w:szCs w:val="22"/>
              </w:rPr>
              <w:t>ă; crearea unui cadru propice transferului de informa</w:t>
            </w:r>
            <w:r w:rsidRPr="00137302">
              <w:rPr>
                <w:rFonts w:ascii="Trebuchet MS" w:hAnsi="Trebuchet MS" w:cs="Times New Roman"/>
                <w:sz w:val="22"/>
                <w:szCs w:val="22"/>
              </w:rPr>
              <w:t>ț</w:t>
            </w:r>
            <w:r w:rsidRPr="00137302">
              <w:rPr>
                <w:rFonts w:ascii="Trebuchet MS" w:hAnsi="Trebuchet MS" w:cs="Arial"/>
                <w:sz w:val="22"/>
                <w:szCs w:val="22"/>
              </w:rPr>
              <w:t>ie relevantă pentru fermieri; efectul asupra op</w:t>
            </w:r>
            <w:r w:rsidRPr="00137302">
              <w:rPr>
                <w:rFonts w:ascii="Trebuchet MS" w:hAnsi="Trebuchet MS" w:cs="Times New Roman"/>
                <w:sz w:val="22"/>
                <w:szCs w:val="22"/>
              </w:rPr>
              <w:t>ț</w:t>
            </w:r>
            <w:r w:rsidRPr="00137302">
              <w:rPr>
                <w:rFonts w:ascii="Trebuchet MS" w:hAnsi="Trebuchet MS" w:cs="Arial"/>
                <w:sz w:val="22"/>
                <w:szCs w:val="22"/>
              </w:rPr>
              <w:t>iunilor oferite consumatorilor (diversificarea ofertei de produse române</w:t>
            </w:r>
            <w:r w:rsidRPr="00137302">
              <w:rPr>
                <w:rFonts w:ascii="Trebuchet MS" w:hAnsi="Trebuchet MS" w:cs="Times New Roman"/>
                <w:sz w:val="22"/>
                <w:szCs w:val="22"/>
              </w:rPr>
              <w:t>ș</w:t>
            </w:r>
            <w:r w:rsidRPr="00137302">
              <w:rPr>
                <w:rFonts w:ascii="Trebuchet MS" w:hAnsi="Trebuchet MS" w:cs="Arial"/>
                <w:sz w:val="22"/>
                <w:szCs w:val="22"/>
              </w:rPr>
              <w:t xml:space="preserve">ti, proaspete </w:t>
            </w:r>
            <w:r w:rsidRPr="00137302">
              <w:rPr>
                <w:rFonts w:ascii="Trebuchet MS" w:hAnsi="Trebuchet MS" w:cs="Times New Roman"/>
                <w:sz w:val="22"/>
                <w:szCs w:val="22"/>
              </w:rPr>
              <w:t>ș</w:t>
            </w:r>
            <w:r w:rsidRPr="00137302">
              <w:rPr>
                <w:rFonts w:ascii="Trebuchet MS" w:hAnsi="Trebuchet MS" w:cs="Arial"/>
                <w:sz w:val="22"/>
                <w:szCs w:val="22"/>
              </w:rPr>
              <w:t>i sănătoase); o</w:t>
            </w:r>
            <w:r w:rsidRPr="00137302">
              <w:rPr>
                <w:rStyle w:val="Strong"/>
                <w:rFonts w:ascii="Trebuchet MS" w:hAnsi="Trebuchet MS" w:cs="Arial"/>
                <w:sz w:val="22"/>
                <w:szCs w:val="22"/>
              </w:rPr>
              <w:t>ferirea de servicii diverse</w:t>
            </w:r>
            <w:r w:rsidRPr="00137302">
              <w:rPr>
                <w:rFonts w:ascii="Trebuchet MS" w:hAnsi="Trebuchet MS" w:cs="Arial"/>
                <w:sz w:val="22"/>
                <w:szCs w:val="22"/>
              </w:rPr>
              <w:t xml:space="preserve"> către membri (servicii tehnice, de informare, de promovare  </w:t>
            </w:r>
            <w:r w:rsidRPr="00137302">
              <w:rPr>
                <w:rFonts w:ascii="Trebuchet MS" w:hAnsi="Trebuchet MS" w:cs="Times New Roman"/>
                <w:sz w:val="22"/>
                <w:szCs w:val="22"/>
              </w:rPr>
              <w:t>ș</w:t>
            </w:r>
            <w:r w:rsidRPr="00137302">
              <w:rPr>
                <w:rFonts w:ascii="Trebuchet MS" w:hAnsi="Trebuchet MS" w:cs="Arial"/>
                <w:sz w:val="22"/>
                <w:szCs w:val="22"/>
              </w:rPr>
              <w:t>i consultan</w:t>
            </w:r>
            <w:r w:rsidRPr="00137302">
              <w:rPr>
                <w:rFonts w:ascii="Trebuchet MS" w:hAnsi="Trebuchet MS" w:cs="Times New Roman"/>
                <w:sz w:val="22"/>
                <w:szCs w:val="22"/>
              </w:rPr>
              <w:t>ț</w:t>
            </w:r>
            <w:r w:rsidRPr="00137302">
              <w:rPr>
                <w:rFonts w:ascii="Trebuchet MS" w:hAnsi="Trebuchet MS" w:cs="Arial"/>
                <w:sz w:val="22"/>
                <w:szCs w:val="22"/>
              </w:rPr>
              <w:t>ă).</w:t>
            </w:r>
          </w:p>
        </w:tc>
      </w:tr>
    </w:tbl>
    <w:p w14:paraId="063AEC62" w14:textId="77777777" w:rsidR="00137302" w:rsidRPr="00137302" w:rsidRDefault="00137302" w:rsidP="007F6295">
      <w:pPr>
        <w:pStyle w:val="ListParagraph"/>
        <w:numPr>
          <w:ilvl w:val="0"/>
          <w:numId w:val="44"/>
        </w:numPr>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137302" w:rsidRPr="00137302" w14:paraId="28E4FC46" w14:textId="77777777" w:rsidTr="00137302">
        <w:tc>
          <w:tcPr>
            <w:tcW w:w="9218" w:type="dxa"/>
          </w:tcPr>
          <w:p w14:paraId="1D8B1244" w14:textId="77777777" w:rsidR="00137302" w:rsidRPr="00280893" w:rsidRDefault="00137302" w:rsidP="00280893">
            <w:pPr>
              <w:contextualSpacing/>
              <w:jc w:val="both"/>
              <w:rPr>
                <w:rFonts w:ascii="Trebuchet MS" w:hAnsi="Trebuchet MS"/>
                <w:color w:val="000000" w:themeColor="text1"/>
              </w:rPr>
            </w:pPr>
            <w:r w:rsidRPr="00137302">
              <w:rPr>
                <w:rFonts w:ascii="Trebuchet MS" w:hAnsi="Trebuchet MS" w:cs="Arial"/>
                <w:b/>
                <w:spacing w:val="1"/>
                <w:sz w:val="22"/>
                <w:szCs w:val="22"/>
              </w:rPr>
              <w:t>L</w:t>
            </w:r>
            <w:r w:rsidRPr="00137302">
              <w:rPr>
                <w:rFonts w:ascii="Trebuchet MS" w:hAnsi="Trebuchet MS" w:cs="Arial"/>
                <w:b/>
                <w:spacing w:val="-1"/>
                <w:sz w:val="22"/>
                <w:szCs w:val="22"/>
              </w:rPr>
              <w:t>e</w:t>
            </w:r>
            <w:r w:rsidRPr="00137302">
              <w:rPr>
                <w:rFonts w:ascii="Trebuchet MS" w:hAnsi="Trebuchet MS" w:cs="Arial"/>
                <w:b/>
                <w:sz w:val="22"/>
                <w:szCs w:val="22"/>
              </w:rPr>
              <w:t>gisla</w:t>
            </w:r>
            <w:r w:rsidRPr="00137302">
              <w:rPr>
                <w:rFonts w:ascii="Trebuchet MS" w:hAnsi="Trebuchet MS" w:cs="Arial"/>
                <w:b/>
                <w:spacing w:val="-1"/>
                <w:sz w:val="22"/>
                <w:szCs w:val="22"/>
              </w:rPr>
              <w:t>ț</w:t>
            </w:r>
            <w:r w:rsidRPr="00137302">
              <w:rPr>
                <w:rFonts w:ascii="Trebuchet MS" w:hAnsi="Trebuchet MS" w:cs="Arial"/>
                <w:b/>
                <w:sz w:val="22"/>
                <w:szCs w:val="22"/>
              </w:rPr>
              <w:t xml:space="preserve">ieUE: </w:t>
            </w:r>
            <w:r w:rsidRPr="00137302">
              <w:rPr>
                <w:rFonts w:ascii="Trebuchet MS" w:hAnsi="Trebuchet MS" w:cs="Arial"/>
                <w:sz w:val="22"/>
                <w:szCs w:val="22"/>
              </w:rPr>
              <w:t>Reg. (UE) nr. 1303/2013; Reg. (UE) nr. 1305/2013; Reg. (UE) nr. 1407/2013, R (CE) nr. 1435/2003, Regulamentul (UE) nr. 807/2014</w:t>
            </w:r>
            <w:r w:rsidR="007A1329">
              <w:rPr>
                <w:rFonts w:ascii="Trebuchet MS" w:hAnsi="Trebuchet MS" w:cs="Arial"/>
                <w:sz w:val="22"/>
                <w:szCs w:val="22"/>
              </w:rPr>
              <w:t xml:space="preserve">, </w:t>
            </w:r>
            <w:r w:rsidR="007A1329" w:rsidRPr="007B0444">
              <w:rPr>
                <w:rFonts w:ascii="Trebuchet MS" w:hAnsi="Trebuchet MS" w:cs="Segoe UI"/>
                <w:color w:val="000000" w:themeColor="text1"/>
                <w:shd w:val="clear" w:color="auto" w:fill="FFFFFF"/>
              </w:rPr>
              <w:t xml:space="preserve">Regulamentul (UE) nr. 1151/2012 al Parlamentului European și al Consiliului din 21 noiembrie 2012 privind sistemele din domeniul calității produselor agricole și </w:t>
            </w:r>
            <w:proofErr w:type="gramStart"/>
            <w:r w:rsidR="007A1329" w:rsidRPr="007B0444">
              <w:rPr>
                <w:rFonts w:ascii="Trebuchet MS" w:hAnsi="Trebuchet MS" w:cs="Segoe UI"/>
                <w:color w:val="000000" w:themeColor="text1"/>
                <w:shd w:val="clear" w:color="auto" w:fill="FFFFFF"/>
              </w:rPr>
              <w:t>alimentare</w:t>
            </w:r>
            <w:r w:rsidR="007A1329" w:rsidRPr="007B0444">
              <w:rPr>
                <w:rFonts w:ascii="Trebuchet MS" w:hAnsi="Trebuchet MS" w:cs="Arial"/>
                <w:color w:val="000000" w:themeColor="text1"/>
              </w:rPr>
              <w:t xml:space="preserve"> ,</w:t>
            </w:r>
            <w:proofErr w:type="gramEnd"/>
            <w:r w:rsidR="007A1329" w:rsidRPr="007B0444">
              <w:rPr>
                <w:rFonts w:ascii="Trebuchet MS" w:hAnsi="Trebuchet MS" w:cs="Arial"/>
                <w:color w:val="000000" w:themeColor="text1"/>
              </w:rPr>
              <w:t xml:space="preserve"> R</w:t>
            </w:r>
            <w:r w:rsidR="007A1329" w:rsidRPr="007B0444">
              <w:rPr>
                <w:rFonts w:ascii="Trebuchet MS" w:hAnsi="Trebuchet MS"/>
                <w:color w:val="000000" w:themeColor="text1"/>
              </w:rPr>
              <w:t>egulamentul delegat (UE) nr. 665/2014 de completare a Regulamentului (UE) nr. 1151/2012 al Parlamentului European și al Consiliului în ceea ce privește condițiile de utilizare a mențiunii de calitate facultative „produs montan”</w:t>
            </w:r>
            <w:r w:rsidRPr="00137302">
              <w:rPr>
                <w:rFonts w:ascii="Trebuchet MS" w:hAnsi="Trebuchet MS" w:cs="Arial"/>
                <w:sz w:val="22"/>
                <w:szCs w:val="22"/>
              </w:rPr>
              <w:t xml:space="preserve">. </w:t>
            </w:r>
          </w:p>
          <w:p w14:paraId="7B488A0D" w14:textId="77777777"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cs="Arial"/>
                <w:b/>
                <w:spacing w:val="1"/>
                <w:sz w:val="22"/>
                <w:szCs w:val="22"/>
              </w:rPr>
              <w:t>L</w:t>
            </w:r>
            <w:r w:rsidRPr="00137302">
              <w:rPr>
                <w:rFonts w:ascii="Trebuchet MS" w:hAnsi="Trebuchet MS" w:cs="Arial"/>
                <w:b/>
                <w:spacing w:val="-1"/>
                <w:sz w:val="22"/>
                <w:szCs w:val="22"/>
              </w:rPr>
              <w:t>e</w:t>
            </w:r>
            <w:r w:rsidRPr="00137302">
              <w:rPr>
                <w:rFonts w:ascii="Trebuchet MS" w:hAnsi="Trebuchet MS" w:cs="Arial"/>
                <w:b/>
                <w:sz w:val="22"/>
                <w:szCs w:val="22"/>
              </w:rPr>
              <w:t>gisla</w:t>
            </w:r>
            <w:r w:rsidRPr="00137302">
              <w:rPr>
                <w:rFonts w:ascii="Trebuchet MS" w:hAnsi="Trebuchet MS" w:cs="Arial"/>
                <w:b/>
                <w:spacing w:val="-1"/>
                <w:sz w:val="22"/>
                <w:szCs w:val="22"/>
              </w:rPr>
              <w:t>ţ</w:t>
            </w:r>
            <w:r w:rsidRPr="00137302">
              <w:rPr>
                <w:rFonts w:ascii="Trebuchet MS" w:hAnsi="Trebuchet MS" w:cs="Arial"/>
                <w:b/>
                <w:sz w:val="22"/>
                <w:szCs w:val="22"/>
              </w:rPr>
              <w:t>ieNa</w:t>
            </w:r>
            <w:r w:rsidRPr="00137302">
              <w:rPr>
                <w:rFonts w:ascii="Trebuchet MS" w:hAnsi="Trebuchet MS" w:cs="Arial"/>
                <w:b/>
                <w:spacing w:val="-1"/>
                <w:sz w:val="22"/>
                <w:szCs w:val="22"/>
              </w:rPr>
              <w:t>ţ</w:t>
            </w:r>
            <w:r w:rsidRPr="00137302">
              <w:rPr>
                <w:rFonts w:ascii="Trebuchet MS" w:hAnsi="Trebuchet MS" w:cs="Arial"/>
                <w:b/>
                <w:sz w:val="22"/>
                <w:szCs w:val="22"/>
              </w:rPr>
              <w:t>io</w:t>
            </w:r>
            <w:r w:rsidRPr="00137302">
              <w:rPr>
                <w:rFonts w:ascii="Trebuchet MS" w:hAnsi="Trebuchet MS" w:cs="Arial"/>
                <w:b/>
                <w:spacing w:val="1"/>
                <w:sz w:val="22"/>
                <w:szCs w:val="22"/>
              </w:rPr>
              <w:t>n</w:t>
            </w:r>
            <w:r w:rsidRPr="00137302">
              <w:rPr>
                <w:rFonts w:ascii="Trebuchet MS" w:hAnsi="Trebuchet MS" w:cs="Arial"/>
                <w:b/>
                <w:sz w:val="22"/>
                <w:szCs w:val="22"/>
              </w:rPr>
              <w:t xml:space="preserve">ală: </w:t>
            </w:r>
            <w:r w:rsidRPr="00137302">
              <w:rPr>
                <w:rFonts w:ascii="Trebuchet MS" w:hAnsi="Trebuchet MS" w:cs="Arial"/>
                <w:sz w:val="22"/>
                <w:szCs w:val="22"/>
              </w:rPr>
              <w:t>Ordonan</w:t>
            </w:r>
            <w:r w:rsidRPr="00137302">
              <w:rPr>
                <w:rFonts w:ascii="Trebuchet MS" w:hAnsi="Trebuchet MS" w:cs="Times New Roman"/>
                <w:sz w:val="22"/>
                <w:szCs w:val="22"/>
              </w:rPr>
              <w:t>ț</w:t>
            </w:r>
            <w:r w:rsidRPr="00137302">
              <w:rPr>
                <w:rFonts w:ascii="Trebuchet MS" w:hAnsi="Trebuchet MS" w:cs="Arial"/>
                <w:sz w:val="22"/>
                <w:szCs w:val="22"/>
              </w:rPr>
              <w:t>a de Guvern 26/2000 cu privire la asocia</w:t>
            </w:r>
            <w:r w:rsidRPr="00137302">
              <w:rPr>
                <w:rFonts w:ascii="Trebuchet MS" w:hAnsi="Trebuchet MS" w:cs="Times New Roman"/>
                <w:sz w:val="22"/>
                <w:szCs w:val="22"/>
              </w:rPr>
              <w:t>ț</w:t>
            </w:r>
            <w:r w:rsidRPr="00137302">
              <w:rPr>
                <w:rFonts w:ascii="Trebuchet MS" w:hAnsi="Trebuchet MS" w:cs="Arial"/>
                <w:sz w:val="22"/>
                <w:szCs w:val="22"/>
              </w:rPr>
              <w:t xml:space="preserve">ii </w:t>
            </w:r>
            <w:r w:rsidRPr="00137302">
              <w:rPr>
                <w:rFonts w:ascii="Trebuchet MS" w:hAnsi="Trebuchet MS" w:cs="Times New Roman"/>
                <w:sz w:val="22"/>
                <w:szCs w:val="22"/>
              </w:rPr>
              <w:t>ș</w:t>
            </w:r>
            <w:r w:rsidRPr="00137302">
              <w:rPr>
                <w:rFonts w:ascii="Trebuchet MS" w:hAnsi="Trebuchet MS" w:cs="Arial"/>
                <w:sz w:val="22"/>
                <w:szCs w:val="22"/>
              </w:rPr>
              <w:t xml:space="preserve">i </w:t>
            </w:r>
            <w:proofErr w:type="gramStart"/>
            <w:r w:rsidRPr="00137302">
              <w:rPr>
                <w:rFonts w:ascii="Trebuchet MS" w:hAnsi="Trebuchet MS" w:cs="Arial"/>
                <w:sz w:val="22"/>
                <w:szCs w:val="22"/>
              </w:rPr>
              <w:t>funda</w:t>
            </w:r>
            <w:r w:rsidRPr="00137302">
              <w:rPr>
                <w:rFonts w:ascii="Trebuchet MS" w:hAnsi="Trebuchet MS" w:cs="Times New Roman"/>
                <w:sz w:val="22"/>
                <w:szCs w:val="22"/>
              </w:rPr>
              <w:t>ț</w:t>
            </w:r>
            <w:r w:rsidRPr="00137302">
              <w:rPr>
                <w:rFonts w:ascii="Trebuchet MS" w:hAnsi="Trebuchet MS" w:cs="Arial"/>
                <w:sz w:val="22"/>
                <w:szCs w:val="22"/>
              </w:rPr>
              <w:t>ii,</w:t>
            </w:r>
            <w:r w:rsidRPr="00137302">
              <w:rPr>
                <w:rFonts w:ascii="Trebuchet MS" w:hAnsi="Trebuchet MS" w:cs="Arial"/>
                <w:color w:val="000000"/>
                <w:sz w:val="22"/>
                <w:szCs w:val="22"/>
              </w:rPr>
              <w:t>Legea</w:t>
            </w:r>
            <w:proofErr w:type="gramEnd"/>
            <w:r w:rsidRPr="00137302">
              <w:rPr>
                <w:rFonts w:ascii="Trebuchet MS" w:hAnsi="Trebuchet MS" w:cs="Arial"/>
                <w:color w:val="000000"/>
                <w:sz w:val="22"/>
                <w:szCs w:val="22"/>
              </w:rPr>
              <w:t xml:space="preserve"> nr. 348/2003 a pomiculturii, republicata, Legea nr. 36/ 1991, cu modificările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 xml:space="preserve">i completările ulterioare, Legea nr. 1/ 2005 ei cu completările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i modificările ulterioare, Legea coopera</w:t>
            </w:r>
            <w:r w:rsidRPr="00137302">
              <w:rPr>
                <w:rFonts w:ascii="Trebuchet MS" w:hAnsi="Trebuchet MS" w:cs="Times New Roman"/>
                <w:color w:val="000000"/>
                <w:sz w:val="22"/>
                <w:szCs w:val="22"/>
              </w:rPr>
              <w:t>ț</w:t>
            </w:r>
            <w:r w:rsidRPr="00137302">
              <w:rPr>
                <w:rFonts w:ascii="Trebuchet MS" w:hAnsi="Trebuchet MS" w:cs="Arial"/>
                <w:color w:val="000000"/>
                <w:sz w:val="22"/>
                <w:szCs w:val="22"/>
              </w:rPr>
              <w:t xml:space="preserve">iei agricole nr. 566/ 2004, cu modificările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i completările ulterioare, Ordonant</w:t>
            </w:r>
            <w:r w:rsidRPr="00137302">
              <w:rPr>
                <w:rFonts w:ascii="Trebuchet MS" w:hAnsi="Arial" w:cs="Arial"/>
                <w:color w:val="000000"/>
                <w:sz w:val="22"/>
                <w:szCs w:val="22"/>
              </w:rPr>
              <w:t>̧</w:t>
            </w:r>
            <w:r w:rsidRPr="00137302">
              <w:rPr>
                <w:rFonts w:ascii="Trebuchet MS" w:hAnsi="Trebuchet MS" w:cs="Arial"/>
                <w:color w:val="000000"/>
                <w:sz w:val="22"/>
                <w:szCs w:val="22"/>
              </w:rPr>
              <w:t>a Guvernului nr. 37/2005; Hota</w:t>
            </w:r>
            <w:r w:rsidRPr="00137302">
              <w:rPr>
                <w:rFonts w:ascii="Trebuchet MS" w:hAnsi="Arial" w:cs="Arial"/>
                <w:color w:val="000000"/>
                <w:sz w:val="22"/>
                <w:szCs w:val="22"/>
              </w:rPr>
              <w:t>̆</w:t>
            </w:r>
            <w:r w:rsidRPr="00137302">
              <w:rPr>
                <w:rFonts w:ascii="Trebuchet MS" w:hAnsi="Trebuchet MS" w:cs="Arial"/>
                <w:color w:val="000000"/>
                <w:sz w:val="22"/>
                <w:szCs w:val="22"/>
              </w:rPr>
              <w:t>rârea Guvernului nr. 156 din 12 februarie 2004 pentru aprobarea Normelor metodologice de aplicare a Legii pomiculturii nr. 348/2003; Ordinul ministrului agriculturii, pa</w:t>
            </w:r>
            <w:r w:rsidRPr="00137302">
              <w:rPr>
                <w:rFonts w:ascii="Trebuchet MS" w:hAnsi="Arial" w:cs="Arial"/>
                <w:color w:val="000000"/>
                <w:sz w:val="22"/>
                <w:szCs w:val="22"/>
              </w:rPr>
              <w:t>̆</w:t>
            </w:r>
            <w:r w:rsidRPr="00137302">
              <w:rPr>
                <w:rFonts w:ascii="Trebuchet MS" w:hAnsi="Trebuchet MS" w:cs="Arial"/>
                <w:color w:val="000000"/>
                <w:sz w:val="22"/>
                <w:szCs w:val="22"/>
              </w:rPr>
              <w:t>durilor s</w:t>
            </w:r>
            <w:r w:rsidRPr="00137302">
              <w:rPr>
                <w:rFonts w:ascii="Trebuchet MS" w:hAnsi="Arial" w:cs="Arial"/>
                <w:color w:val="000000"/>
                <w:sz w:val="22"/>
                <w:szCs w:val="22"/>
              </w:rPr>
              <w:t>̦</w:t>
            </w:r>
            <w:r w:rsidRPr="00137302">
              <w:rPr>
                <w:rFonts w:ascii="Trebuchet MS" w:hAnsi="Trebuchet MS" w:cs="Arial"/>
                <w:color w:val="000000"/>
                <w:sz w:val="22"/>
                <w:szCs w:val="22"/>
              </w:rPr>
              <w:t>i dezvolta</w:t>
            </w:r>
            <w:r w:rsidRPr="00137302">
              <w:rPr>
                <w:rFonts w:ascii="Trebuchet MS" w:hAnsi="Arial" w:cs="Arial"/>
                <w:color w:val="000000"/>
                <w:sz w:val="22"/>
                <w:szCs w:val="22"/>
              </w:rPr>
              <w:t>̆</w:t>
            </w:r>
            <w:r w:rsidRPr="00137302">
              <w:rPr>
                <w:rFonts w:ascii="Trebuchet MS" w:hAnsi="Trebuchet MS" w:cs="Arial"/>
                <w:color w:val="000000"/>
                <w:sz w:val="22"/>
                <w:szCs w:val="22"/>
              </w:rPr>
              <w:t xml:space="preserve">rii rurale nr. 171/2006 privind aprobarea Normelor de aplicare </w:t>
            </w:r>
            <w:proofErr w:type="gramStart"/>
            <w:r w:rsidRPr="00137302">
              <w:rPr>
                <w:rFonts w:ascii="Trebuchet MS" w:hAnsi="Trebuchet MS" w:cs="Arial"/>
                <w:color w:val="000000"/>
                <w:sz w:val="22"/>
                <w:szCs w:val="22"/>
              </w:rPr>
              <w:t>a</w:t>
            </w:r>
            <w:proofErr w:type="gramEnd"/>
            <w:r w:rsidRPr="00137302">
              <w:rPr>
                <w:rFonts w:ascii="Trebuchet MS" w:hAnsi="Trebuchet MS" w:cs="Arial"/>
                <w:color w:val="000000"/>
                <w:sz w:val="22"/>
                <w:szCs w:val="22"/>
              </w:rPr>
              <w:t xml:space="preserve"> Ordonant</w:t>
            </w:r>
            <w:r w:rsidRPr="00137302">
              <w:rPr>
                <w:rFonts w:ascii="Trebuchet MS" w:hAnsi="Arial" w:cs="Arial"/>
                <w:color w:val="000000"/>
                <w:sz w:val="22"/>
                <w:szCs w:val="22"/>
              </w:rPr>
              <w:t>̧</w:t>
            </w:r>
            <w:r w:rsidRPr="00137302">
              <w:rPr>
                <w:rFonts w:ascii="Trebuchet MS" w:hAnsi="Trebuchet MS" w:cs="Arial"/>
                <w:color w:val="000000"/>
                <w:sz w:val="22"/>
                <w:szCs w:val="22"/>
              </w:rPr>
              <w:t>ei Guvernului nr. 37/2005</w:t>
            </w:r>
            <w:r w:rsidR="007A1329">
              <w:rPr>
                <w:rFonts w:ascii="Trebuchet MS" w:hAnsi="Trebuchet MS" w:cs="Arial"/>
                <w:color w:val="000000"/>
                <w:sz w:val="22"/>
                <w:szCs w:val="22"/>
              </w:rPr>
              <w:t xml:space="preserve">, </w:t>
            </w:r>
            <w:r w:rsidR="007A1329" w:rsidRPr="007B0444">
              <w:rPr>
                <w:rStyle w:val="sden"/>
                <w:rFonts w:ascii="Trebuchet MS" w:hAnsi="Trebuchet MS"/>
                <w:color w:val="000000" w:themeColor="text1"/>
                <w:bdr w:val="none" w:sz="0" w:space="0" w:color="auto" w:frame="1"/>
                <w:shd w:val="clear" w:color="auto" w:fill="FFFFFF"/>
              </w:rPr>
              <w:t xml:space="preserve">Hotărâre nr. 506/2016 </w:t>
            </w:r>
            <w:r w:rsidR="007A1329" w:rsidRPr="007B0444">
              <w:rPr>
                <w:rStyle w:val="shdr"/>
                <w:rFonts w:ascii="Trebuchet MS" w:hAnsi="Trebuchet MS"/>
                <w:color w:val="000000" w:themeColor="text1"/>
                <w:bdr w:val="none" w:sz="0" w:space="0" w:color="auto" w:frame="1"/>
                <w:shd w:val="clear" w:color="auto" w:fill="FFFFFF"/>
              </w:rPr>
              <w:t>privind stabilirea cadrului instituțional și a unor măsuri pentru punerea în aplicare a </w:t>
            </w:r>
            <w:hyperlink r:id="rId10" w:history="1">
              <w:r w:rsidR="007A1329" w:rsidRPr="007B0444">
                <w:rPr>
                  <w:rStyle w:val="Hyperlink"/>
                  <w:rFonts w:ascii="Trebuchet MS" w:hAnsi="Trebuchet MS"/>
                  <w:color w:val="000000" w:themeColor="text1"/>
                  <w:bdr w:val="none" w:sz="0" w:space="0" w:color="auto" w:frame="1"/>
                  <w:shd w:val="clear" w:color="auto" w:fill="FFFFFF"/>
                </w:rPr>
                <w:t>Regulamentului delegat (UE) nr. 665/2014</w:t>
              </w:r>
            </w:hyperlink>
            <w:r w:rsidR="007A1329" w:rsidRPr="007B0444">
              <w:rPr>
                <w:rStyle w:val="shdr"/>
                <w:rFonts w:ascii="Trebuchet MS" w:hAnsi="Trebuchet MS"/>
                <w:color w:val="000000" w:themeColor="text1"/>
                <w:bdr w:val="none" w:sz="0" w:space="0" w:color="auto" w:frame="1"/>
                <w:shd w:val="clear" w:color="auto" w:fill="FFFFFF"/>
              </w:rPr>
              <w:t> al Comisiei în ceea ce privește condițiile de utilizare a mențiunii de calitate facultative "produs montan"</w:t>
            </w:r>
            <w:r w:rsidR="007A1329" w:rsidRPr="007B0444">
              <w:rPr>
                <w:rFonts w:ascii="Trebuchet MS" w:hAnsi="Trebuchet MS" w:cs="Arial"/>
                <w:color w:val="000000" w:themeColor="text1"/>
              </w:rPr>
              <w:t xml:space="preserve">, </w:t>
            </w:r>
            <w:r w:rsidR="007A1329" w:rsidRPr="007B0444">
              <w:rPr>
                <w:rFonts w:ascii="Trebuchet MS" w:hAnsi="Trebuchet MS"/>
                <w:color w:val="000000" w:themeColor="text1"/>
              </w:rPr>
              <w:t>Ordin nr. 52/2017 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 Ordinul nr. 321/2017 pentru modificarea anexei la Ordinul ministrului agriculturii și dezvoltării rurale nr. 52/2017 privind aprobarea Procedurii de verificare a conformității datelor cuprinse în caietul de sarcini în vederea acordării dreptului de utilizare a mențiunii de calitate facultative "produs montan" și de verificare a respectării legislației europene și naționale de către operatorii economici care au obținut dreptul de utilizare a respectivei mențiuni</w:t>
            </w:r>
          </w:p>
        </w:tc>
      </w:tr>
    </w:tbl>
    <w:p w14:paraId="73AEE477"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7CCF56EE" w14:textId="77777777" w:rsidTr="00137302">
        <w:tc>
          <w:tcPr>
            <w:tcW w:w="9236" w:type="dxa"/>
          </w:tcPr>
          <w:p w14:paraId="177F9DAC" w14:textId="77777777" w:rsidR="00137302" w:rsidRPr="00137302" w:rsidRDefault="00137302" w:rsidP="00137302">
            <w:pPr>
              <w:tabs>
                <w:tab w:val="left" w:pos="1410"/>
              </w:tabs>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Beneficiari directi: </w:t>
            </w:r>
            <w:r w:rsidRPr="00137302">
              <w:rPr>
                <w:rFonts w:ascii="Trebuchet MS" w:eastAsia="Calibri" w:hAnsi="Trebuchet MS" w:cs="Arial"/>
                <w:sz w:val="22"/>
                <w:szCs w:val="22"/>
              </w:rPr>
              <w:t xml:space="preserve">PARTENERIATE constituite în baza unui ACORD </w:t>
            </w:r>
            <w:proofErr w:type="gramStart"/>
            <w:r w:rsidRPr="00137302">
              <w:rPr>
                <w:rFonts w:ascii="Trebuchet MS" w:eastAsia="Calibri" w:hAnsi="Trebuchet MS" w:cs="Arial"/>
                <w:sz w:val="22"/>
                <w:szCs w:val="22"/>
              </w:rPr>
              <w:t>DE  COOPERARE</w:t>
            </w:r>
            <w:proofErr w:type="gramEnd"/>
            <w:r w:rsidRPr="00137302">
              <w:rPr>
                <w:rFonts w:ascii="Trebuchet MS" w:eastAsia="Calibri" w:hAnsi="Trebuchet MS" w:cs="Arial"/>
                <w:sz w:val="22"/>
                <w:szCs w:val="22"/>
              </w:rPr>
              <w:t xml:space="preserve"> şi în a cărui componenţă să fie cel puţin un partener din categoriile de mai jos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cel pu</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in un fermier sau un grup de producători/o cooperativă care î</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desfă</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oară activitatea în sectorul agricol/pomicol, în func</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 xml:space="preserve">ie de submăsură: fermieri, microîntreprinderi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întreprinderi mici, organiza</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ii neguvernamentale, consilii locale, unită</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 xml:space="preserve">i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 xml:space="preserve">colare, sanitare, de agrement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de alimenta</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ie publică.</w:t>
            </w:r>
          </w:p>
          <w:p w14:paraId="15D08D74" w14:textId="77777777" w:rsidR="00137302" w:rsidRPr="00137302" w:rsidRDefault="00137302" w:rsidP="00137302">
            <w:pPr>
              <w:tabs>
                <w:tab w:val="left" w:pos="284"/>
              </w:tabs>
              <w:spacing w:line="276" w:lineRule="auto"/>
              <w:contextualSpacing/>
              <w:jc w:val="both"/>
              <w:rPr>
                <w:rFonts w:ascii="Trebuchet MS" w:hAnsi="Trebuchet MS" w:cs="Arial"/>
                <w:bCs/>
                <w:sz w:val="22"/>
                <w:szCs w:val="22"/>
              </w:rPr>
            </w:pPr>
            <w:r w:rsidRPr="00137302">
              <w:rPr>
                <w:rFonts w:ascii="Trebuchet MS" w:eastAsia="Calibri" w:hAnsi="Trebuchet MS" w:cs="Arial"/>
                <w:b/>
                <w:sz w:val="22"/>
                <w:szCs w:val="22"/>
              </w:rPr>
              <w:t>Beneficiarii indirecți:</w:t>
            </w:r>
            <w:r w:rsidRPr="00137302">
              <w:rPr>
                <w:rFonts w:ascii="Trebuchet MS" w:eastAsia="Calibri" w:hAnsi="Trebuchet MS" w:cs="Arial"/>
                <w:sz w:val="22"/>
                <w:szCs w:val="22"/>
              </w:rPr>
              <w:t xml:space="preserve"> micii fermieri din teritoriul GAL, populatia din teritoriul GAL, procesatorii si comerciantii.</w:t>
            </w:r>
          </w:p>
        </w:tc>
      </w:tr>
    </w:tbl>
    <w:p w14:paraId="3946E6B7"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EF8DB8A" w14:textId="77777777" w:rsidTr="00137302">
        <w:trPr>
          <w:trHeight w:val="1523"/>
        </w:trPr>
        <w:tc>
          <w:tcPr>
            <w:tcW w:w="9236" w:type="dxa"/>
          </w:tcPr>
          <w:p w14:paraId="700DD6DD" w14:textId="77777777" w:rsidR="00137302" w:rsidRPr="00137302" w:rsidRDefault="00137302" w:rsidP="00137302">
            <w:pPr>
              <w:pStyle w:val="ListParagraph"/>
              <w:numPr>
                <w:ilvl w:val="0"/>
                <w:numId w:val="24"/>
              </w:numPr>
              <w:spacing w:line="276" w:lineRule="auto"/>
              <w:jc w:val="both"/>
              <w:rPr>
                <w:rFonts w:ascii="Trebuchet MS" w:hAnsi="Trebuchet MS" w:cs="Arial"/>
                <w:sz w:val="22"/>
                <w:szCs w:val="22"/>
              </w:rPr>
            </w:pPr>
            <w:r w:rsidRPr="00137302">
              <w:rPr>
                <w:rFonts w:ascii="Trebuchet MS" w:hAnsi="Trebuchet MS" w:cs="Arial"/>
                <w:spacing w:val="1"/>
                <w:sz w:val="22"/>
                <w:szCs w:val="22"/>
              </w:rPr>
              <w:lastRenderedPageBreak/>
              <w:t>R</w:t>
            </w:r>
            <w:r w:rsidRPr="00137302">
              <w:rPr>
                <w:rFonts w:ascii="Trebuchet MS" w:hAnsi="Trebuchet MS" w:cs="Arial"/>
                <w:spacing w:val="-1"/>
                <w:sz w:val="22"/>
                <w:szCs w:val="22"/>
              </w:rPr>
              <w:t>a</w:t>
            </w:r>
            <w:r w:rsidRPr="00137302">
              <w:rPr>
                <w:rFonts w:ascii="Trebuchet MS" w:hAnsi="Trebuchet MS" w:cs="Arial"/>
                <w:sz w:val="22"/>
                <w:szCs w:val="22"/>
              </w:rPr>
              <w:t>mbu</w:t>
            </w:r>
            <w:r w:rsidRPr="00137302">
              <w:rPr>
                <w:rFonts w:ascii="Trebuchet MS" w:hAnsi="Trebuchet MS" w:cs="Arial"/>
                <w:spacing w:val="-1"/>
                <w:sz w:val="22"/>
                <w:szCs w:val="22"/>
              </w:rPr>
              <w:t>r</w:t>
            </w:r>
            <w:r w:rsidRPr="00137302">
              <w:rPr>
                <w:rFonts w:ascii="Trebuchet MS" w:hAnsi="Trebuchet MS" w:cs="Arial"/>
                <w:sz w:val="22"/>
                <w:szCs w:val="22"/>
              </w:rPr>
              <w:t>s</w:t>
            </w:r>
            <w:r w:rsidRPr="00137302">
              <w:rPr>
                <w:rFonts w:ascii="Trebuchet MS" w:hAnsi="Trebuchet MS" w:cs="Arial"/>
                <w:spacing w:val="-1"/>
                <w:sz w:val="22"/>
                <w:szCs w:val="22"/>
              </w:rPr>
              <w:t>ar</w:t>
            </w:r>
            <w:r w:rsidRPr="00137302">
              <w:rPr>
                <w:rFonts w:ascii="Trebuchet MS" w:hAnsi="Trebuchet MS" w:cs="Arial"/>
                <w:spacing w:val="1"/>
                <w:sz w:val="22"/>
                <w:szCs w:val="22"/>
              </w:rPr>
              <w:t>e</w:t>
            </w:r>
            <w:r w:rsidRPr="00137302">
              <w:rPr>
                <w:rFonts w:ascii="Trebuchet MS" w:hAnsi="Trebuchet MS" w:cs="Arial"/>
                <w:sz w:val="22"/>
                <w:szCs w:val="22"/>
              </w:rPr>
              <w:t>a</w:t>
            </w:r>
            <w:r w:rsidRPr="00137302">
              <w:rPr>
                <w:rFonts w:ascii="Trebuchet MS" w:hAnsi="Trebuchet MS" w:cs="Arial"/>
                <w:spacing w:val="-1"/>
                <w:sz w:val="22"/>
                <w:szCs w:val="22"/>
              </w:rPr>
              <w:t xml:space="preserve"> c</w:t>
            </w:r>
            <w:r w:rsidRPr="00137302">
              <w:rPr>
                <w:rFonts w:ascii="Trebuchet MS" w:hAnsi="Trebuchet MS" w:cs="Arial"/>
                <w:sz w:val="22"/>
                <w:szCs w:val="22"/>
              </w:rPr>
              <w:t>h</w:t>
            </w:r>
            <w:r w:rsidRPr="00137302">
              <w:rPr>
                <w:rFonts w:ascii="Trebuchet MS" w:hAnsi="Trebuchet MS" w:cs="Arial"/>
                <w:spacing w:val="-1"/>
                <w:sz w:val="22"/>
                <w:szCs w:val="22"/>
              </w:rPr>
              <w:t>e</w:t>
            </w:r>
            <w:r w:rsidRPr="00137302">
              <w:rPr>
                <w:rFonts w:ascii="Trebuchet MS" w:hAnsi="Trebuchet MS" w:cs="Arial"/>
                <w:sz w:val="22"/>
                <w:szCs w:val="22"/>
              </w:rPr>
              <w:t>ltui</w:t>
            </w:r>
            <w:r w:rsidRPr="00137302">
              <w:rPr>
                <w:rFonts w:ascii="Trebuchet MS" w:hAnsi="Trebuchet MS" w:cs="Arial"/>
                <w:spacing w:val="-1"/>
                <w:sz w:val="22"/>
                <w:szCs w:val="22"/>
              </w:rPr>
              <w:t>e</w:t>
            </w:r>
            <w:r w:rsidRPr="00137302">
              <w:rPr>
                <w:rFonts w:ascii="Trebuchet MS" w:hAnsi="Trebuchet MS" w:cs="Arial"/>
                <w:sz w:val="22"/>
                <w:szCs w:val="22"/>
              </w:rPr>
              <w:t>lilor</w:t>
            </w:r>
            <w:r w:rsidRPr="00137302">
              <w:rPr>
                <w:rFonts w:ascii="Trebuchet MS" w:hAnsi="Trebuchet MS" w:cs="Arial"/>
                <w:spacing w:val="-1"/>
                <w:sz w:val="22"/>
                <w:szCs w:val="22"/>
              </w:rPr>
              <w:t xml:space="preserve"> 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z w:val="22"/>
                <w:szCs w:val="22"/>
              </w:rPr>
              <w:t>ibilesupo</w:t>
            </w:r>
            <w:r w:rsidRPr="00137302">
              <w:rPr>
                <w:rFonts w:ascii="Trebuchet MS" w:hAnsi="Trebuchet MS" w:cs="Arial"/>
                <w:spacing w:val="-1"/>
                <w:sz w:val="22"/>
                <w:szCs w:val="22"/>
              </w:rPr>
              <w:t>r</w:t>
            </w:r>
            <w:r w:rsidRPr="00137302">
              <w:rPr>
                <w:rFonts w:ascii="Trebuchet MS" w:hAnsi="Trebuchet MS" w:cs="Arial"/>
                <w:sz w:val="22"/>
                <w:szCs w:val="22"/>
              </w:rPr>
              <w:t>t</w:t>
            </w:r>
            <w:r w:rsidRPr="00137302">
              <w:rPr>
                <w:rFonts w:ascii="Trebuchet MS" w:hAnsi="Trebuchet MS" w:cs="Arial"/>
                <w:spacing w:val="-1"/>
                <w:sz w:val="22"/>
                <w:szCs w:val="22"/>
              </w:rPr>
              <w:t>a</w:t>
            </w:r>
            <w:r w:rsidRPr="00137302">
              <w:rPr>
                <w:rFonts w:ascii="Trebuchet MS" w:hAnsi="Trebuchet MS" w:cs="Arial"/>
                <w:spacing w:val="3"/>
                <w:sz w:val="22"/>
                <w:szCs w:val="22"/>
              </w:rPr>
              <w:t>t</w:t>
            </w:r>
            <w:r w:rsidRPr="00137302">
              <w:rPr>
                <w:rFonts w:ascii="Trebuchet MS" w:hAnsi="Trebuchet MS" w:cs="Arial"/>
                <w:sz w:val="22"/>
                <w:szCs w:val="22"/>
              </w:rPr>
              <w:t>eşi pl</w:t>
            </w:r>
            <w:r w:rsidRPr="00137302">
              <w:rPr>
                <w:rFonts w:ascii="Trebuchet MS" w:hAnsi="Trebuchet MS" w:cs="Arial"/>
                <w:spacing w:val="-1"/>
                <w:sz w:val="22"/>
                <w:szCs w:val="22"/>
              </w:rPr>
              <w:t>ă</w:t>
            </w:r>
            <w:r w:rsidRPr="00137302">
              <w:rPr>
                <w:rFonts w:ascii="Trebuchet MS" w:hAnsi="Trebuchet MS" w:cs="Arial"/>
                <w:sz w:val="22"/>
                <w:szCs w:val="22"/>
              </w:rPr>
              <w:t>tite</w:t>
            </w:r>
            <w:r w:rsidRPr="00137302">
              <w:rPr>
                <w:rFonts w:ascii="Trebuchet MS" w:hAnsi="Trebuchet MS" w:cs="Arial"/>
                <w:spacing w:val="-1"/>
                <w:sz w:val="22"/>
                <w:szCs w:val="22"/>
              </w:rPr>
              <w:t xml:space="preserve"> ef</w:t>
            </w:r>
            <w:r w:rsidRPr="00137302">
              <w:rPr>
                <w:rFonts w:ascii="Trebuchet MS" w:hAnsi="Trebuchet MS" w:cs="Arial"/>
                <w:spacing w:val="1"/>
                <w:sz w:val="22"/>
                <w:szCs w:val="22"/>
              </w:rPr>
              <w:t>e</w:t>
            </w:r>
            <w:r w:rsidRPr="00137302">
              <w:rPr>
                <w:rFonts w:ascii="Trebuchet MS" w:hAnsi="Trebuchet MS" w:cs="Arial"/>
                <w:spacing w:val="-1"/>
                <w:sz w:val="22"/>
                <w:szCs w:val="22"/>
              </w:rPr>
              <w:t>c</w:t>
            </w:r>
            <w:r w:rsidRPr="00137302">
              <w:rPr>
                <w:rFonts w:ascii="Trebuchet MS" w:hAnsi="Trebuchet MS" w:cs="Arial"/>
                <w:sz w:val="22"/>
                <w:szCs w:val="22"/>
              </w:rPr>
              <w:t>tiv in conformitate cu prevederile art. 67 al Reg. (UE) nr. 1303/2013.</w:t>
            </w:r>
          </w:p>
          <w:p w14:paraId="5DF8DB10" w14:textId="77777777" w:rsidR="00137302" w:rsidRPr="00137302" w:rsidRDefault="00137302" w:rsidP="00137302">
            <w:pPr>
              <w:pStyle w:val="ListParagraph"/>
              <w:numPr>
                <w:ilvl w:val="0"/>
                <w:numId w:val="24"/>
              </w:numPr>
              <w:spacing w:line="276" w:lineRule="auto"/>
              <w:jc w:val="both"/>
              <w:rPr>
                <w:rFonts w:ascii="Trebuchet MS" w:hAnsi="Trebuchet MS" w:cs="Arial"/>
                <w:color w:val="FF0000"/>
                <w:sz w:val="22"/>
                <w:szCs w:val="22"/>
              </w:rPr>
            </w:pPr>
            <w:r w:rsidRPr="00137302">
              <w:rPr>
                <w:rFonts w:ascii="Trebuchet MS" w:hAnsi="Trebuchet MS" w:cs="Arial"/>
                <w:spacing w:val="1"/>
                <w:sz w:val="22"/>
                <w:szCs w:val="22"/>
              </w:rPr>
              <w:t>P</w:t>
            </w:r>
            <w:r w:rsidRPr="00137302">
              <w:rPr>
                <w:rFonts w:ascii="Trebuchet MS" w:hAnsi="Trebuchet MS" w:cs="Arial"/>
                <w:sz w:val="22"/>
                <w:szCs w:val="22"/>
              </w:rPr>
              <w:t>l</w:t>
            </w:r>
            <w:r w:rsidRPr="00137302">
              <w:rPr>
                <w:rFonts w:ascii="Trebuchet MS" w:hAnsi="Trebuchet MS" w:cs="Arial"/>
                <w:spacing w:val="-1"/>
                <w:sz w:val="22"/>
                <w:szCs w:val="22"/>
              </w:rPr>
              <w:t>a</w:t>
            </w:r>
            <w:r w:rsidRPr="00137302">
              <w:rPr>
                <w:rFonts w:ascii="Trebuchet MS" w:hAnsi="Trebuchet MS" w:cs="Arial"/>
                <w:sz w:val="22"/>
                <w:szCs w:val="22"/>
              </w:rPr>
              <w:t xml:space="preserve">ta </w:t>
            </w:r>
            <w:proofErr w:type="gramStart"/>
            <w:r w:rsidRPr="00137302">
              <w:rPr>
                <w:rFonts w:ascii="Trebuchet MS" w:hAnsi="Trebuchet MS" w:cs="Arial"/>
                <w:sz w:val="22"/>
                <w:szCs w:val="22"/>
              </w:rPr>
              <w:t>în</w:t>
            </w:r>
            <w:r w:rsidRPr="00137302">
              <w:rPr>
                <w:rFonts w:ascii="Trebuchet MS" w:hAnsi="Trebuchet MS" w:cs="Arial"/>
                <w:spacing w:val="-1"/>
                <w:sz w:val="22"/>
                <w:szCs w:val="22"/>
              </w:rPr>
              <w:t>a</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ns,</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2"/>
                <w:sz w:val="22"/>
                <w:szCs w:val="22"/>
              </w:rPr>
              <w:t>n</w:t>
            </w:r>
            <w:r w:rsidRPr="00137302">
              <w:rPr>
                <w:rFonts w:ascii="Trebuchet MS" w:hAnsi="Trebuchet MS" w:cs="Arial"/>
                <w:sz w:val="22"/>
                <w:szCs w:val="22"/>
              </w:rPr>
              <w:t>d</w:t>
            </w:r>
            <w:r w:rsidRPr="00137302">
              <w:rPr>
                <w:rFonts w:ascii="Trebuchet MS" w:hAnsi="Trebuchet MS" w:cs="Arial"/>
                <w:spacing w:val="1"/>
                <w:sz w:val="22"/>
                <w:szCs w:val="22"/>
              </w:rPr>
              <w:t>i</w:t>
            </w:r>
            <w:r w:rsidRPr="00137302">
              <w:rPr>
                <w:rFonts w:ascii="Trebuchet MS" w:hAnsi="Trebuchet MS" w:cs="Times New Roman"/>
                <w:sz w:val="22"/>
                <w:szCs w:val="22"/>
              </w:rPr>
              <w:t>ț</w:t>
            </w:r>
            <w:r w:rsidRPr="00137302">
              <w:rPr>
                <w:rFonts w:ascii="Trebuchet MS" w:hAnsi="Trebuchet MS" w:cs="Arial"/>
                <w:sz w:val="22"/>
                <w:szCs w:val="22"/>
              </w:rPr>
              <w:t>ia</w:t>
            </w:r>
            <w:proofErr w:type="gramEnd"/>
            <w:r w:rsidRPr="00137302">
              <w:rPr>
                <w:rFonts w:ascii="Trebuchet MS" w:hAnsi="Trebuchet MS" w:cs="Arial"/>
                <w:sz w:val="22"/>
                <w:szCs w:val="22"/>
              </w:rPr>
              <w:t xml:space="preserve"> </w:t>
            </w:r>
            <w:r w:rsidRPr="00137302">
              <w:rPr>
                <w:rFonts w:ascii="Trebuchet MS" w:hAnsi="Trebuchet MS" w:cs="Arial"/>
                <w:spacing w:val="-1"/>
                <w:sz w:val="22"/>
                <w:szCs w:val="22"/>
              </w:rPr>
              <w:t>c</w:t>
            </w:r>
            <w:r w:rsidRPr="00137302">
              <w:rPr>
                <w:rFonts w:ascii="Trebuchet MS" w:hAnsi="Trebuchet MS" w:cs="Arial"/>
                <w:sz w:val="22"/>
                <w:szCs w:val="22"/>
              </w:rPr>
              <w:t>onstitui</w:t>
            </w:r>
            <w:r w:rsidRPr="00137302">
              <w:rPr>
                <w:rFonts w:ascii="Trebuchet MS" w:hAnsi="Trebuchet MS" w:cs="Arial"/>
                <w:spacing w:val="-1"/>
                <w:sz w:val="22"/>
                <w:szCs w:val="22"/>
              </w:rPr>
              <w:t>r</w:t>
            </w:r>
            <w:r w:rsidRPr="00137302">
              <w:rPr>
                <w:rFonts w:ascii="Trebuchet MS" w:hAnsi="Trebuchet MS" w:cs="Arial"/>
                <w:sz w:val="22"/>
                <w:szCs w:val="22"/>
              </w:rPr>
              <w:t>iiun</w:t>
            </w:r>
            <w:r w:rsidRPr="00137302">
              <w:rPr>
                <w:rFonts w:ascii="Trebuchet MS" w:hAnsi="Trebuchet MS" w:cs="Arial"/>
                <w:spacing w:val="-1"/>
                <w:sz w:val="22"/>
                <w:szCs w:val="22"/>
              </w:rPr>
              <w:t>e</w:t>
            </w:r>
            <w:r w:rsidRPr="00137302">
              <w:rPr>
                <w:rFonts w:ascii="Trebuchet MS" w:hAnsi="Trebuchet MS" w:cs="Arial"/>
                <w:sz w:val="22"/>
                <w:szCs w:val="22"/>
              </w:rPr>
              <w:t>ig</w:t>
            </w:r>
            <w:r w:rsidRPr="00137302">
              <w:rPr>
                <w:rFonts w:ascii="Trebuchet MS" w:hAnsi="Trebuchet MS" w:cs="Arial"/>
                <w:spacing w:val="-1"/>
                <w:sz w:val="22"/>
                <w:szCs w:val="22"/>
              </w:rPr>
              <w:t>ara</w:t>
            </w:r>
            <w:r w:rsidRPr="00137302">
              <w:rPr>
                <w:rFonts w:ascii="Trebuchet MS" w:hAnsi="Trebuchet MS" w:cs="Arial"/>
                <w:sz w:val="22"/>
                <w:szCs w:val="22"/>
              </w:rPr>
              <w:t>n</w:t>
            </w:r>
            <w:r w:rsidRPr="00137302">
              <w:rPr>
                <w:rFonts w:ascii="Trebuchet MS" w:hAnsi="Trebuchet MS" w:cs="Times New Roman"/>
                <w:sz w:val="22"/>
                <w:szCs w:val="22"/>
              </w:rPr>
              <w:t>ț</w:t>
            </w:r>
            <w:r w:rsidRPr="00137302">
              <w:rPr>
                <w:rFonts w:ascii="Trebuchet MS" w:hAnsi="Trebuchet MS" w:cs="Arial"/>
                <w:sz w:val="22"/>
                <w:szCs w:val="22"/>
              </w:rPr>
              <w:t>iib</w:t>
            </w:r>
            <w:r w:rsidRPr="00137302">
              <w:rPr>
                <w:rFonts w:ascii="Trebuchet MS" w:hAnsi="Trebuchet MS" w:cs="Arial"/>
                <w:spacing w:val="-1"/>
                <w:sz w:val="22"/>
                <w:szCs w:val="22"/>
              </w:rPr>
              <w:t>a</w:t>
            </w:r>
            <w:r w:rsidRPr="00137302">
              <w:rPr>
                <w:rFonts w:ascii="Trebuchet MS" w:hAnsi="Trebuchet MS" w:cs="Arial"/>
                <w:spacing w:val="2"/>
                <w:sz w:val="22"/>
                <w:szCs w:val="22"/>
              </w:rPr>
              <w:t>n</w:t>
            </w:r>
            <w:r w:rsidRPr="00137302">
              <w:rPr>
                <w:rFonts w:ascii="Trebuchet MS" w:hAnsi="Trebuchet MS" w:cs="Arial"/>
                <w:spacing w:val="-1"/>
                <w:sz w:val="22"/>
                <w:szCs w:val="22"/>
              </w:rPr>
              <w:t>ca</w:t>
            </w:r>
            <w:r w:rsidRPr="00137302">
              <w:rPr>
                <w:rFonts w:ascii="Trebuchet MS" w:hAnsi="Trebuchet MS" w:cs="Arial"/>
                <w:spacing w:val="2"/>
                <w:sz w:val="22"/>
                <w:szCs w:val="22"/>
              </w:rPr>
              <w:t>r</w:t>
            </w:r>
            <w:r w:rsidRPr="00137302">
              <w:rPr>
                <w:rFonts w:ascii="Trebuchet MS" w:hAnsi="Trebuchet MS" w:cs="Arial"/>
                <w:sz w:val="22"/>
                <w:szCs w:val="22"/>
              </w:rPr>
              <w:t>e s</w:t>
            </w:r>
            <w:r w:rsidRPr="00137302">
              <w:rPr>
                <w:rFonts w:ascii="Trebuchet MS" w:hAnsi="Trebuchet MS" w:cs="Arial"/>
                <w:spacing w:val="-1"/>
                <w:sz w:val="22"/>
                <w:szCs w:val="22"/>
              </w:rPr>
              <w:t>a</w:t>
            </w:r>
            <w:r w:rsidRPr="00137302">
              <w:rPr>
                <w:rFonts w:ascii="Trebuchet MS" w:hAnsi="Trebuchet MS" w:cs="Arial"/>
                <w:sz w:val="22"/>
                <w:szCs w:val="22"/>
              </w:rPr>
              <w:t>uaun</w:t>
            </w:r>
            <w:r w:rsidRPr="00137302">
              <w:rPr>
                <w:rFonts w:ascii="Trebuchet MS" w:hAnsi="Trebuchet MS" w:cs="Arial"/>
                <w:spacing w:val="-1"/>
                <w:sz w:val="22"/>
                <w:szCs w:val="22"/>
              </w:rPr>
              <w:t>e</w:t>
            </w:r>
            <w:r w:rsidRPr="00137302">
              <w:rPr>
                <w:rFonts w:ascii="Trebuchet MS" w:hAnsi="Trebuchet MS" w:cs="Arial"/>
                <w:sz w:val="22"/>
                <w:szCs w:val="22"/>
              </w:rPr>
              <w:t>ig</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pacing w:val="-1"/>
                <w:sz w:val="22"/>
                <w:szCs w:val="22"/>
              </w:rPr>
              <w:t>a</w:t>
            </w:r>
            <w:r w:rsidRPr="00137302">
              <w:rPr>
                <w:rFonts w:ascii="Trebuchet MS" w:hAnsi="Trebuchet MS" w:cs="Arial"/>
                <w:sz w:val="22"/>
                <w:szCs w:val="22"/>
              </w:rPr>
              <w:t>n</w:t>
            </w:r>
            <w:r w:rsidRPr="00137302">
              <w:rPr>
                <w:rFonts w:ascii="Trebuchet MS" w:hAnsi="Trebuchet MS" w:cs="Times New Roman"/>
                <w:spacing w:val="1"/>
                <w:sz w:val="22"/>
                <w:szCs w:val="22"/>
              </w:rPr>
              <w:t>ț</w:t>
            </w:r>
            <w:r w:rsidRPr="00137302">
              <w:rPr>
                <w:rFonts w:ascii="Trebuchet MS" w:hAnsi="Trebuchet MS" w:cs="Arial"/>
                <w:sz w:val="22"/>
                <w:szCs w:val="22"/>
              </w:rPr>
              <w:t>ii</w:t>
            </w:r>
            <w:r w:rsidRPr="00137302">
              <w:rPr>
                <w:rFonts w:ascii="Trebuchet MS" w:hAnsi="Trebuchet MS" w:cs="Arial"/>
                <w:spacing w:val="-1"/>
                <w:sz w:val="22"/>
                <w:szCs w:val="22"/>
              </w:rPr>
              <w:t>ec</w:t>
            </w:r>
            <w:r w:rsidRPr="00137302">
              <w:rPr>
                <w:rFonts w:ascii="Trebuchet MS" w:hAnsi="Trebuchet MS" w:cs="Arial"/>
                <w:sz w:val="22"/>
                <w:szCs w:val="22"/>
              </w:rPr>
              <w:t>hiv</w:t>
            </w:r>
            <w:r w:rsidRPr="00137302">
              <w:rPr>
                <w:rFonts w:ascii="Trebuchet MS" w:hAnsi="Trebuchet MS" w:cs="Arial"/>
                <w:spacing w:val="-1"/>
                <w:sz w:val="22"/>
                <w:szCs w:val="22"/>
              </w:rPr>
              <w:t>a</w:t>
            </w:r>
            <w:r w:rsidRPr="00137302">
              <w:rPr>
                <w:rFonts w:ascii="Trebuchet MS" w:hAnsi="Trebuchet MS" w:cs="Arial"/>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n</w:t>
            </w:r>
            <w:r w:rsidRPr="00137302">
              <w:rPr>
                <w:rFonts w:ascii="Trebuchet MS" w:hAnsi="Trebuchet MS" w:cs="Arial"/>
                <w:spacing w:val="3"/>
                <w:sz w:val="22"/>
                <w:szCs w:val="22"/>
              </w:rPr>
              <w:t>t</w:t>
            </w:r>
            <w:r w:rsidRPr="00137302">
              <w:rPr>
                <w:rFonts w:ascii="Trebuchet MS" w:hAnsi="Trebuchet MS" w:cs="Arial"/>
                <w:sz w:val="22"/>
                <w:szCs w:val="22"/>
              </w:rPr>
              <w:t xml:space="preserve">e </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1"/>
                <w:sz w:val="22"/>
                <w:szCs w:val="22"/>
              </w:rPr>
              <w:t>re</w:t>
            </w:r>
            <w:r w:rsidRPr="00137302">
              <w:rPr>
                <w:rFonts w:ascii="Trebuchet MS" w:hAnsi="Trebuchet MS" w:cs="Arial"/>
                <w:sz w:val="22"/>
                <w:szCs w:val="22"/>
              </w:rPr>
              <w:t>spun</w:t>
            </w:r>
            <w:r w:rsidRPr="00137302">
              <w:rPr>
                <w:rFonts w:ascii="Trebuchet MS" w:hAnsi="Trebuchet MS" w:cs="Arial"/>
                <w:spacing w:val="1"/>
                <w:sz w:val="22"/>
                <w:szCs w:val="22"/>
              </w:rPr>
              <w:t>z</w:t>
            </w:r>
            <w:r w:rsidRPr="00137302">
              <w:rPr>
                <w:rFonts w:ascii="Trebuchet MS" w:hAnsi="Trebuchet MS" w:cs="Arial"/>
                <w:spacing w:val="-1"/>
                <w:sz w:val="22"/>
                <w:szCs w:val="22"/>
              </w:rPr>
              <w:t>ă</w:t>
            </w:r>
            <w:r w:rsidRPr="00137302">
              <w:rPr>
                <w:rFonts w:ascii="Trebuchet MS" w:hAnsi="Trebuchet MS" w:cs="Arial"/>
                <w:sz w:val="22"/>
                <w:szCs w:val="22"/>
              </w:rPr>
              <w:t>to</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z w:val="22"/>
                <w:szCs w:val="22"/>
              </w:rPr>
              <w:t>e p</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ce</w:t>
            </w:r>
            <w:r w:rsidRPr="00137302">
              <w:rPr>
                <w:rFonts w:ascii="Trebuchet MS" w:hAnsi="Trebuchet MS" w:cs="Arial"/>
                <w:sz w:val="22"/>
                <w:szCs w:val="22"/>
              </w:rPr>
              <w:t>n</w:t>
            </w:r>
            <w:r w:rsidRPr="00137302">
              <w:rPr>
                <w:rFonts w:ascii="Trebuchet MS" w:hAnsi="Trebuchet MS" w:cs="Arial"/>
                <w:spacing w:val="3"/>
                <w:sz w:val="22"/>
                <w:szCs w:val="22"/>
              </w:rPr>
              <w:t>t</w:t>
            </w:r>
            <w:r w:rsidRPr="00137302">
              <w:rPr>
                <w:rFonts w:ascii="Trebuchet MS" w:hAnsi="Trebuchet MS" w:cs="Arial"/>
                <w:sz w:val="22"/>
                <w:szCs w:val="22"/>
              </w:rPr>
              <w:t>uluide 100% dinv</w:t>
            </w:r>
            <w:r w:rsidRPr="00137302">
              <w:rPr>
                <w:rFonts w:ascii="Trebuchet MS" w:hAnsi="Trebuchet MS" w:cs="Arial"/>
                <w:spacing w:val="-1"/>
                <w:sz w:val="22"/>
                <w:szCs w:val="22"/>
              </w:rPr>
              <w:t>a</w:t>
            </w:r>
            <w:r w:rsidRPr="00137302">
              <w:rPr>
                <w:rFonts w:ascii="Trebuchet MS" w:hAnsi="Trebuchet MS" w:cs="Arial"/>
                <w:sz w:val="22"/>
                <w:szCs w:val="22"/>
              </w:rPr>
              <w:t>lo</w:t>
            </w:r>
            <w:r w:rsidRPr="00137302">
              <w:rPr>
                <w:rFonts w:ascii="Trebuchet MS" w:hAnsi="Trebuchet MS" w:cs="Arial"/>
                <w:spacing w:val="-1"/>
                <w:sz w:val="22"/>
                <w:szCs w:val="22"/>
              </w:rPr>
              <w:t>are</w:t>
            </w:r>
            <w:r w:rsidRPr="00137302">
              <w:rPr>
                <w:rFonts w:ascii="Trebuchet MS" w:hAnsi="Trebuchet MS" w:cs="Arial"/>
                <w:sz w:val="22"/>
                <w:szCs w:val="22"/>
              </w:rPr>
              <w:t xml:space="preserve">a </w:t>
            </w:r>
            <w:r w:rsidRPr="00137302">
              <w:rPr>
                <w:rFonts w:ascii="Trebuchet MS" w:hAnsi="Trebuchet MS" w:cs="Arial"/>
                <w:spacing w:val="-1"/>
                <w:sz w:val="22"/>
                <w:szCs w:val="22"/>
              </w:rPr>
              <w:t>a</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nsului,în</w:t>
            </w:r>
            <w:r w:rsidRPr="00137302">
              <w:rPr>
                <w:rFonts w:ascii="Trebuchet MS" w:hAnsi="Trebuchet MS" w:cs="Arial"/>
                <w:spacing w:val="-1"/>
                <w:sz w:val="22"/>
                <w:szCs w:val="22"/>
              </w:rPr>
              <w:t>c</w:t>
            </w:r>
            <w:r w:rsidRPr="00137302">
              <w:rPr>
                <w:rFonts w:ascii="Trebuchet MS" w:hAnsi="Trebuchet MS" w:cs="Arial"/>
                <w:sz w:val="22"/>
                <w:szCs w:val="22"/>
              </w:rPr>
              <w:t>on</w:t>
            </w:r>
            <w:r w:rsidRPr="00137302">
              <w:rPr>
                <w:rFonts w:ascii="Trebuchet MS" w:hAnsi="Trebuchet MS" w:cs="Arial"/>
                <w:spacing w:val="-1"/>
                <w:sz w:val="22"/>
                <w:szCs w:val="22"/>
              </w:rPr>
              <w:t>f</w:t>
            </w:r>
            <w:r w:rsidRPr="00137302">
              <w:rPr>
                <w:rFonts w:ascii="Trebuchet MS" w:hAnsi="Trebuchet MS" w:cs="Arial"/>
                <w:sz w:val="22"/>
                <w:szCs w:val="22"/>
              </w:rPr>
              <w:t>o</w:t>
            </w:r>
            <w:r w:rsidRPr="00137302">
              <w:rPr>
                <w:rFonts w:ascii="Trebuchet MS" w:hAnsi="Trebuchet MS" w:cs="Arial"/>
                <w:spacing w:val="-1"/>
                <w:sz w:val="22"/>
                <w:szCs w:val="22"/>
              </w:rPr>
              <w:t>r</w:t>
            </w:r>
            <w:r w:rsidRPr="00137302">
              <w:rPr>
                <w:rFonts w:ascii="Trebuchet MS" w:hAnsi="Trebuchet MS" w:cs="Arial"/>
                <w:sz w:val="22"/>
                <w:szCs w:val="22"/>
              </w:rPr>
              <w:t>mit</w:t>
            </w:r>
            <w:r w:rsidRPr="00137302">
              <w:rPr>
                <w:rFonts w:ascii="Trebuchet MS" w:hAnsi="Trebuchet MS" w:cs="Arial"/>
                <w:spacing w:val="-1"/>
                <w:sz w:val="22"/>
                <w:szCs w:val="22"/>
              </w:rPr>
              <w:t>a</w:t>
            </w:r>
            <w:r w:rsidRPr="00137302">
              <w:rPr>
                <w:rFonts w:ascii="Trebuchet MS" w:hAnsi="Trebuchet MS" w:cs="Arial"/>
                <w:sz w:val="22"/>
                <w:szCs w:val="22"/>
              </w:rPr>
              <w:t xml:space="preserve">te </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ar</w:t>
            </w:r>
            <w:r w:rsidRPr="00137302">
              <w:rPr>
                <w:rFonts w:ascii="Trebuchet MS" w:hAnsi="Trebuchet MS" w:cs="Arial"/>
                <w:sz w:val="22"/>
                <w:szCs w:val="22"/>
              </w:rPr>
              <w:t>t.45</w:t>
            </w:r>
            <w:r w:rsidRPr="00137302">
              <w:rPr>
                <w:rFonts w:ascii="Trebuchet MS" w:hAnsi="Trebuchet MS" w:cs="Arial"/>
                <w:spacing w:val="-1"/>
                <w:sz w:val="22"/>
                <w:szCs w:val="22"/>
              </w:rPr>
              <w:t>(</w:t>
            </w:r>
            <w:r w:rsidRPr="00137302">
              <w:rPr>
                <w:rFonts w:ascii="Trebuchet MS" w:hAnsi="Trebuchet MS" w:cs="Arial"/>
                <w:sz w:val="22"/>
                <w:szCs w:val="22"/>
              </w:rPr>
              <w:t xml:space="preserve">4) </w:t>
            </w:r>
            <w:r w:rsidRPr="00137302">
              <w:rPr>
                <w:rFonts w:ascii="Trebuchet MS" w:hAnsi="Trebuchet MS" w:cs="Times New Roman"/>
                <w:sz w:val="22"/>
                <w:szCs w:val="22"/>
              </w:rPr>
              <w:t>ș</w:t>
            </w:r>
            <w:r w:rsidRPr="00137302">
              <w:rPr>
                <w:rFonts w:ascii="Trebuchet MS" w:hAnsi="Trebuchet MS" w:cs="Arial"/>
                <w:sz w:val="22"/>
                <w:szCs w:val="22"/>
              </w:rPr>
              <w:t>i</w:t>
            </w:r>
            <w:r w:rsidRPr="00137302">
              <w:rPr>
                <w:rFonts w:ascii="Trebuchet MS" w:hAnsi="Trebuchet MS" w:cs="Arial"/>
                <w:spacing w:val="-1"/>
                <w:sz w:val="22"/>
                <w:szCs w:val="22"/>
              </w:rPr>
              <w:t>ar</w:t>
            </w:r>
            <w:r w:rsidRPr="00137302">
              <w:rPr>
                <w:rFonts w:ascii="Trebuchet MS" w:hAnsi="Trebuchet MS" w:cs="Arial"/>
                <w:sz w:val="22"/>
                <w:szCs w:val="22"/>
              </w:rPr>
              <w:t xml:space="preserve">t.63 </w:t>
            </w:r>
            <w:r w:rsidRPr="00137302">
              <w:rPr>
                <w:rFonts w:ascii="Trebuchet MS" w:hAnsi="Trebuchet MS" w:cs="Arial"/>
                <w:spacing w:val="-1"/>
                <w:sz w:val="22"/>
                <w:szCs w:val="22"/>
              </w:rPr>
              <w:t>a</w:t>
            </w:r>
            <w:r w:rsidRPr="00137302">
              <w:rPr>
                <w:rFonts w:ascii="Trebuchet MS" w:hAnsi="Trebuchet MS" w:cs="Arial"/>
                <w:sz w:val="22"/>
                <w:szCs w:val="22"/>
              </w:rPr>
              <w:t>le</w:t>
            </w:r>
            <w:r w:rsidRPr="00137302">
              <w:rPr>
                <w:rFonts w:ascii="Trebuchet MS" w:hAnsi="Trebuchet MS" w:cs="Arial"/>
                <w:spacing w:val="1"/>
                <w:sz w:val="22"/>
                <w:szCs w:val="22"/>
              </w:rPr>
              <w:t>R</w:t>
            </w:r>
            <w:r w:rsidRPr="00137302">
              <w:rPr>
                <w:rFonts w:ascii="Trebuchet MS" w:hAnsi="Trebuchet MS" w:cs="Arial"/>
                <w:sz w:val="22"/>
                <w:szCs w:val="22"/>
              </w:rPr>
              <w:t xml:space="preserve">. </w:t>
            </w:r>
            <w:r w:rsidRPr="00137302">
              <w:rPr>
                <w:rFonts w:ascii="Trebuchet MS" w:hAnsi="Trebuchet MS" w:cs="Arial"/>
                <w:spacing w:val="-1"/>
                <w:sz w:val="22"/>
                <w:szCs w:val="22"/>
              </w:rPr>
              <w:t>(</w:t>
            </w:r>
            <w:r w:rsidRPr="00137302">
              <w:rPr>
                <w:rFonts w:ascii="Trebuchet MS" w:hAnsi="Trebuchet MS" w:cs="Arial"/>
                <w:sz w:val="22"/>
                <w:szCs w:val="22"/>
              </w:rPr>
              <w:t>UE)n</w:t>
            </w:r>
            <w:r w:rsidRPr="00137302">
              <w:rPr>
                <w:rFonts w:ascii="Trebuchet MS" w:hAnsi="Trebuchet MS" w:cs="Arial"/>
                <w:spacing w:val="2"/>
                <w:sz w:val="22"/>
                <w:szCs w:val="22"/>
              </w:rPr>
              <w:t>r</w:t>
            </w:r>
            <w:r w:rsidRPr="00137302">
              <w:rPr>
                <w:rFonts w:ascii="Trebuchet MS" w:hAnsi="Trebuchet MS" w:cs="Arial"/>
                <w:sz w:val="22"/>
                <w:szCs w:val="22"/>
              </w:rPr>
              <w:t>.1305/2013.</w:t>
            </w:r>
          </w:p>
        </w:tc>
      </w:tr>
    </w:tbl>
    <w:p w14:paraId="1C0B1819" w14:textId="77777777" w:rsidR="00137302" w:rsidRPr="00137302" w:rsidRDefault="00137302" w:rsidP="007F6295">
      <w:pPr>
        <w:pStyle w:val="ListParagraph"/>
        <w:numPr>
          <w:ilvl w:val="0"/>
          <w:numId w:val="44"/>
        </w:numPr>
        <w:tabs>
          <w:tab w:val="center"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0CBB0C97" w14:textId="77777777" w:rsidTr="00137302">
        <w:tc>
          <w:tcPr>
            <w:tcW w:w="9236" w:type="dxa"/>
          </w:tcPr>
          <w:p w14:paraId="70A83E30" w14:textId="77777777" w:rsidR="00137302" w:rsidRPr="00137302" w:rsidRDefault="00137302" w:rsidP="00137302">
            <w:pPr>
              <w:tabs>
                <w:tab w:val="left" w:pos="1410"/>
                <w:tab w:val="center" w:pos="4680"/>
              </w:tabs>
              <w:spacing w:line="276" w:lineRule="auto"/>
              <w:contextualSpacing/>
              <w:jc w:val="both"/>
              <w:rPr>
                <w:rFonts w:ascii="Trebuchet MS" w:hAnsi="Trebuchet MS" w:cs="Calibri"/>
                <w:sz w:val="22"/>
                <w:szCs w:val="22"/>
              </w:rPr>
            </w:pPr>
            <w:r w:rsidRPr="00137302">
              <w:rPr>
                <w:rFonts w:ascii="Trebuchet MS" w:hAnsi="Trebuchet MS" w:cs="Arial"/>
                <w:sz w:val="22"/>
                <w:szCs w:val="22"/>
              </w:rPr>
              <w:t xml:space="preserve"> Actiuni eligibile: </w:t>
            </w:r>
            <w:r w:rsidRPr="00137302">
              <w:rPr>
                <w:rFonts w:ascii="Trebuchet MS" w:hAnsi="Trebuchet MS" w:cs="Calibri"/>
                <w:sz w:val="22"/>
                <w:szCs w:val="22"/>
              </w:rPr>
              <w:t>Sprijinul se va acorda pentru cheltuielile prevăzute în Planul de marketing, necesare pentru atingerea obiectivelor propuse, din următoarele categorii:</w:t>
            </w:r>
          </w:p>
          <w:p w14:paraId="01669FBE" w14:textId="77777777" w:rsidR="00137302" w:rsidRPr="00137302" w:rsidRDefault="00137302" w:rsidP="00137302">
            <w:pPr>
              <w:pStyle w:val="NoSpacing"/>
              <w:numPr>
                <w:ilvl w:val="0"/>
                <w:numId w:val="32"/>
              </w:numPr>
              <w:spacing w:line="276" w:lineRule="auto"/>
              <w:jc w:val="both"/>
              <w:rPr>
                <w:rFonts w:ascii="Trebuchet MS" w:hAnsi="Trebuchet MS" w:cs="Calibri"/>
                <w:sz w:val="22"/>
                <w:szCs w:val="22"/>
              </w:rPr>
            </w:pPr>
            <w:r w:rsidRPr="00137302">
              <w:rPr>
                <w:rFonts w:ascii="Trebuchet MS" w:hAnsi="Trebuchet MS" w:cs="Calibri"/>
                <w:sz w:val="22"/>
                <w:szCs w:val="22"/>
              </w:rPr>
              <w:t xml:space="preserve">Studii/planuri: elaborarea studiilor </w:t>
            </w:r>
            <w:r w:rsidRPr="00137302">
              <w:rPr>
                <w:rFonts w:ascii="Trebuchet MS" w:hAnsi="Trebuchet MS"/>
                <w:sz w:val="22"/>
                <w:szCs w:val="22"/>
              </w:rPr>
              <w:t>ș</w:t>
            </w:r>
            <w:r w:rsidRPr="00137302">
              <w:rPr>
                <w:rFonts w:ascii="Trebuchet MS" w:hAnsi="Trebuchet MS" w:cs="Calibri"/>
                <w:sz w:val="22"/>
                <w:szCs w:val="22"/>
              </w:rPr>
              <w:t>i planurilor de marketing asociate proiectului, inclusiv analize de pia</w:t>
            </w:r>
            <w:r w:rsidRPr="00137302">
              <w:rPr>
                <w:rFonts w:ascii="Trebuchet MS" w:hAnsi="Trebuchet MS"/>
                <w:sz w:val="22"/>
                <w:szCs w:val="22"/>
              </w:rPr>
              <w:t>ț</w:t>
            </w:r>
            <w:r w:rsidRPr="00137302">
              <w:rPr>
                <w:rFonts w:ascii="Trebuchet MS" w:hAnsi="Trebuchet MS" w:cs="Calibri"/>
                <w:sz w:val="22"/>
                <w:szCs w:val="22"/>
              </w:rPr>
              <w:t>ă, conceptul de marketing etc.</w:t>
            </w:r>
          </w:p>
          <w:p w14:paraId="590AE981" w14:textId="77777777" w:rsidR="00137302" w:rsidRPr="00137302" w:rsidRDefault="00137302" w:rsidP="00137302">
            <w:pPr>
              <w:pStyle w:val="NoSpacing"/>
              <w:numPr>
                <w:ilvl w:val="0"/>
                <w:numId w:val="32"/>
              </w:numPr>
              <w:spacing w:line="276" w:lineRule="auto"/>
              <w:jc w:val="both"/>
              <w:rPr>
                <w:rFonts w:ascii="Trebuchet MS" w:hAnsi="Trebuchet MS" w:cs="Calibri"/>
                <w:sz w:val="22"/>
                <w:szCs w:val="22"/>
              </w:rPr>
            </w:pPr>
            <w:r w:rsidRPr="00137302">
              <w:rPr>
                <w:rFonts w:ascii="Trebuchet MS" w:hAnsi="Trebuchet MS" w:cs="Calibri"/>
                <w:sz w:val="22"/>
                <w:szCs w:val="22"/>
              </w:rPr>
              <w:t>Costurile de funcţionare a cooperării( nu vor depă</w:t>
            </w:r>
            <w:r w:rsidRPr="00137302">
              <w:rPr>
                <w:rFonts w:ascii="Trebuchet MS" w:hAnsi="Trebuchet MS"/>
                <w:sz w:val="22"/>
                <w:szCs w:val="22"/>
              </w:rPr>
              <w:t>ș</w:t>
            </w:r>
            <w:r w:rsidRPr="00137302">
              <w:rPr>
                <w:rFonts w:ascii="Trebuchet MS" w:hAnsi="Trebuchet MS" w:cs="Calibri"/>
                <w:sz w:val="22"/>
                <w:szCs w:val="22"/>
              </w:rPr>
              <w:t>i 20% din valoarea toatală eligibilă a proiectului);</w:t>
            </w:r>
          </w:p>
          <w:p w14:paraId="12ACDD86" w14:textId="77777777" w:rsidR="00137302" w:rsidRPr="00137302" w:rsidRDefault="00137302" w:rsidP="00137302">
            <w:pPr>
              <w:pStyle w:val="NoSpacing"/>
              <w:numPr>
                <w:ilvl w:val="0"/>
                <w:numId w:val="33"/>
              </w:numPr>
              <w:spacing w:line="276" w:lineRule="auto"/>
              <w:jc w:val="both"/>
              <w:rPr>
                <w:rFonts w:ascii="Trebuchet MS" w:hAnsi="Trebuchet MS" w:cs="Calibri"/>
                <w:b/>
                <w:color w:val="FF0000"/>
                <w:sz w:val="22"/>
                <w:szCs w:val="22"/>
              </w:rPr>
            </w:pPr>
            <w:r w:rsidRPr="00137302">
              <w:rPr>
                <w:rFonts w:ascii="Trebuchet MS" w:hAnsi="Trebuchet MS" w:cs="Calibri"/>
                <w:sz w:val="22"/>
                <w:szCs w:val="22"/>
              </w:rPr>
              <w:t>Costuri directe ale  proiectelor specifice corelate  cu planul  proiectului, inclusiv costuri de promovare, şi pot cuprinde: cheltuieli de promovare, cheltuieli de marketing legate de etichetarea si ambalarea produsului (concept grafic), creare marcă înregistrată, investi</w:t>
            </w:r>
            <w:r w:rsidRPr="00137302">
              <w:rPr>
                <w:rFonts w:ascii="Trebuchet MS" w:hAnsi="Trebuchet MS"/>
                <w:sz w:val="22"/>
                <w:szCs w:val="22"/>
              </w:rPr>
              <w:t>ț</w:t>
            </w:r>
            <w:r w:rsidRPr="00137302">
              <w:rPr>
                <w:rFonts w:ascii="Trebuchet MS" w:hAnsi="Trebuchet MS" w:cs="Calibri"/>
                <w:sz w:val="22"/>
                <w:szCs w:val="22"/>
              </w:rPr>
              <w:t>ii în construc</w:t>
            </w:r>
            <w:r w:rsidRPr="00137302">
              <w:rPr>
                <w:rFonts w:ascii="Trebuchet MS" w:hAnsi="Trebuchet MS"/>
                <w:sz w:val="22"/>
                <w:szCs w:val="22"/>
              </w:rPr>
              <w:t>ț</w:t>
            </w:r>
            <w:r w:rsidRPr="00137302">
              <w:rPr>
                <w:rFonts w:ascii="Trebuchet MS" w:hAnsi="Trebuchet MS" w:cs="Calibri"/>
                <w:sz w:val="22"/>
                <w:szCs w:val="22"/>
              </w:rPr>
              <w:t>ii aferente activitatii de produc</w:t>
            </w:r>
            <w:r w:rsidRPr="00137302">
              <w:rPr>
                <w:rFonts w:ascii="Trebuchet MS" w:hAnsi="Trebuchet MS"/>
                <w:sz w:val="22"/>
                <w:szCs w:val="22"/>
              </w:rPr>
              <w:t>ț</w:t>
            </w:r>
            <w:r w:rsidRPr="00137302">
              <w:rPr>
                <w:rFonts w:ascii="Trebuchet MS" w:hAnsi="Trebuchet MS" w:cs="Calibri"/>
                <w:sz w:val="22"/>
                <w:szCs w:val="22"/>
              </w:rPr>
              <w:t>ie</w:t>
            </w:r>
            <w:r w:rsidR="00EB2AC7">
              <w:rPr>
                <w:rFonts w:ascii="Trebuchet MS" w:hAnsi="Trebuchet MS" w:cs="Calibri"/>
                <w:sz w:val="22"/>
                <w:szCs w:val="22"/>
              </w:rPr>
              <w:t>, procesare si comercializare</w:t>
            </w:r>
            <w:r w:rsidRPr="00137302">
              <w:rPr>
                <w:rFonts w:ascii="Trebuchet MS" w:hAnsi="Trebuchet MS" w:cs="Calibri"/>
                <w:sz w:val="22"/>
                <w:szCs w:val="22"/>
              </w:rPr>
              <w:t xml:space="preserve"> (modernizare, constructie) echipamente, utilaje necesare implementării proiectului a</w:t>
            </w:r>
            <w:r w:rsidRPr="00137302">
              <w:rPr>
                <w:rFonts w:ascii="Trebuchet MS" w:hAnsi="Trebuchet MS"/>
                <w:sz w:val="22"/>
                <w:szCs w:val="22"/>
              </w:rPr>
              <w:t>ș</w:t>
            </w:r>
            <w:r w:rsidRPr="00137302">
              <w:rPr>
                <w:rFonts w:ascii="Trebuchet MS" w:hAnsi="Trebuchet MS" w:cs="Calibri"/>
                <w:sz w:val="22"/>
                <w:szCs w:val="22"/>
              </w:rPr>
              <w:t>a cum rezultă din planul proiectului, inclusiv mijloace de transport adecvate activită</w:t>
            </w:r>
            <w:r w:rsidRPr="00137302">
              <w:rPr>
                <w:rFonts w:ascii="Trebuchet MS" w:hAnsi="Trebuchet MS"/>
                <w:sz w:val="22"/>
                <w:szCs w:val="22"/>
              </w:rPr>
              <w:t>ț</w:t>
            </w:r>
            <w:r w:rsidRPr="00137302">
              <w:rPr>
                <w:rFonts w:ascii="Trebuchet MS" w:hAnsi="Trebuchet MS" w:cs="Calibri"/>
                <w:sz w:val="22"/>
                <w:szCs w:val="22"/>
              </w:rPr>
              <w:t xml:space="preserve">ii descrise în proiect. </w:t>
            </w:r>
          </w:p>
        </w:tc>
      </w:tr>
    </w:tbl>
    <w:p w14:paraId="7EDEA517" w14:textId="77777777" w:rsidR="00137302" w:rsidRPr="00137302" w:rsidRDefault="00137302" w:rsidP="007F6295">
      <w:pPr>
        <w:pStyle w:val="ListParagraph"/>
        <w:numPr>
          <w:ilvl w:val="0"/>
          <w:numId w:val="44"/>
        </w:numPr>
        <w:tabs>
          <w:tab w:val="center"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7F69CAF" w14:textId="77777777" w:rsidTr="00137302">
        <w:trPr>
          <w:trHeight w:val="1833"/>
        </w:trPr>
        <w:tc>
          <w:tcPr>
            <w:tcW w:w="9576" w:type="dxa"/>
          </w:tcPr>
          <w:p w14:paraId="3E7051F3" w14:textId="77777777"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pacing w:val="1"/>
                <w:sz w:val="22"/>
                <w:szCs w:val="22"/>
              </w:rPr>
              <w:t>S</w:t>
            </w:r>
            <w:r w:rsidRPr="00137302">
              <w:rPr>
                <w:rFonts w:ascii="Trebuchet MS" w:hAnsi="Trebuchet MS" w:cs="Arial"/>
                <w:sz w:val="22"/>
                <w:szCs w:val="22"/>
              </w:rPr>
              <w:t>oli</w:t>
            </w:r>
            <w:r w:rsidRPr="00137302">
              <w:rPr>
                <w:rFonts w:ascii="Trebuchet MS" w:hAnsi="Trebuchet MS" w:cs="Arial"/>
                <w:spacing w:val="-1"/>
                <w:sz w:val="22"/>
                <w:szCs w:val="22"/>
              </w:rPr>
              <w:t>c</w:t>
            </w:r>
            <w:r w:rsidRPr="00137302">
              <w:rPr>
                <w:rFonts w:ascii="Trebuchet MS" w:hAnsi="Trebuchet MS" w:cs="Arial"/>
                <w:sz w:val="22"/>
                <w:szCs w:val="22"/>
              </w:rPr>
              <w:t>it</w:t>
            </w:r>
            <w:r w:rsidRPr="00137302">
              <w:rPr>
                <w:rFonts w:ascii="Trebuchet MS" w:hAnsi="Trebuchet MS" w:cs="Arial"/>
                <w:spacing w:val="-1"/>
                <w:sz w:val="22"/>
                <w:szCs w:val="22"/>
              </w:rPr>
              <w:t>a</w:t>
            </w:r>
            <w:r w:rsidRPr="00137302">
              <w:rPr>
                <w:rFonts w:ascii="Trebuchet MS" w:hAnsi="Trebuchet MS" w:cs="Arial"/>
                <w:sz w:val="22"/>
                <w:szCs w:val="22"/>
              </w:rPr>
              <w:t>ntul t</w:t>
            </w:r>
            <w:r w:rsidRPr="00137302">
              <w:rPr>
                <w:rFonts w:ascii="Trebuchet MS" w:hAnsi="Trebuchet MS" w:cs="Arial"/>
                <w:spacing w:val="-1"/>
                <w:sz w:val="22"/>
                <w:szCs w:val="22"/>
              </w:rPr>
              <w:t>re</w:t>
            </w:r>
            <w:r w:rsidRPr="00137302">
              <w:rPr>
                <w:rFonts w:ascii="Trebuchet MS" w:hAnsi="Trebuchet MS" w:cs="Arial"/>
                <w:sz w:val="22"/>
                <w:szCs w:val="22"/>
              </w:rPr>
              <w:t>buiesăseîn</w:t>
            </w:r>
            <w:r w:rsidRPr="00137302">
              <w:rPr>
                <w:rFonts w:ascii="Trebuchet MS" w:hAnsi="Trebuchet MS" w:cs="Arial"/>
                <w:spacing w:val="-1"/>
                <w:sz w:val="22"/>
                <w:szCs w:val="22"/>
              </w:rPr>
              <w:t>ca</w:t>
            </w:r>
            <w:r w:rsidRPr="00137302">
              <w:rPr>
                <w:rFonts w:ascii="Trebuchet MS" w:hAnsi="Trebuchet MS" w:cs="Arial"/>
                <w:sz w:val="22"/>
                <w:szCs w:val="22"/>
              </w:rPr>
              <w:t>d</w:t>
            </w:r>
            <w:r w:rsidRPr="00137302">
              <w:rPr>
                <w:rFonts w:ascii="Trebuchet MS" w:hAnsi="Trebuchet MS" w:cs="Arial"/>
                <w:spacing w:val="-1"/>
                <w:sz w:val="22"/>
                <w:szCs w:val="22"/>
              </w:rPr>
              <w:t>re</w:t>
            </w:r>
            <w:r w:rsidRPr="00137302">
              <w:rPr>
                <w:rFonts w:ascii="Trebuchet MS" w:hAnsi="Trebuchet MS" w:cs="Arial"/>
                <w:spacing w:val="1"/>
                <w:sz w:val="22"/>
                <w:szCs w:val="22"/>
              </w:rPr>
              <w:t>z</w:t>
            </w:r>
            <w:r w:rsidRPr="00137302">
              <w:rPr>
                <w:rFonts w:ascii="Trebuchet MS" w:hAnsi="Trebuchet MS" w:cs="Arial"/>
                <w:sz w:val="22"/>
                <w:szCs w:val="22"/>
              </w:rPr>
              <w:t xml:space="preserve">eîn </w:t>
            </w:r>
            <w:r w:rsidRPr="00137302">
              <w:rPr>
                <w:rFonts w:ascii="Trebuchet MS" w:hAnsi="Trebuchet MS" w:cs="Arial"/>
                <w:spacing w:val="1"/>
                <w:sz w:val="22"/>
                <w:szCs w:val="22"/>
              </w:rPr>
              <w:t>c</w:t>
            </w:r>
            <w:r w:rsidRPr="00137302">
              <w:rPr>
                <w:rFonts w:ascii="Trebuchet MS" w:hAnsi="Trebuchet MS" w:cs="Arial"/>
                <w:spacing w:val="-1"/>
                <w:sz w:val="22"/>
                <w:szCs w:val="22"/>
              </w:rPr>
              <w:t>a</w:t>
            </w:r>
            <w:r w:rsidRPr="00137302">
              <w:rPr>
                <w:rFonts w:ascii="Trebuchet MS" w:hAnsi="Trebuchet MS" w:cs="Arial"/>
                <w:sz w:val="22"/>
                <w:szCs w:val="22"/>
              </w:rPr>
              <w:t>t</w:t>
            </w:r>
            <w:r w:rsidRPr="00137302">
              <w:rPr>
                <w:rFonts w:ascii="Trebuchet MS" w:hAnsi="Trebuchet MS" w:cs="Arial"/>
                <w:spacing w:val="1"/>
                <w:sz w:val="22"/>
                <w:szCs w:val="22"/>
              </w:rPr>
              <w:t>e</w:t>
            </w:r>
            <w:r w:rsidRPr="00137302">
              <w:rPr>
                <w:rFonts w:ascii="Trebuchet MS" w:hAnsi="Trebuchet MS" w:cs="Arial"/>
                <w:spacing w:val="-2"/>
                <w:sz w:val="22"/>
                <w:szCs w:val="22"/>
              </w:rPr>
              <w:t>g</w:t>
            </w:r>
            <w:r w:rsidRPr="00137302">
              <w:rPr>
                <w:rFonts w:ascii="Trebuchet MS" w:hAnsi="Trebuchet MS" w:cs="Arial"/>
                <w:sz w:val="22"/>
                <w:szCs w:val="22"/>
              </w:rPr>
              <w:t>o</w:t>
            </w:r>
            <w:r w:rsidRPr="00137302">
              <w:rPr>
                <w:rFonts w:ascii="Trebuchet MS" w:hAnsi="Trebuchet MS" w:cs="Arial"/>
                <w:spacing w:val="-1"/>
                <w:sz w:val="22"/>
                <w:szCs w:val="22"/>
              </w:rPr>
              <w:t>r</w:t>
            </w:r>
            <w:r w:rsidRPr="00137302">
              <w:rPr>
                <w:rFonts w:ascii="Trebuchet MS" w:hAnsi="Trebuchet MS" w:cs="Arial"/>
                <w:sz w:val="22"/>
                <w:szCs w:val="22"/>
              </w:rPr>
              <w:t>ia</w:t>
            </w:r>
            <w:r w:rsidRPr="00137302">
              <w:rPr>
                <w:rFonts w:ascii="Trebuchet MS" w:hAnsi="Trebuchet MS" w:cs="Arial"/>
                <w:spacing w:val="2"/>
                <w:sz w:val="22"/>
                <w:szCs w:val="22"/>
              </w:rPr>
              <w:t>b</w:t>
            </w:r>
            <w:r w:rsidRPr="00137302">
              <w:rPr>
                <w:rFonts w:ascii="Trebuchet MS" w:hAnsi="Trebuchet MS" w:cs="Arial"/>
                <w:spacing w:val="1"/>
                <w:sz w:val="22"/>
                <w:szCs w:val="22"/>
              </w:rPr>
              <w:t>e</w:t>
            </w:r>
            <w:r w:rsidRPr="00137302">
              <w:rPr>
                <w:rFonts w:ascii="Trebuchet MS" w:hAnsi="Trebuchet MS" w:cs="Arial"/>
                <w:sz w:val="22"/>
                <w:szCs w:val="22"/>
              </w:rPr>
              <w:t>n</w:t>
            </w:r>
            <w:r w:rsidRPr="00137302">
              <w:rPr>
                <w:rFonts w:ascii="Trebuchet MS" w:hAnsi="Trebuchet MS" w:cs="Arial"/>
                <w:spacing w:val="-1"/>
                <w:sz w:val="22"/>
                <w:szCs w:val="22"/>
              </w:rPr>
              <w:t>ef</w:t>
            </w:r>
            <w:r w:rsidRPr="00137302">
              <w:rPr>
                <w:rFonts w:ascii="Trebuchet MS" w:hAnsi="Trebuchet MS" w:cs="Arial"/>
                <w:sz w:val="22"/>
                <w:szCs w:val="22"/>
              </w:rPr>
              <w:t>i</w:t>
            </w:r>
            <w:r w:rsidRPr="00137302">
              <w:rPr>
                <w:rFonts w:ascii="Trebuchet MS" w:hAnsi="Trebuchet MS" w:cs="Arial"/>
                <w:spacing w:val="-1"/>
                <w:sz w:val="22"/>
                <w:szCs w:val="22"/>
              </w:rPr>
              <w:t>c</w:t>
            </w:r>
            <w:r w:rsidRPr="00137302">
              <w:rPr>
                <w:rFonts w:ascii="Trebuchet MS" w:hAnsi="Trebuchet MS" w:cs="Arial"/>
                <w:sz w:val="22"/>
                <w:szCs w:val="22"/>
              </w:rPr>
              <w:t>i</w:t>
            </w:r>
            <w:r w:rsidRPr="00137302">
              <w:rPr>
                <w:rFonts w:ascii="Trebuchet MS" w:hAnsi="Trebuchet MS" w:cs="Arial"/>
                <w:spacing w:val="-1"/>
                <w:sz w:val="22"/>
                <w:szCs w:val="22"/>
              </w:rPr>
              <w:t>ar</w:t>
            </w:r>
            <w:r w:rsidRPr="00137302">
              <w:rPr>
                <w:rFonts w:ascii="Trebuchet MS" w:hAnsi="Trebuchet MS" w:cs="Arial"/>
                <w:sz w:val="22"/>
                <w:szCs w:val="22"/>
              </w:rPr>
              <w:t>ilor</w:t>
            </w:r>
            <w:r w:rsidRPr="00137302">
              <w:rPr>
                <w:rFonts w:ascii="Trebuchet MS" w:hAnsi="Trebuchet MS" w:cs="Arial"/>
                <w:spacing w:val="-1"/>
                <w:sz w:val="22"/>
                <w:szCs w:val="22"/>
              </w:rPr>
              <w:t>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z w:val="22"/>
                <w:szCs w:val="22"/>
              </w:rPr>
              <w:t>ibili;</w:t>
            </w:r>
          </w:p>
          <w:p w14:paraId="7604B502" w14:textId="77777777" w:rsidR="00137302" w:rsidRPr="00137302" w:rsidRDefault="00137302" w:rsidP="00EB2AC7">
            <w:pPr>
              <w:pStyle w:val="ListParagraph"/>
              <w:numPr>
                <w:ilvl w:val="0"/>
                <w:numId w:val="22"/>
              </w:numPr>
              <w:spacing w:line="276" w:lineRule="auto"/>
              <w:jc w:val="both"/>
              <w:rPr>
                <w:rFonts w:ascii="Trebuchet MS" w:hAnsi="Trebuchet MS" w:cs="Arial"/>
                <w:spacing w:val="1"/>
                <w:sz w:val="22"/>
                <w:szCs w:val="22"/>
              </w:rPr>
            </w:pPr>
            <w:r w:rsidRPr="00137302">
              <w:rPr>
                <w:rFonts w:ascii="Trebuchet MS" w:hAnsi="Trebuchet MS" w:cs="Arial"/>
                <w:spacing w:val="1"/>
                <w:sz w:val="22"/>
                <w:szCs w:val="22"/>
              </w:rPr>
              <w:t>Solicitantul va depune un acord de cooperare care face referire la o perioada</w:t>
            </w:r>
            <w:r w:rsidRPr="00137302">
              <w:rPr>
                <w:rFonts w:ascii="Trebuchet MS" w:hAnsi="Arial" w:cs="Arial"/>
                <w:spacing w:val="1"/>
                <w:sz w:val="22"/>
                <w:szCs w:val="22"/>
              </w:rPr>
              <w:t>̆</w:t>
            </w:r>
            <w:r w:rsidRPr="00137302">
              <w:rPr>
                <w:rFonts w:ascii="Trebuchet MS" w:hAnsi="Trebuchet MS" w:cs="Arial"/>
                <w:spacing w:val="1"/>
                <w:sz w:val="22"/>
                <w:szCs w:val="22"/>
              </w:rPr>
              <w:t xml:space="preserve"> de funct</w:t>
            </w:r>
            <w:r w:rsidRPr="00137302">
              <w:rPr>
                <w:rFonts w:ascii="Trebuchet MS" w:hAnsi="Arial" w:cs="Arial"/>
                <w:spacing w:val="1"/>
                <w:sz w:val="22"/>
                <w:szCs w:val="22"/>
              </w:rPr>
              <w:t>̦</w:t>
            </w:r>
            <w:r w:rsidRPr="00137302">
              <w:rPr>
                <w:rFonts w:ascii="Trebuchet MS" w:hAnsi="Trebuchet MS" w:cs="Arial"/>
                <w:spacing w:val="1"/>
                <w:sz w:val="22"/>
                <w:szCs w:val="22"/>
              </w:rPr>
              <w:t>ionare cel put</w:t>
            </w:r>
            <w:r w:rsidRPr="00137302">
              <w:rPr>
                <w:rFonts w:ascii="Trebuchet MS" w:hAnsi="Arial" w:cs="Arial"/>
                <w:spacing w:val="1"/>
                <w:sz w:val="22"/>
                <w:szCs w:val="22"/>
              </w:rPr>
              <w:t>̦</w:t>
            </w:r>
            <w:r w:rsidRPr="00137302">
              <w:rPr>
                <w:rFonts w:ascii="Trebuchet MS" w:hAnsi="Trebuchet MS" w:cs="Arial"/>
                <w:spacing w:val="1"/>
                <w:sz w:val="22"/>
                <w:szCs w:val="22"/>
              </w:rPr>
              <w:t>in egala</w:t>
            </w:r>
            <w:r w:rsidRPr="00137302">
              <w:rPr>
                <w:rFonts w:ascii="Trebuchet MS" w:hAnsi="Arial" w:cs="Arial"/>
                <w:spacing w:val="1"/>
                <w:sz w:val="22"/>
                <w:szCs w:val="22"/>
              </w:rPr>
              <w:t>̆</w:t>
            </w:r>
            <w:r w:rsidRPr="00137302">
              <w:rPr>
                <w:rFonts w:ascii="Trebuchet MS" w:hAnsi="Trebuchet MS" w:cs="Arial"/>
                <w:spacing w:val="1"/>
                <w:sz w:val="22"/>
                <w:szCs w:val="22"/>
              </w:rPr>
              <w:t xml:space="preserve"> cu perioada pentru care se acorda</w:t>
            </w:r>
            <w:r w:rsidRPr="00137302">
              <w:rPr>
                <w:rFonts w:ascii="Trebuchet MS" w:hAnsi="Arial" w:cs="Arial"/>
                <w:spacing w:val="1"/>
                <w:sz w:val="22"/>
                <w:szCs w:val="22"/>
              </w:rPr>
              <w:t>̆</w:t>
            </w:r>
            <w:r w:rsidRPr="00137302">
              <w:rPr>
                <w:rFonts w:ascii="Trebuchet MS" w:hAnsi="Trebuchet MS" w:cs="Arial"/>
                <w:spacing w:val="1"/>
                <w:sz w:val="22"/>
                <w:szCs w:val="22"/>
              </w:rPr>
              <w:t xml:space="preserve"> finant</w:t>
            </w:r>
            <w:r w:rsidRPr="00137302">
              <w:rPr>
                <w:rFonts w:ascii="Trebuchet MS" w:hAnsi="Arial" w:cs="Arial"/>
                <w:spacing w:val="1"/>
                <w:sz w:val="22"/>
                <w:szCs w:val="22"/>
              </w:rPr>
              <w:t>̦</w:t>
            </w:r>
            <w:r w:rsidRPr="00137302">
              <w:rPr>
                <w:rFonts w:ascii="Trebuchet MS" w:hAnsi="Trebuchet MS" w:cs="Arial"/>
                <w:spacing w:val="1"/>
                <w:sz w:val="22"/>
                <w:szCs w:val="22"/>
              </w:rPr>
              <w:t>area;</w:t>
            </w:r>
          </w:p>
          <w:p w14:paraId="2DA116D9" w14:textId="77777777"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cs="Arial"/>
                <w:sz w:val="22"/>
                <w:szCs w:val="22"/>
              </w:rPr>
              <w:t>in unul dintre tipurile de activită</w:t>
            </w:r>
            <w:r w:rsidRPr="00137302">
              <w:rPr>
                <w:rFonts w:ascii="Trebuchet MS" w:hAnsi="Trebuchet MS" w:cs="Times New Roman"/>
                <w:sz w:val="22"/>
                <w:szCs w:val="22"/>
              </w:rPr>
              <w:t>ț</w:t>
            </w:r>
            <w:r w:rsidRPr="00137302">
              <w:rPr>
                <w:rFonts w:ascii="Trebuchet MS" w:hAnsi="Trebuchet MS" w:cs="Arial"/>
                <w:sz w:val="22"/>
                <w:szCs w:val="22"/>
              </w:rPr>
              <w:t>i sprijinite prin măsură;</w:t>
            </w:r>
          </w:p>
          <w:p w14:paraId="17F645E5" w14:textId="77777777"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Pentru proiectele legate de lan</w:t>
            </w:r>
            <w:r w:rsidRPr="00137302">
              <w:rPr>
                <w:rFonts w:ascii="Trebuchet MS" w:hAnsi="Trebuchet MS" w:cs="Times New Roman"/>
                <w:sz w:val="22"/>
                <w:szCs w:val="22"/>
              </w:rPr>
              <w:t>ț</w:t>
            </w:r>
            <w:r w:rsidRPr="00137302">
              <w:rPr>
                <w:rFonts w:ascii="Trebuchet MS" w:hAnsi="Trebuchet MS" w:cs="Arial"/>
                <w:sz w:val="22"/>
                <w:szCs w:val="22"/>
              </w:rPr>
              <w:t>urile scurte de aprovizionare, solicitantul va depune un studiu/plan, privitor la conceptul de proiect privind lan</w:t>
            </w:r>
            <w:r w:rsidRPr="00137302">
              <w:rPr>
                <w:rFonts w:ascii="Trebuchet MS" w:hAnsi="Trebuchet MS" w:cs="Times New Roman"/>
                <w:sz w:val="22"/>
                <w:szCs w:val="22"/>
              </w:rPr>
              <w:t>ț</w:t>
            </w:r>
            <w:r w:rsidRPr="00137302">
              <w:rPr>
                <w:rFonts w:ascii="Trebuchet MS" w:hAnsi="Trebuchet MS" w:cs="Arial"/>
                <w:sz w:val="22"/>
                <w:szCs w:val="22"/>
              </w:rPr>
              <w:t>ul scurt de aprovizionare;</w:t>
            </w:r>
          </w:p>
          <w:p w14:paraId="5DE42B78" w14:textId="77777777"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Daca</w:t>
            </w:r>
            <w:r w:rsidRPr="00137302">
              <w:rPr>
                <w:rFonts w:ascii="Trebuchet MS" w:hAnsi="Arial" w:cs="Arial"/>
                <w:sz w:val="22"/>
                <w:szCs w:val="22"/>
              </w:rPr>
              <w:t>̆</w:t>
            </w:r>
            <w:r w:rsidRPr="00137302">
              <w:rPr>
                <w:rFonts w:ascii="Trebuchet MS" w:hAnsi="Trebuchet MS" w:cs="Arial"/>
                <w:sz w:val="22"/>
                <w:szCs w:val="22"/>
              </w:rPr>
              <w:t xml:space="preserve"> este cazul, solicitantul va respecta definit</w:t>
            </w:r>
            <w:r w:rsidRPr="00137302">
              <w:rPr>
                <w:rFonts w:ascii="Trebuchet MS" w:hAnsi="Arial" w:cs="Arial"/>
                <w:sz w:val="22"/>
                <w:szCs w:val="22"/>
              </w:rPr>
              <w:t>̦</w:t>
            </w:r>
            <w:r w:rsidRPr="00137302">
              <w:rPr>
                <w:rFonts w:ascii="Trebuchet MS" w:hAnsi="Trebuchet MS" w:cs="Arial"/>
                <w:sz w:val="22"/>
                <w:szCs w:val="22"/>
              </w:rPr>
              <w:t>iile cu privire la lant</w:t>
            </w:r>
            <w:r w:rsidRPr="00137302">
              <w:rPr>
                <w:rFonts w:ascii="Trebuchet MS" w:hAnsi="Arial" w:cs="Arial"/>
                <w:sz w:val="22"/>
                <w:szCs w:val="22"/>
              </w:rPr>
              <w:t>̦</w:t>
            </w:r>
            <w:r w:rsidRPr="00137302">
              <w:rPr>
                <w:rFonts w:ascii="Trebuchet MS" w:hAnsi="Trebuchet MS" w:cs="Arial"/>
                <w:sz w:val="22"/>
                <w:szCs w:val="22"/>
              </w:rPr>
              <w:t>urile scurte de aprovizionare s</w:t>
            </w:r>
            <w:r w:rsidRPr="00137302">
              <w:rPr>
                <w:rFonts w:ascii="Trebuchet MS" w:hAnsi="Arial" w:cs="Arial"/>
                <w:sz w:val="22"/>
                <w:szCs w:val="22"/>
              </w:rPr>
              <w:t>̦</w:t>
            </w:r>
            <w:r w:rsidRPr="00137302">
              <w:rPr>
                <w:rFonts w:ascii="Trebuchet MS" w:hAnsi="Trebuchet MS" w:cs="Arial"/>
                <w:sz w:val="22"/>
                <w:szCs w:val="22"/>
              </w:rPr>
              <w:t>i piet</w:t>
            </w:r>
            <w:r w:rsidRPr="00137302">
              <w:rPr>
                <w:rFonts w:ascii="Trebuchet MS" w:hAnsi="Arial" w:cs="Arial"/>
                <w:sz w:val="22"/>
                <w:szCs w:val="22"/>
              </w:rPr>
              <w:t>̦</w:t>
            </w:r>
            <w:r w:rsidRPr="00137302">
              <w:rPr>
                <w:rFonts w:ascii="Trebuchet MS" w:hAnsi="Trebuchet MS" w:cs="Arial"/>
                <w:sz w:val="22"/>
                <w:szCs w:val="22"/>
              </w:rPr>
              <w:t>ele locale stabilite i</w:t>
            </w:r>
            <w:r w:rsidRPr="00137302">
              <w:rPr>
                <w:rFonts w:ascii="Trebuchet MS" w:hAnsi="Arial" w:cs="Arial"/>
                <w:sz w:val="22"/>
                <w:szCs w:val="22"/>
              </w:rPr>
              <w:t>̂</w:t>
            </w:r>
            <w:r w:rsidRPr="00137302">
              <w:rPr>
                <w:rFonts w:ascii="Trebuchet MS" w:hAnsi="Trebuchet MS" w:cs="Arial"/>
                <w:sz w:val="22"/>
                <w:szCs w:val="22"/>
              </w:rPr>
              <w:t>n conformitate cu prevederile din articolul 11 din Regulamentul (UE) nr. 807/2014;</w:t>
            </w:r>
          </w:p>
          <w:p w14:paraId="15648D29" w14:textId="77777777" w:rsidR="00137302" w:rsidRPr="00137302" w:rsidRDefault="00137302" w:rsidP="00EB2AC7">
            <w:pPr>
              <w:pStyle w:val="ListParagraph"/>
              <w:numPr>
                <w:ilvl w:val="0"/>
                <w:numId w:val="22"/>
              </w:numPr>
              <w:spacing w:line="276" w:lineRule="auto"/>
              <w:jc w:val="both"/>
              <w:rPr>
                <w:rFonts w:ascii="Trebuchet MS" w:hAnsi="Trebuchet MS" w:cs="Arial"/>
                <w:i/>
                <w:sz w:val="22"/>
                <w:szCs w:val="22"/>
              </w:rPr>
            </w:pPr>
            <w:r w:rsidRPr="00137302">
              <w:rPr>
                <w:rFonts w:ascii="Trebuchet MS" w:hAnsi="Trebuchet MS" w:cs="Calibri"/>
                <w:sz w:val="22"/>
                <w:szCs w:val="22"/>
              </w:rPr>
              <w:t xml:space="preserve">Pentru proiectele legate de piețele locale, solicitantul va prezinta un concept de marketing adaptat la piața locală care să cuprindă, dacă este cazul, și o descriere </w:t>
            </w:r>
            <w:proofErr w:type="gramStart"/>
            <w:r w:rsidRPr="00137302">
              <w:rPr>
                <w:rFonts w:ascii="Trebuchet MS" w:hAnsi="Trebuchet MS" w:cs="Calibri"/>
                <w:sz w:val="22"/>
                <w:szCs w:val="22"/>
              </w:rPr>
              <w:t>a</w:t>
            </w:r>
            <w:proofErr w:type="gramEnd"/>
            <w:r w:rsidRPr="00137302">
              <w:rPr>
                <w:rFonts w:ascii="Trebuchet MS" w:hAnsi="Trebuchet MS" w:cs="Calibri"/>
                <w:sz w:val="22"/>
                <w:szCs w:val="22"/>
              </w:rPr>
              <w:t xml:space="preserve"> activităților de promovare propuse.</w:t>
            </w:r>
          </w:p>
          <w:p w14:paraId="4D882D51" w14:textId="77777777" w:rsidR="00137302" w:rsidRDefault="00137302" w:rsidP="00EB2AC7">
            <w:pPr>
              <w:pStyle w:val="ListParagraph"/>
              <w:numPr>
                <w:ilvl w:val="0"/>
                <w:numId w:val="22"/>
              </w:numPr>
              <w:spacing w:line="276" w:lineRule="auto"/>
              <w:jc w:val="both"/>
              <w:rPr>
                <w:rFonts w:ascii="Trebuchet MS" w:hAnsi="Trebuchet MS" w:cs="Arial"/>
                <w:i/>
                <w:sz w:val="22"/>
                <w:szCs w:val="22"/>
              </w:rPr>
            </w:pPr>
            <w:r w:rsidRPr="00137302">
              <w:rPr>
                <w:rFonts w:ascii="Trebuchet MS" w:hAnsi="Trebuchet MS" w:cs="Calibri"/>
                <w:sz w:val="22"/>
                <w:szCs w:val="22"/>
              </w:rPr>
              <w:t xml:space="preserve">In cazul cooperarii din sectorul pomicol, partenerii care sunt fermieri/ GP /Cooperative isi desfasoara activitatile agricole într-una din unitățile administrativ – teritoriale din Anexa STPaferentă Cadrului Național de </w:t>
            </w:r>
            <w:proofErr w:type="gramStart"/>
            <w:r w:rsidRPr="00137302">
              <w:rPr>
                <w:rFonts w:ascii="Trebuchet MS" w:hAnsi="Trebuchet MS" w:cs="Calibri"/>
                <w:sz w:val="22"/>
                <w:szCs w:val="22"/>
              </w:rPr>
              <w:t>Implementare  STP</w:t>
            </w:r>
            <w:proofErr w:type="gramEnd"/>
            <w:r w:rsidRPr="00137302">
              <w:rPr>
                <w:rFonts w:ascii="Trebuchet MS" w:hAnsi="Trebuchet MS" w:cs="Calibri"/>
                <w:sz w:val="22"/>
                <w:szCs w:val="22"/>
              </w:rPr>
              <w:t xml:space="preserve"> și activează în sectorul pomicol (exceptând cultura de căpșuni în sere și solarii)</w:t>
            </w:r>
          </w:p>
          <w:p w14:paraId="7C3F6AF1" w14:textId="77777777" w:rsidR="00EB2AC7" w:rsidRPr="00280893" w:rsidRDefault="00EB2AC7" w:rsidP="00280893">
            <w:pPr>
              <w:pStyle w:val="ListParagraph"/>
              <w:numPr>
                <w:ilvl w:val="0"/>
                <w:numId w:val="22"/>
              </w:numPr>
              <w:spacing w:after="240" w:line="276" w:lineRule="auto"/>
              <w:jc w:val="both"/>
              <w:rPr>
                <w:rFonts w:ascii="Trebuchet MS" w:hAnsi="Trebuchet MS" w:cs="Arial"/>
                <w:i/>
                <w:sz w:val="22"/>
                <w:szCs w:val="22"/>
              </w:rPr>
            </w:pPr>
            <w:r w:rsidRPr="00280893">
              <w:rPr>
                <w:rFonts w:ascii="Trebuchet MS" w:hAnsi="Trebuchet MS" w:cs="Arial"/>
                <w:b/>
                <w:sz w:val="22"/>
                <w:szCs w:val="22"/>
                <w:lang w:val="ro-RO"/>
              </w:rPr>
              <w:t xml:space="preserve">Proiectul prevede </w:t>
            </w:r>
            <w:r w:rsidR="007714BD" w:rsidRPr="00280893">
              <w:rPr>
                <w:rFonts w:ascii="Trebuchet MS" w:hAnsi="Trebuchet MS" w:cs="Arial"/>
                <w:b/>
                <w:sz w:val="22"/>
                <w:szCs w:val="22"/>
                <w:lang w:val="ro-RO"/>
              </w:rPr>
              <w:t>obtinerea</w:t>
            </w:r>
            <w:r w:rsidRPr="00280893">
              <w:rPr>
                <w:rFonts w:ascii="Trebuchet MS" w:hAnsi="Trebuchet MS" w:cs="Arial"/>
                <w:b/>
                <w:sz w:val="22"/>
                <w:szCs w:val="22"/>
                <w:lang w:val="ro-RO"/>
              </w:rPr>
              <w:t xml:space="preserve"> dreptului de utilizare a mentiunii de calitate facultative ”produs montan”.”</w:t>
            </w:r>
          </w:p>
        </w:tc>
      </w:tr>
    </w:tbl>
    <w:p w14:paraId="3AE5A63D"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131B9941" w14:textId="77777777" w:rsidTr="00137302">
        <w:tc>
          <w:tcPr>
            <w:tcW w:w="9576" w:type="dxa"/>
          </w:tcPr>
          <w:p w14:paraId="172742A3"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Vor fi selectate cu prioritate proiectele care:</w:t>
            </w:r>
          </w:p>
          <w:p w14:paraId="58341DD6"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reprezentativita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 xml:space="preserve">ii </w:t>
            </w:r>
            <w:proofErr w:type="gramStart"/>
            <w:r w:rsidRPr="00137302">
              <w:rPr>
                <w:rFonts w:ascii="Trebuchet MS" w:hAnsi="Trebuchet MS" w:cs="Arial"/>
                <w:sz w:val="22"/>
                <w:szCs w:val="22"/>
              </w:rPr>
              <w:t>coopera</w:t>
            </w:r>
            <w:r w:rsidRPr="00137302">
              <w:rPr>
                <w:rFonts w:ascii="Trebuchet MS" w:hAnsi="Arial" w:cs="Arial"/>
                <w:sz w:val="22"/>
                <w:szCs w:val="22"/>
              </w:rPr>
              <w:t>̆</w:t>
            </w:r>
            <w:r w:rsidRPr="00137302">
              <w:rPr>
                <w:rFonts w:ascii="Trebuchet MS" w:hAnsi="Trebuchet MS" w:cs="Arial"/>
                <w:sz w:val="22"/>
                <w:szCs w:val="22"/>
              </w:rPr>
              <w:t>rii,  prin</w:t>
            </w:r>
            <w:proofErr w:type="gramEnd"/>
            <w:r w:rsidRPr="00137302">
              <w:rPr>
                <w:rFonts w:ascii="Trebuchet MS" w:hAnsi="Trebuchet MS" w:cs="Arial"/>
                <w:sz w:val="22"/>
                <w:szCs w:val="22"/>
              </w:rPr>
              <w:t xml:space="preserve"> numa</w:t>
            </w:r>
            <w:r w:rsidRPr="00137302">
              <w:rPr>
                <w:rFonts w:ascii="Trebuchet MS" w:hAnsi="Arial" w:cs="Arial"/>
                <w:sz w:val="22"/>
                <w:szCs w:val="22"/>
              </w:rPr>
              <w:t>̆</w:t>
            </w:r>
            <w:r w:rsidRPr="00137302">
              <w:rPr>
                <w:rFonts w:ascii="Trebuchet MS" w:hAnsi="Trebuchet MS" w:cs="Arial"/>
                <w:sz w:val="22"/>
                <w:szCs w:val="22"/>
              </w:rPr>
              <w:t>rul de parteneri implicat</w:t>
            </w:r>
            <w:r w:rsidRPr="00137302">
              <w:rPr>
                <w:rFonts w:ascii="Trebuchet MS" w:hAnsi="Arial" w:cs="Arial"/>
                <w:sz w:val="22"/>
                <w:szCs w:val="22"/>
              </w:rPr>
              <w:t>̦</w:t>
            </w:r>
            <w:r w:rsidRPr="00137302">
              <w:rPr>
                <w:rFonts w:ascii="Trebuchet MS" w:hAnsi="Trebuchet MS" w:cs="Arial"/>
                <w:sz w:val="22"/>
                <w:szCs w:val="22"/>
              </w:rPr>
              <w:t>i;</w:t>
            </w:r>
          </w:p>
          <w:p w14:paraId="6269848A"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xml:space="preserve">- vizeaza un gradul ridicat de acoperire al teritoriului GAL în cadrul asocierii </w:t>
            </w:r>
            <w:proofErr w:type="gramStart"/>
            <w:r w:rsidRPr="00137302">
              <w:rPr>
                <w:rFonts w:ascii="Trebuchet MS" w:hAnsi="Trebuchet MS" w:cs="Arial"/>
                <w:sz w:val="22"/>
                <w:szCs w:val="22"/>
              </w:rPr>
              <w:t>cuprinzand  fermieri</w:t>
            </w:r>
            <w:proofErr w:type="gramEnd"/>
            <w:r w:rsidRPr="00137302">
              <w:rPr>
                <w:rFonts w:ascii="Trebuchet MS" w:hAnsi="Trebuchet MS" w:cs="Arial"/>
                <w:sz w:val="22"/>
                <w:szCs w:val="22"/>
              </w:rPr>
              <w:t xml:space="preserve"> din cel putin doua localitati din teritoriul GAL; </w:t>
            </w:r>
          </w:p>
          <w:p w14:paraId="050E8E42"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xml:space="preserve">- respecta principiul asocierii exploatatiilor de mici dimensiuni (ferme </w:t>
            </w:r>
            <w:proofErr w:type="gramStart"/>
            <w:r w:rsidRPr="00137302">
              <w:rPr>
                <w:rFonts w:ascii="Trebuchet MS" w:hAnsi="Trebuchet MS" w:cs="Arial"/>
                <w:sz w:val="22"/>
                <w:szCs w:val="22"/>
              </w:rPr>
              <w:t>mici )</w:t>
            </w:r>
            <w:proofErr w:type="gramEnd"/>
            <w:r w:rsidRPr="00137302">
              <w:rPr>
                <w:rFonts w:ascii="Trebuchet MS" w:hAnsi="Trebuchet MS" w:cs="Arial"/>
                <w:sz w:val="22"/>
                <w:szCs w:val="22"/>
              </w:rPr>
              <w:t>;</w:t>
            </w:r>
          </w:p>
          <w:p w14:paraId="1A743193"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lastRenderedPageBreak/>
              <w:t>- respecta principiul “pie</w:t>
            </w:r>
            <w:r w:rsidRPr="00137302">
              <w:rPr>
                <w:rFonts w:ascii="Trebuchet MS" w:hAnsi="Trebuchet MS" w:cs="Times New Roman"/>
                <w:sz w:val="22"/>
                <w:szCs w:val="22"/>
              </w:rPr>
              <w:t>ț</w:t>
            </w:r>
            <w:r w:rsidRPr="00137302">
              <w:rPr>
                <w:rFonts w:ascii="Trebuchet MS" w:hAnsi="Trebuchet MS" w:cs="Arial"/>
                <w:sz w:val="22"/>
                <w:szCs w:val="22"/>
              </w:rPr>
              <w:t>elor locale” (i.e. distan</w:t>
            </w:r>
            <w:r w:rsidRPr="00137302">
              <w:rPr>
                <w:rFonts w:ascii="Trebuchet MS" w:hAnsi="Trebuchet MS" w:cs="Times New Roman"/>
                <w:sz w:val="22"/>
                <w:szCs w:val="22"/>
              </w:rPr>
              <w:t>ț</w:t>
            </w:r>
            <w:r w:rsidRPr="00137302">
              <w:rPr>
                <w:rFonts w:ascii="Trebuchet MS" w:hAnsi="Trebuchet MS" w:cs="Arial"/>
                <w:sz w:val="22"/>
                <w:szCs w:val="22"/>
              </w:rPr>
              <w:t>ă geografică mai mică între punctul de produc</w:t>
            </w:r>
            <w:r w:rsidRPr="00137302">
              <w:rPr>
                <w:rFonts w:ascii="Trebuchet MS" w:hAnsi="Trebuchet MS" w:cs="Times New Roman"/>
                <w:sz w:val="22"/>
                <w:szCs w:val="22"/>
              </w:rPr>
              <w:t>ț</w:t>
            </w:r>
            <w:r w:rsidRPr="00137302">
              <w:rPr>
                <w:rFonts w:ascii="Trebuchet MS" w:hAnsi="Trebuchet MS" w:cs="Arial"/>
                <w:sz w:val="22"/>
                <w:szCs w:val="22"/>
              </w:rPr>
              <w:t xml:space="preserve">ie </w:t>
            </w:r>
            <w:r w:rsidRPr="00137302">
              <w:rPr>
                <w:rFonts w:ascii="Trebuchet MS" w:hAnsi="Trebuchet MS" w:cs="Times New Roman"/>
                <w:sz w:val="22"/>
                <w:szCs w:val="22"/>
              </w:rPr>
              <w:t>ș</w:t>
            </w:r>
            <w:r w:rsidRPr="00137302">
              <w:rPr>
                <w:rFonts w:ascii="Trebuchet MS" w:hAnsi="Trebuchet MS" w:cs="Arial"/>
                <w:sz w:val="22"/>
                <w:szCs w:val="22"/>
              </w:rPr>
              <w:t>i punctul de vânzare).</w:t>
            </w:r>
          </w:p>
          <w:p w14:paraId="769EA5B2"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vizeaza dezvoltarea unei structuri asociative care să includă func</w:t>
            </w:r>
            <w:r w:rsidRPr="00137302">
              <w:rPr>
                <w:rFonts w:ascii="Trebuchet MS" w:hAnsi="Trebuchet MS" w:cs="Times New Roman"/>
                <w:sz w:val="22"/>
                <w:szCs w:val="22"/>
              </w:rPr>
              <w:t>ț</w:t>
            </w:r>
            <w:r w:rsidRPr="00137302">
              <w:rPr>
                <w:rFonts w:ascii="Trebuchet MS" w:hAnsi="Trebuchet MS" w:cs="Arial"/>
                <w:sz w:val="22"/>
                <w:szCs w:val="22"/>
              </w:rPr>
              <w:t>ii integrate (flux opera</w:t>
            </w:r>
            <w:r w:rsidRPr="00137302">
              <w:rPr>
                <w:rFonts w:ascii="Trebuchet MS" w:hAnsi="Trebuchet MS" w:cs="Times New Roman"/>
                <w:sz w:val="22"/>
                <w:szCs w:val="22"/>
              </w:rPr>
              <w:t>ț</w:t>
            </w:r>
            <w:r w:rsidRPr="00137302">
              <w:rPr>
                <w:rFonts w:ascii="Trebuchet MS" w:hAnsi="Trebuchet MS" w:cs="Arial"/>
                <w:sz w:val="22"/>
                <w:szCs w:val="22"/>
              </w:rPr>
              <w:t>ional complet);</w:t>
            </w:r>
          </w:p>
          <w:p w14:paraId="3F47A0F0"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vizeaza crearea unui brand local prin prevederea in planul de afaceri de cheltuieli de marketing in acest sens;</w:t>
            </w:r>
          </w:p>
          <w:p w14:paraId="39F5FA05"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propun activitati inovative pentru zona si isi prevad in planul de afaceri investitii pentru introducerea de noi tehnologii;</w:t>
            </w:r>
          </w:p>
          <w:p w14:paraId="2C855BB2" w14:textId="77777777"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protectiei mediului inconjurator;</w:t>
            </w:r>
          </w:p>
        </w:tc>
      </w:tr>
    </w:tbl>
    <w:p w14:paraId="24D30112"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52572AC0" w14:textId="77777777" w:rsidTr="00137302">
        <w:tc>
          <w:tcPr>
            <w:tcW w:w="9576" w:type="dxa"/>
          </w:tcPr>
          <w:p w14:paraId="4DDCDAB1" w14:textId="77777777" w:rsidR="00137302" w:rsidRPr="00137302" w:rsidRDefault="00137302" w:rsidP="00137302">
            <w:pPr>
              <w:pStyle w:val="NoSpacing"/>
              <w:spacing w:line="276" w:lineRule="auto"/>
              <w:jc w:val="both"/>
              <w:rPr>
                <w:rFonts w:ascii="Trebuchet MS" w:hAnsi="Trebuchet MS" w:cs="Calibri"/>
                <w:sz w:val="22"/>
                <w:szCs w:val="22"/>
              </w:rPr>
            </w:pPr>
            <w:r w:rsidRPr="00137302">
              <w:rPr>
                <w:rFonts w:ascii="Trebuchet MS" w:hAnsi="Trebuchet MS" w:cs="Calibri"/>
                <w:sz w:val="22"/>
                <w:szCs w:val="22"/>
              </w:rPr>
              <w:t xml:space="preserve">Valoarea maximă a sprijinului este de </w:t>
            </w:r>
            <w:r w:rsidR="00EB2AC7">
              <w:rPr>
                <w:rFonts w:ascii="Trebuchet MS" w:hAnsi="Trebuchet MS" w:cs="Calibri"/>
                <w:sz w:val="22"/>
                <w:szCs w:val="22"/>
              </w:rPr>
              <w:t>68.087</w:t>
            </w:r>
            <w:r w:rsidRPr="00137302">
              <w:rPr>
                <w:rFonts w:ascii="Trebuchet MS" w:hAnsi="Trebuchet MS" w:cs="Calibri"/>
                <w:sz w:val="22"/>
                <w:szCs w:val="22"/>
              </w:rPr>
              <w:t xml:space="preserve"> de euro.</w:t>
            </w:r>
          </w:p>
          <w:p w14:paraId="2CBE9942" w14:textId="77777777" w:rsidR="00137302" w:rsidRPr="00137302" w:rsidRDefault="00137302" w:rsidP="00137302">
            <w:pPr>
              <w:pStyle w:val="NoSpacing"/>
              <w:spacing w:line="276" w:lineRule="auto"/>
              <w:jc w:val="both"/>
              <w:rPr>
                <w:rFonts w:ascii="Trebuchet MS" w:hAnsi="Trebuchet MS" w:cs="Calibri"/>
                <w:sz w:val="22"/>
                <w:szCs w:val="22"/>
              </w:rPr>
            </w:pPr>
            <w:r w:rsidRPr="00137302">
              <w:rPr>
                <w:rFonts w:ascii="Trebuchet MS" w:hAnsi="Trebuchet MS" w:cs="Calibri"/>
                <w:sz w:val="22"/>
                <w:szCs w:val="22"/>
              </w:rPr>
              <w:t>Ponderea sprijinului nerambursabil este de 100% din totalul cheltuielilor eligibile.În cazul în care planul de proiect include, de asemenea, ac</w:t>
            </w:r>
            <w:r w:rsidRPr="00137302">
              <w:rPr>
                <w:rFonts w:ascii="Trebuchet MS" w:hAnsi="Trebuchet MS"/>
                <w:sz w:val="22"/>
                <w:szCs w:val="22"/>
              </w:rPr>
              <w:t>ț</w:t>
            </w:r>
            <w:r w:rsidRPr="00137302">
              <w:rPr>
                <w:rFonts w:ascii="Trebuchet MS" w:hAnsi="Trebuchet MS" w:cs="Calibri"/>
                <w:sz w:val="22"/>
                <w:szCs w:val="22"/>
              </w:rPr>
              <w:t>iuni care sunt eligibile în cadrul altor măsuri/sub-masuri, acestea vor respecta intensitatea maxima aferenta submasurii/submasurilor din care fac parte operatiunile, fara a depă</w:t>
            </w:r>
            <w:r w:rsidRPr="00137302">
              <w:rPr>
                <w:rFonts w:ascii="Trebuchet MS" w:hAnsi="Trebuchet MS"/>
                <w:sz w:val="22"/>
                <w:szCs w:val="22"/>
              </w:rPr>
              <w:t>ș</w:t>
            </w:r>
            <w:r w:rsidRPr="00137302">
              <w:rPr>
                <w:rFonts w:ascii="Trebuchet MS" w:hAnsi="Trebuchet MS" w:cs="Calibri"/>
                <w:sz w:val="22"/>
                <w:szCs w:val="22"/>
              </w:rPr>
              <w:t xml:space="preserve">i valoarea maximă de </w:t>
            </w:r>
            <w:r w:rsidR="00EB2AC7">
              <w:rPr>
                <w:rFonts w:ascii="Trebuchet MS" w:hAnsi="Trebuchet MS" w:cs="Calibri"/>
                <w:sz w:val="22"/>
                <w:szCs w:val="22"/>
              </w:rPr>
              <w:t>68.087</w:t>
            </w:r>
            <w:r w:rsidRPr="00137302">
              <w:rPr>
                <w:rFonts w:ascii="Trebuchet MS" w:hAnsi="Trebuchet MS" w:cs="Calibri"/>
                <w:sz w:val="22"/>
                <w:szCs w:val="22"/>
              </w:rPr>
              <w:t>de euro. Costurile de funcţionare a cooperării nu vor depăși 20% din valoarea maximă a sprijinului acordat pe proiect depus.Toate costurile sunt acoperite de această măsură ca o valoare globală. Intensitatea ajutorului este de 100%.</w:t>
            </w:r>
          </w:p>
          <w:p w14:paraId="270A5477" w14:textId="77777777"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i/>
                <w:sz w:val="22"/>
                <w:szCs w:val="22"/>
              </w:rPr>
              <w:t xml:space="preserve">Elemenentele care au contribuit la stabilirea cuantumului sprijinului si la aplicarea unei intensitati ale sprijinului specifice: </w:t>
            </w:r>
            <w:r w:rsidRPr="00137302">
              <w:rPr>
                <w:rFonts w:ascii="Trebuchet MS" w:hAnsi="Trebuchet MS" w:cs="Arial"/>
                <w:sz w:val="22"/>
                <w:szCs w:val="22"/>
              </w:rPr>
              <w:t xml:space="preserve">Dezvoltarea planurilor de afaceri pentru infiintarea si promovarea formelor asociative se va face prin acordarea unui sprijin cu o intensitate de 100%. Astfel, au fost luate in considerare mai multe aspecte: necesitatea sustinerii asocierii micilor fermieri, gradul ridicat de saracie al zonei, capacitatea financiara redusa de a sustine rate de cofinantare in cadrul proiectelor, accesul dificil la piete pentru micii fermieri. Astfel, s-a considerat rezonabila incurajarea asocierii si a crearii de lanturi scurte de aprovizionare prin acordarea unui procent de 100% din valoarea cheltuielilor eligibile, cu exceptia operatiunilor aferente altor masuri carora li se va aplica rata maxima a sprijinului conform limitelor prevazute in cadrul Regulamentului (UE) nr. 1305/2013. </w:t>
            </w:r>
          </w:p>
        </w:tc>
      </w:tr>
    </w:tbl>
    <w:p w14:paraId="750FF990" w14:textId="77777777"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37302" w:rsidRPr="00137302" w14:paraId="2A999C2E" w14:textId="77777777" w:rsidTr="00137302">
        <w:tc>
          <w:tcPr>
            <w:tcW w:w="9236" w:type="dxa"/>
          </w:tcPr>
          <w:p w14:paraId="00E60626" w14:textId="77777777" w:rsidR="00137302" w:rsidRPr="00137302" w:rsidRDefault="00137302" w:rsidP="00137302">
            <w:pPr>
              <w:pStyle w:val="ListParagraph"/>
              <w:numPr>
                <w:ilvl w:val="0"/>
                <w:numId w:val="23"/>
              </w:numPr>
              <w:tabs>
                <w:tab w:val="left" w:pos="1410"/>
              </w:tabs>
              <w:spacing w:line="276" w:lineRule="auto"/>
              <w:ind w:left="360"/>
              <w:jc w:val="both"/>
              <w:rPr>
                <w:rFonts w:ascii="Trebuchet MS" w:hAnsi="Trebuchet MS" w:cs="Arial"/>
                <w:color w:val="FF0000"/>
                <w:sz w:val="22"/>
                <w:szCs w:val="22"/>
              </w:rPr>
            </w:pPr>
            <w:r w:rsidRPr="00137302">
              <w:rPr>
                <w:rFonts w:ascii="Trebuchet MS" w:hAnsi="Trebuchet MS" w:cs="Arial"/>
                <w:sz w:val="22"/>
                <w:szCs w:val="22"/>
              </w:rPr>
              <w:t xml:space="preserve">Numărul de forme asociative sprijinite: minim 1; </w:t>
            </w:r>
          </w:p>
          <w:p w14:paraId="13868499" w14:textId="77777777" w:rsidR="00137302" w:rsidRPr="00137302" w:rsidRDefault="00137302" w:rsidP="00137302">
            <w:pPr>
              <w:pStyle w:val="ListParagraph"/>
              <w:numPr>
                <w:ilvl w:val="0"/>
                <w:numId w:val="23"/>
              </w:numPr>
              <w:tabs>
                <w:tab w:val="left" w:pos="1410"/>
              </w:tabs>
              <w:spacing w:line="276" w:lineRule="auto"/>
              <w:ind w:left="360"/>
              <w:jc w:val="both"/>
              <w:rPr>
                <w:rFonts w:ascii="Trebuchet MS" w:hAnsi="Trebuchet MS" w:cs="Arial"/>
                <w:color w:val="FF0000"/>
                <w:sz w:val="22"/>
                <w:szCs w:val="22"/>
              </w:rPr>
            </w:pPr>
            <w:r w:rsidRPr="00137302">
              <w:rPr>
                <w:rFonts w:ascii="Trebuchet MS" w:hAnsi="Trebuchet MS" w:cs="Arial"/>
                <w:sz w:val="22"/>
                <w:szCs w:val="22"/>
                <w:lang w:val="ro-RO"/>
              </w:rPr>
              <w:t>Numar de exploatatii agricole membre in forme asociative sprijinite</w:t>
            </w:r>
            <w:r w:rsidRPr="00137302">
              <w:rPr>
                <w:rFonts w:ascii="Trebuchet MS" w:hAnsi="Trebuchet MS" w:cs="Arial"/>
                <w:bCs/>
                <w:sz w:val="22"/>
                <w:szCs w:val="22"/>
                <w:lang w:val="ro-RO"/>
              </w:rPr>
              <w:t>: minim 4</w:t>
            </w:r>
          </w:p>
        </w:tc>
      </w:tr>
    </w:tbl>
    <w:p w14:paraId="62095156" w14:textId="77777777" w:rsidR="00137302" w:rsidRDefault="00137302" w:rsidP="00137302">
      <w:pPr>
        <w:tabs>
          <w:tab w:val="left" w:pos="1410"/>
        </w:tabs>
        <w:spacing w:line="276" w:lineRule="auto"/>
        <w:contextualSpacing/>
        <w:jc w:val="both"/>
        <w:rPr>
          <w:rFonts w:ascii="Trebuchet MS" w:hAnsi="Trebuchet MS" w:cs="Arial"/>
          <w:sz w:val="22"/>
          <w:szCs w:val="22"/>
        </w:rPr>
      </w:pPr>
    </w:p>
    <w:p w14:paraId="1A82306A" w14:textId="77777777" w:rsidR="00280893" w:rsidRDefault="00280893" w:rsidP="00137302">
      <w:pPr>
        <w:tabs>
          <w:tab w:val="left" w:pos="1410"/>
        </w:tabs>
        <w:spacing w:line="276" w:lineRule="auto"/>
        <w:contextualSpacing/>
        <w:jc w:val="both"/>
        <w:rPr>
          <w:rFonts w:ascii="Trebuchet MS" w:hAnsi="Trebuchet MS" w:cs="Arial"/>
          <w:sz w:val="22"/>
          <w:szCs w:val="22"/>
        </w:rPr>
      </w:pPr>
    </w:p>
    <w:p w14:paraId="0F881E57" w14:textId="77777777" w:rsidR="00280893" w:rsidRDefault="00280893" w:rsidP="00137302">
      <w:pPr>
        <w:tabs>
          <w:tab w:val="left" w:pos="1410"/>
        </w:tabs>
        <w:spacing w:line="276" w:lineRule="auto"/>
        <w:contextualSpacing/>
        <w:jc w:val="both"/>
        <w:rPr>
          <w:rFonts w:ascii="Trebuchet MS" w:hAnsi="Trebuchet MS" w:cs="Arial"/>
          <w:sz w:val="22"/>
          <w:szCs w:val="22"/>
        </w:rPr>
      </w:pPr>
    </w:p>
    <w:p w14:paraId="74009C2F" w14:textId="77777777" w:rsidR="00280893" w:rsidRDefault="00280893" w:rsidP="00137302">
      <w:pPr>
        <w:tabs>
          <w:tab w:val="left" w:pos="1410"/>
        </w:tabs>
        <w:spacing w:line="276" w:lineRule="auto"/>
        <w:contextualSpacing/>
        <w:jc w:val="both"/>
        <w:rPr>
          <w:rFonts w:ascii="Trebuchet MS" w:hAnsi="Trebuchet MS" w:cs="Arial"/>
          <w:sz w:val="22"/>
          <w:szCs w:val="22"/>
        </w:rPr>
      </w:pPr>
    </w:p>
    <w:p w14:paraId="5674BA33" w14:textId="77777777" w:rsidR="00280893" w:rsidRDefault="00280893" w:rsidP="00137302">
      <w:pPr>
        <w:tabs>
          <w:tab w:val="left" w:pos="1410"/>
        </w:tabs>
        <w:spacing w:line="276" w:lineRule="auto"/>
        <w:contextualSpacing/>
        <w:jc w:val="both"/>
        <w:rPr>
          <w:rFonts w:ascii="Trebuchet MS" w:hAnsi="Trebuchet MS" w:cs="Arial"/>
          <w:sz w:val="22"/>
          <w:szCs w:val="22"/>
        </w:rPr>
      </w:pPr>
    </w:p>
    <w:p w14:paraId="57180B92" w14:textId="77777777" w:rsidR="00280893" w:rsidRDefault="00280893" w:rsidP="00137302">
      <w:pPr>
        <w:tabs>
          <w:tab w:val="left" w:pos="1410"/>
        </w:tabs>
        <w:spacing w:line="276" w:lineRule="auto"/>
        <w:contextualSpacing/>
        <w:jc w:val="both"/>
        <w:rPr>
          <w:rFonts w:ascii="Trebuchet MS" w:hAnsi="Trebuchet MS" w:cs="Arial"/>
          <w:sz w:val="22"/>
          <w:szCs w:val="22"/>
        </w:rPr>
      </w:pPr>
    </w:p>
    <w:p w14:paraId="5080C019" w14:textId="77777777" w:rsidR="00280893" w:rsidRDefault="00280893" w:rsidP="00137302">
      <w:pPr>
        <w:tabs>
          <w:tab w:val="left" w:pos="1410"/>
        </w:tabs>
        <w:spacing w:line="276" w:lineRule="auto"/>
        <w:contextualSpacing/>
        <w:jc w:val="both"/>
        <w:rPr>
          <w:rFonts w:ascii="Trebuchet MS" w:hAnsi="Trebuchet MS" w:cs="Arial"/>
          <w:sz w:val="22"/>
          <w:szCs w:val="22"/>
        </w:rPr>
      </w:pPr>
    </w:p>
    <w:p w14:paraId="765653AC" w14:textId="77777777" w:rsidR="00280893" w:rsidRDefault="00280893" w:rsidP="00137302">
      <w:pPr>
        <w:tabs>
          <w:tab w:val="left" w:pos="1410"/>
        </w:tabs>
        <w:spacing w:line="276" w:lineRule="auto"/>
        <w:contextualSpacing/>
        <w:jc w:val="both"/>
        <w:rPr>
          <w:rFonts w:ascii="Trebuchet MS" w:hAnsi="Trebuchet MS" w:cs="Arial"/>
          <w:sz w:val="22"/>
          <w:szCs w:val="22"/>
        </w:rPr>
      </w:pPr>
    </w:p>
    <w:p w14:paraId="68D4F075" w14:textId="77777777" w:rsidR="00280893" w:rsidRDefault="00280893" w:rsidP="00137302">
      <w:pPr>
        <w:tabs>
          <w:tab w:val="left" w:pos="1410"/>
        </w:tabs>
        <w:spacing w:line="276" w:lineRule="auto"/>
        <w:contextualSpacing/>
        <w:jc w:val="both"/>
        <w:rPr>
          <w:rFonts w:ascii="Trebuchet MS" w:hAnsi="Trebuchet MS" w:cs="Arial"/>
          <w:sz w:val="22"/>
          <w:szCs w:val="22"/>
        </w:rPr>
      </w:pPr>
    </w:p>
    <w:p w14:paraId="4C19A5D3" w14:textId="77777777" w:rsidR="00280893" w:rsidRDefault="00280893" w:rsidP="00137302">
      <w:pPr>
        <w:tabs>
          <w:tab w:val="left" w:pos="1410"/>
        </w:tabs>
        <w:spacing w:line="276" w:lineRule="auto"/>
        <w:contextualSpacing/>
        <w:jc w:val="both"/>
        <w:rPr>
          <w:rFonts w:ascii="Trebuchet MS" w:hAnsi="Trebuchet MS" w:cs="Arial"/>
          <w:sz w:val="22"/>
          <w:szCs w:val="22"/>
        </w:rPr>
      </w:pPr>
    </w:p>
    <w:p w14:paraId="0EFB6A05" w14:textId="77777777"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CAPITOLUL VI: Descrierea complementarității și/sau contribuției la obiectivele altor strategii relevante (naționale, sectoriale, regionale, județene etc.) </w:t>
      </w:r>
    </w:p>
    <w:p w14:paraId="5E1EF78A" w14:textId="77777777" w:rsidR="00137302" w:rsidRPr="00137302" w:rsidRDefault="00137302" w:rsidP="00137302">
      <w:pPr>
        <w:spacing w:line="276" w:lineRule="auto"/>
        <w:contextualSpacing/>
        <w:jc w:val="both"/>
        <w:rPr>
          <w:rFonts w:ascii="Trebuchet MS" w:hAnsi="Trebuchet MS" w:cs="Arial"/>
          <w:sz w:val="22"/>
          <w:szCs w:val="22"/>
        </w:rPr>
      </w:pPr>
    </w:p>
    <w:p w14:paraId="650B4C09"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Strategia de dezvoltare locala elaborata de parteneriatul PLATOUL MEHEDINTI are drept obiectiv principal dezvoltarea durabila a zonei prin incurajarea init</w:t>
      </w:r>
      <w:r w:rsidRPr="00137302">
        <w:rPr>
          <w:rFonts w:ascii="Trebuchet MS" w:hAnsi="Arial" w:cs="Arial"/>
          <w:sz w:val="22"/>
          <w:szCs w:val="22"/>
        </w:rPr>
        <w:t>̦</w:t>
      </w:r>
      <w:r w:rsidRPr="00137302">
        <w:rPr>
          <w:rFonts w:ascii="Trebuchet MS" w:hAnsi="Trebuchet MS" w:cs="Arial"/>
          <w:sz w:val="22"/>
          <w:szCs w:val="22"/>
        </w:rPr>
        <w:t xml:space="preserve">iativelor locale care </w:t>
      </w:r>
      <w:r w:rsidRPr="00137302">
        <w:rPr>
          <w:rFonts w:ascii="Trebuchet MS" w:hAnsi="Trebuchet MS" w:cs="Arial"/>
          <w:sz w:val="22"/>
          <w:szCs w:val="22"/>
        </w:rPr>
        <w:lastRenderedPageBreak/>
        <w:t>combina solut</w:t>
      </w:r>
      <w:r w:rsidRPr="00137302">
        <w:rPr>
          <w:rFonts w:ascii="Trebuchet MS" w:hAnsi="Arial" w:cs="Arial"/>
          <w:sz w:val="22"/>
          <w:szCs w:val="22"/>
        </w:rPr>
        <w:t>̦</w:t>
      </w:r>
      <w:r w:rsidRPr="00137302">
        <w:rPr>
          <w:rFonts w:ascii="Trebuchet MS" w:hAnsi="Trebuchet MS" w:cs="Arial"/>
          <w:sz w:val="22"/>
          <w:szCs w:val="22"/>
        </w:rPr>
        <w:t>ii ce ra</w:t>
      </w:r>
      <w:r w:rsidRPr="00137302">
        <w:rPr>
          <w:rFonts w:ascii="Trebuchet MS" w:hAnsi="Arial" w:cs="Arial"/>
          <w:sz w:val="22"/>
          <w:szCs w:val="22"/>
        </w:rPr>
        <w:t>̆</w:t>
      </w:r>
      <w:r w:rsidRPr="00137302">
        <w:rPr>
          <w:rFonts w:ascii="Trebuchet MS" w:hAnsi="Trebuchet MS" w:cs="Arial"/>
          <w:sz w:val="22"/>
          <w:szCs w:val="22"/>
        </w:rPr>
        <w:t>spund problematicii identificate la nivelul comunita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ilor locale, reflectate i</w:t>
      </w:r>
      <w:r w:rsidRPr="00137302">
        <w:rPr>
          <w:rFonts w:ascii="Trebuchet MS" w:hAnsi="Arial" w:cs="Arial"/>
          <w:sz w:val="22"/>
          <w:szCs w:val="22"/>
        </w:rPr>
        <w:t>̂</w:t>
      </w:r>
      <w:r w:rsidRPr="00137302">
        <w:rPr>
          <w:rFonts w:ascii="Trebuchet MS" w:hAnsi="Trebuchet MS" w:cs="Arial"/>
          <w:sz w:val="22"/>
          <w:szCs w:val="22"/>
        </w:rPr>
        <w:t>n act</w:t>
      </w:r>
      <w:r w:rsidRPr="00137302">
        <w:rPr>
          <w:rFonts w:ascii="Trebuchet MS" w:hAnsi="Arial" w:cs="Arial"/>
          <w:sz w:val="22"/>
          <w:szCs w:val="22"/>
        </w:rPr>
        <w:t>̦</w:t>
      </w:r>
      <w:r w:rsidRPr="00137302">
        <w:rPr>
          <w:rFonts w:ascii="Trebuchet MS" w:hAnsi="Trebuchet MS" w:cs="Arial"/>
          <w:sz w:val="22"/>
          <w:szCs w:val="22"/>
        </w:rPr>
        <w:t xml:space="preserve">iuni specifice acestor nevoi. </w:t>
      </w:r>
    </w:p>
    <w:p w14:paraId="7D70EC7A"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Obiectivele SDL concorda astfel cu prioritatile PAC si Strategia Europa 2020 prin promovarea dezvoltarii rurale durabile, a unui sector agricol mai echilibrat din punct de vedere teritorial </w:t>
      </w:r>
      <w:r w:rsidRPr="00137302">
        <w:rPr>
          <w:rFonts w:ascii="Trebuchet MS" w:hAnsi="Trebuchet MS" w:cs="Times New Roman"/>
          <w:sz w:val="22"/>
          <w:szCs w:val="22"/>
        </w:rPr>
        <w:t>ș</w:t>
      </w:r>
      <w:r w:rsidRPr="00137302">
        <w:rPr>
          <w:rFonts w:ascii="Trebuchet MS" w:hAnsi="Trebuchet MS" w:cs="Arial"/>
          <w:sz w:val="22"/>
          <w:szCs w:val="22"/>
        </w:rPr>
        <w:t xml:space="preserve">i ecologic, mai benefic pentru clima, mai rezilient, mai competitiv </w:t>
      </w:r>
      <w:r w:rsidRPr="00137302">
        <w:rPr>
          <w:rFonts w:ascii="Trebuchet MS" w:hAnsi="Trebuchet MS" w:cs="Times New Roman"/>
          <w:sz w:val="22"/>
          <w:szCs w:val="22"/>
        </w:rPr>
        <w:t>ș</w:t>
      </w:r>
      <w:r w:rsidRPr="00137302">
        <w:rPr>
          <w:rFonts w:ascii="Trebuchet MS" w:hAnsi="Trebuchet MS" w:cs="Arial"/>
          <w:sz w:val="22"/>
          <w:szCs w:val="22"/>
        </w:rPr>
        <w:t>i mai inovator. Masurile propuse pentru atingerea obiectivelor, se subordoneaza principiilor s</w:t>
      </w:r>
      <w:r w:rsidRPr="00137302">
        <w:rPr>
          <w:rFonts w:ascii="Trebuchet MS" w:hAnsi="Arial" w:cs="Arial"/>
          <w:sz w:val="22"/>
          <w:szCs w:val="22"/>
        </w:rPr>
        <w:t>̧</w:t>
      </w:r>
      <w:r w:rsidRPr="00137302">
        <w:rPr>
          <w:rFonts w:ascii="Trebuchet MS" w:hAnsi="Trebuchet MS" w:cs="Arial"/>
          <w:sz w:val="22"/>
          <w:szCs w:val="22"/>
        </w:rPr>
        <w:t xml:space="preserve">i obiectivelor de dezvoltare rurala ale Uniunii Europene stabilite prin Regulamentul 1305/2013, fiind complementare cu O1: Favorizare a competitivitatii </w:t>
      </w:r>
      <w:proofErr w:type="gramStart"/>
      <w:r w:rsidRPr="00137302">
        <w:rPr>
          <w:rFonts w:ascii="Trebuchet MS" w:hAnsi="Trebuchet MS" w:cs="Arial"/>
          <w:sz w:val="22"/>
          <w:szCs w:val="22"/>
        </w:rPr>
        <w:t>agriculturii  si</w:t>
      </w:r>
      <w:proofErr w:type="gramEnd"/>
      <w:r w:rsidRPr="00137302">
        <w:rPr>
          <w:rFonts w:ascii="Trebuchet MS" w:hAnsi="Trebuchet MS" w:cs="Arial"/>
          <w:sz w:val="22"/>
          <w:szCs w:val="22"/>
        </w:rPr>
        <w:t xml:space="preserve"> O3: ob</w:t>
      </w:r>
      <w:r w:rsidRPr="00137302">
        <w:rPr>
          <w:rFonts w:ascii="Trebuchet MS" w:hAnsi="Trebuchet MS" w:cs="Times New Roman"/>
          <w:sz w:val="22"/>
          <w:szCs w:val="22"/>
        </w:rPr>
        <w:t>ț</w:t>
      </w:r>
      <w:r w:rsidRPr="00137302">
        <w:rPr>
          <w:rFonts w:ascii="Trebuchet MS" w:hAnsi="Trebuchet MS" w:cs="Arial"/>
          <w:sz w:val="22"/>
          <w:szCs w:val="22"/>
        </w:rPr>
        <w:t xml:space="preserve">inerea unei dezvoltari teritoriale echilibrate a economiilor </w:t>
      </w:r>
      <w:r w:rsidRPr="00137302">
        <w:rPr>
          <w:rFonts w:ascii="Trebuchet MS" w:hAnsi="Trebuchet MS" w:cs="Times New Roman"/>
          <w:sz w:val="22"/>
          <w:szCs w:val="22"/>
        </w:rPr>
        <w:t>ș</w:t>
      </w:r>
      <w:r w:rsidRPr="00137302">
        <w:rPr>
          <w:rFonts w:ascii="Trebuchet MS" w:hAnsi="Trebuchet MS" w:cs="Arial"/>
          <w:sz w:val="22"/>
          <w:szCs w:val="22"/>
        </w:rPr>
        <w:t>i comunită</w:t>
      </w:r>
      <w:r w:rsidRPr="00137302">
        <w:rPr>
          <w:rFonts w:ascii="Trebuchet MS" w:hAnsi="Trebuchet MS" w:cs="Times New Roman"/>
          <w:sz w:val="22"/>
          <w:szCs w:val="22"/>
        </w:rPr>
        <w:t>ț</w:t>
      </w:r>
      <w:r w:rsidRPr="00137302">
        <w:rPr>
          <w:rFonts w:ascii="Trebuchet MS" w:hAnsi="Trebuchet MS" w:cs="Arial"/>
          <w:sz w:val="22"/>
          <w:szCs w:val="22"/>
        </w:rPr>
        <w:t xml:space="preserve">ilor rurale, inclusiv crearea </w:t>
      </w:r>
      <w:r w:rsidRPr="00137302">
        <w:rPr>
          <w:rFonts w:ascii="Trebuchet MS" w:hAnsi="Trebuchet MS" w:cs="Times New Roman"/>
          <w:sz w:val="22"/>
          <w:szCs w:val="22"/>
        </w:rPr>
        <w:t>s</w:t>
      </w:r>
      <w:r w:rsidRPr="00137302">
        <w:rPr>
          <w:rFonts w:ascii="Trebuchet MS" w:hAnsi="Trebuchet MS" w:cs="Arial"/>
          <w:sz w:val="22"/>
          <w:szCs w:val="22"/>
        </w:rPr>
        <w:t>i men</w:t>
      </w:r>
      <w:r w:rsidRPr="00137302">
        <w:rPr>
          <w:rFonts w:ascii="Trebuchet MS" w:hAnsi="Trebuchet MS" w:cs="Times New Roman"/>
          <w:sz w:val="22"/>
          <w:szCs w:val="22"/>
        </w:rPr>
        <w:t>t</w:t>
      </w:r>
      <w:r w:rsidRPr="00137302">
        <w:rPr>
          <w:rFonts w:ascii="Trebuchet MS" w:hAnsi="Trebuchet MS" w:cs="Arial"/>
          <w:sz w:val="22"/>
          <w:szCs w:val="22"/>
        </w:rPr>
        <w:t>inerea de locuri de munca. Obiectivele SDL sunt atinse prin intermediul urmatoarelor trei prioritati ale Uniunii în materie de dezvoltare rurala, care reflecta obiectivele tematice relevante: P2: cre</w:t>
      </w:r>
      <w:r w:rsidRPr="00137302">
        <w:rPr>
          <w:rFonts w:ascii="Trebuchet MS" w:hAnsi="Trebuchet MS" w:cs="Times New Roman"/>
          <w:sz w:val="22"/>
          <w:szCs w:val="22"/>
        </w:rPr>
        <w:t>s</w:t>
      </w:r>
      <w:r w:rsidRPr="00137302">
        <w:rPr>
          <w:rFonts w:ascii="Trebuchet MS" w:hAnsi="Trebuchet MS" w:cs="Arial"/>
          <w:sz w:val="22"/>
          <w:szCs w:val="22"/>
        </w:rPr>
        <w:t>terea viabilitatii exploata</w:t>
      </w:r>
      <w:r w:rsidRPr="00137302">
        <w:rPr>
          <w:rFonts w:ascii="Trebuchet MS" w:hAnsi="Trebuchet MS" w:cs="Times New Roman"/>
          <w:sz w:val="22"/>
          <w:szCs w:val="22"/>
        </w:rPr>
        <w:t>t</w:t>
      </w:r>
      <w:r w:rsidRPr="00137302">
        <w:rPr>
          <w:rFonts w:ascii="Trebuchet MS" w:hAnsi="Trebuchet MS" w:cs="Arial"/>
          <w:sz w:val="22"/>
          <w:szCs w:val="22"/>
        </w:rPr>
        <w:t xml:space="preserve">iilor </w:t>
      </w:r>
      <w:r w:rsidRPr="00137302">
        <w:rPr>
          <w:rFonts w:ascii="Trebuchet MS" w:hAnsi="Trebuchet MS" w:cs="Times New Roman"/>
          <w:sz w:val="22"/>
          <w:szCs w:val="22"/>
        </w:rPr>
        <w:t>s</w:t>
      </w:r>
      <w:r w:rsidRPr="00137302">
        <w:rPr>
          <w:rFonts w:ascii="Trebuchet MS" w:hAnsi="Trebuchet MS" w:cs="Arial"/>
          <w:sz w:val="22"/>
          <w:szCs w:val="22"/>
        </w:rPr>
        <w:t xml:space="preserve">i a competitivitatii tuturor tipurilor de agricultura in toate regiunile </w:t>
      </w:r>
      <w:r w:rsidRPr="00137302">
        <w:rPr>
          <w:rFonts w:ascii="Trebuchet MS" w:hAnsi="Trebuchet MS" w:cs="Times New Roman"/>
          <w:sz w:val="22"/>
          <w:szCs w:val="22"/>
        </w:rPr>
        <w:t>s</w:t>
      </w:r>
      <w:r w:rsidRPr="00137302">
        <w:rPr>
          <w:rFonts w:ascii="Trebuchet MS" w:hAnsi="Trebuchet MS" w:cs="Arial"/>
          <w:sz w:val="22"/>
          <w:szCs w:val="22"/>
        </w:rPr>
        <w:t>i promovarea tehnologiilor agricole inovatoare si a gestionarii durabile a padurilor (cu accent pe D2A), P3: promovarea organizarii lan</w:t>
      </w:r>
      <w:r w:rsidRPr="00137302">
        <w:rPr>
          <w:rFonts w:ascii="Trebuchet MS" w:hAnsi="Trebuchet MS" w:cs="Times New Roman"/>
          <w:sz w:val="22"/>
          <w:szCs w:val="22"/>
        </w:rPr>
        <w:t>t</w:t>
      </w:r>
      <w:r w:rsidRPr="00137302">
        <w:rPr>
          <w:rFonts w:ascii="Trebuchet MS" w:hAnsi="Trebuchet MS" w:cs="Arial"/>
          <w:sz w:val="22"/>
          <w:szCs w:val="22"/>
        </w:rPr>
        <w:t xml:space="preserve">ului alimentar, inclusiv procesarea </w:t>
      </w:r>
      <w:r w:rsidRPr="00137302">
        <w:rPr>
          <w:rFonts w:ascii="Trebuchet MS" w:hAnsi="Trebuchet MS" w:cs="Times New Roman"/>
          <w:sz w:val="22"/>
          <w:szCs w:val="22"/>
        </w:rPr>
        <w:t>s</w:t>
      </w:r>
      <w:r w:rsidRPr="00137302">
        <w:rPr>
          <w:rFonts w:ascii="Trebuchet MS" w:hAnsi="Trebuchet MS" w:cs="Arial"/>
          <w:sz w:val="22"/>
          <w:szCs w:val="22"/>
        </w:rPr>
        <w:t xml:space="preserve">i comercializarea produselor agricole, a bunastarii animalelor </w:t>
      </w:r>
      <w:r w:rsidRPr="00137302">
        <w:rPr>
          <w:rFonts w:ascii="Trebuchet MS" w:hAnsi="Trebuchet MS" w:cs="Times New Roman"/>
          <w:sz w:val="22"/>
          <w:szCs w:val="22"/>
        </w:rPr>
        <w:t>s</w:t>
      </w:r>
      <w:r w:rsidRPr="00137302">
        <w:rPr>
          <w:rFonts w:ascii="Trebuchet MS" w:hAnsi="Trebuchet MS" w:cs="Arial"/>
          <w:sz w:val="22"/>
          <w:szCs w:val="22"/>
        </w:rPr>
        <w:t xml:space="preserve">i a gestionarii riscurilor in agricultura (cu accent pe D3A), P6: promovarea incluziunii sociale, a reducerii saraciei </w:t>
      </w:r>
      <w:r w:rsidRPr="00137302">
        <w:rPr>
          <w:rFonts w:ascii="Trebuchet MS" w:hAnsi="Trebuchet MS" w:cs="Times New Roman"/>
          <w:sz w:val="22"/>
          <w:szCs w:val="22"/>
        </w:rPr>
        <w:t>ș</w:t>
      </w:r>
      <w:r w:rsidRPr="00137302">
        <w:rPr>
          <w:rFonts w:ascii="Trebuchet MS" w:hAnsi="Trebuchet MS" w:cs="Arial"/>
          <w:sz w:val="22"/>
          <w:szCs w:val="22"/>
        </w:rPr>
        <w:t>i a dezvoltarii economice in zonele rurale (cu accent pe: D6A si pe D6B).</w:t>
      </w:r>
    </w:p>
    <w:p w14:paraId="702D0425"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Europa 2020 reprezinta strategia Uniunii Europene de cres</w:t>
      </w:r>
      <w:r w:rsidRPr="00137302">
        <w:rPr>
          <w:rFonts w:ascii="Trebuchet MS" w:hAnsi="Arial" w:cs="Arial"/>
          <w:sz w:val="22"/>
          <w:szCs w:val="22"/>
        </w:rPr>
        <w:t>̧</w:t>
      </w:r>
      <w:r w:rsidRPr="00137302">
        <w:rPr>
          <w:rFonts w:ascii="Trebuchet MS" w:hAnsi="Trebuchet MS" w:cs="Arial"/>
          <w:sz w:val="22"/>
          <w:szCs w:val="22"/>
        </w:rPr>
        <w:t>tere economica bazata pe trei prioritati: cres</w:t>
      </w:r>
      <w:r w:rsidRPr="00137302">
        <w:rPr>
          <w:rFonts w:ascii="Trebuchet MS" w:hAnsi="Arial" w:cs="Arial"/>
          <w:sz w:val="22"/>
          <w:szCs w:val="22"/>
        </w:rPr>
        <w:t>̦</w:t>
      </w:r>
      <w:r w:rsidRPr="00137302">
        <w:rPr>
          <w:rFonts w:ascii="Trebuchet MS" w:hAnsi="Trebuchet MS" w:cs="Arial"/>
          <w:sz w:val="22"/>
          <w:szCs w:val="22"/>
        </w:rPr>
        <w:t>tere inteligenta (dezvoltarea unei economii bazate pe cunoas</w:t>
      </w:r>
      <w:r w:rsidRPr="00137302">
        <w:rPr>
          <w:rFonts w:ascii="Trebuchet MS" w:hAnsi="Arial" w:cs="Arial"/>
          <w:sz w:val="22"/>
          <w:szCs w:val="22"/>
        </w:rPr>
        <w:t>̦</w:t>
      </w:r>
      <w:r w:rsidRPr="00137302">
        <w:rPr>
          <w:rFonts w:ascii="Trebuchet MS" w:hAnsi="Trebuchet MS" w:cs="Arial"/>
          <w:sz w:val="22"/>
          <w:szCs w:val="22"/>
        </w:rPr>
        <w:t>tere s</w:t>
      </w:r>
      <w:r w:rsidRPr="00137302">
        <w:rPr>
          <w:rFonts w:ascii="Trebuchet MS" w:hAnsi="Arial" w:cs="Arial"/>
          <w:sz w:val="22"/>
          <w:szCs w:val="22"/>
        </w:rPr>
        <w:t>̦</w:t>
      </w:r>
      <w:r w:rsidRPr="00137302">
        <w:rPr>
          <w:rFonts w:ascii="Trebuchet MS" w:hAnsi="Trebuchet MS" w:cs="Arial"/>
          <w:sz w:val="22"/>
          <w:szCs w:val="22"/>
        </w:rPr>
        <w:t xml:space="preserve">i inovare), crestere durabila (promovarea unei economii mai eficiente din punctul de vedere al utilizarii resurselor, mai ecologice si mai competitive), crestere favorabila incluziunii (promovarea unei economii cu o rata ridicata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ocuparii fortei de munca, care sa asigure coeziunea sociala s</w:t>
      </w:r>
      <w:r w:rsidRPr="00137302">
        <w:rPr>
          <w:rFonts w:ascii="Trebuchet MS" w:hAnsi="Arial" w:cs="Arial"/>
          <w:sz w:val="22"/>
          <w:szCs w:val="22"/>
        </w:rPr>
        <w:t>̦</w:t>
      </w:r>
      <w:r w:rsidRPr="00137302">
        <w:rPr>
          <w:rFonts w:ascii="Trebuchet MS" w:hAnsi="Trebuchet MS" w:cs="Arial"/>
          <w:sz w:val="22"/>
          <w:szCs w:val="22"/>
        </w:rPr>
        <w:t>i teritoriala). La nivel national documentul care continua obiectivele trasate s</w:t>
      </w:r>
      <w:r w:rsidRPr="00137302">
        <w:rPr>
          <w:rFonts w:ascii="Trebuchet MS" w:hAnsi="Arial" w:cs="Arial"/>
          <w:sz w:val="22"/>
          <w:szCs w:val="22"/>
        </w:rPr>
        <w:t>̦</w:t>
      </w:r>
      <w:r w:rsidRPr="00137302">
        <w:rPr>
          <w:rFonts w:ascii="Trebuchet MS" w:hAnsi="Trebuchet MS" w:cs="Arial"/>
          <w:sz w:val="22"/>
          <w:szCs w:val="22"/>
        </w:rPr>
        <w:t>i transpunerea la nivel nat</w:t>
      </w:r>
      <w:r w:rsidRPr="00137302">
        <w:rPr>
          <w:rFonts w:ascii="Trebuchet MS" w:hAnsi="Arial" w:cs="Arial"/>
          <w:sz w:val="22"/>
          <w:szCs w:val="22"/>
        </w:rPr>
        <w:t>̦</w:t>
      </w:r>
      <w:r w:rsidRPr="00137302">
        <w:rPr>
          <w:rFonts w:ascii="Trebuchet MS" w:hAnsi="Trebuchet MS" w:cs="Arial"/>
          <w:sz w:val="22"/>
          <w:szCs w:val="22"/>
        </w:rPr>
        <w:t>ional a directiilor strategice ale Europa 2020 este Acordul de parteneriat 2014-2020. Pentru a atinge aspiratiile de crestere economica reflectate in obiectivul global al acestui Acord de Parteneriat, Romania va avea o economie moderna s</w:t>
      </w:r>
      <w:r w:rsidRPr="00137302">
        <w:rPr>
          <w:rFonts w:ascii="Trebuchet MS" w:hAnsi="Arial" w:cs="Arial"/>
          <w:sz w:val="22"/>
          <w:szCs w:val="22"/>
        </w:rPr>
        <w:t>̦</w:t>
      </w:r>
      <w:r w:rsidRPr="00137302">
        <w:rPr>
          <w:rFonts w:ascii="Trebuchet MS" w:hAnsi="Trebuchet MS" w:cs="Arial"/>
          <w:sz w:val="22"/>
          <w:szCs w:val="22"/>
        </w:rPr>
        <w:t>i competitiva prin abordarea urmatoarelor cinci provocari in materie de dezvoltare: competitivitatea s</w:t>
      </w:r>
      <w:r w:rsidRPr="00137302">
        <w:rPr>
          <w:rFonts w:ascii="Trebuchet MS" w:hAnsi="Arial" w:cs="Arial"/>
          <w:sz w:val="22"/>
          <w:szCs w:val="22"/>
        </w:rPr>
        <w:t>̦</w:t>
      </w:r>
      <w:r w:rsidRPr="00137302">
        <w:rPr>
          <w:rFonts w:ascii="Trebuchet MS" w:hAnsi="Trebuchet MS" w:cs="Arial"/>
          <w:sz w:val="22"/>
          <w:szCs w:val="22"/>
        </w:rPr>
        <w:t>i dezvoltarea locala, populatia s</w:t>
      </w:r>
      <w:r w:rsidRPr="00137302">
        <w:rPr>
          <w:rFonts w:ascii="Trebuchet MS" w:hAnsi="Arial" w:cs="Arial"/>
          <w:sz w:val="22"/>
          <w:szCs w:val="22"/>
        </w:rPr>
        <w:t>̦</w:t>
      </w:r>
      <w:r w:rsidRPr="00137302">
        <w:rPr>
          <w:rFonts w:ascii="Trebuchet MS" w:hAnsi="Trebuchet MS" w:cs="Arial"/>
          <w:sz w:val="22"/>
          <w:szCs w:val="22"/>
        </w:rPr>
        <w:t xml:space="preserve">i aspectele sociale, </w:t>
      </w:r>
      <w:proofErr w:type="gramStart"/>
      <w:r w:rsidRPr="00137302">
        <w:rPr>
          <w:rFonts w:ascii="Trebuchet MS" w:hAnsi="Trebuchet MS" w:cs="Arial"/>
          <w:sz w:val="22"/>
          <w:szCs w:val="22"/>
        </w:rPr>
        <w:t>infrastructura,  resursele</w:t>
      </w:r>
      <w:proofErr w:type="gramEnd"/>
      <w:r w:rsidRPr="00137302">
        <w:rPr>
          <w:rFonts w:ascii="Trebuchet MS" w:hAnsi="Trebuchet MS" w:cs="Arial"/>
          <w:sz w:val="22"/>
          <w:szCs w:val="22"/>
        </w:rPr>
        <w:t>,  administrat</w:t>
      </w:r>
      <w:r w:rsidRPr="00137302">
        <w:rPr>
          <w:rFonts w:ascii="Trebuchet MS" w:hAnsi="Arial" w:cs="Arial"/>
          <w:sz w:val="22"/>
          <w:szCs w:val="22"/>
        </w:rPr>
        <w:t>̦</w:t>
      </w:r>
      <w:r w:rsidRPr="00137302">
        <w:rPr>
          <w:rFonts w:ascii="Trebuchet MS" w:hAnsi="Trebuchet MS" w:cs="Arial"/>
          <w:sz w:val="22"/>
          <w:szCs w:val="22"/>
        </w:rPr>
        <w:t>ia s</w:t>
      </w:r>
      <w:r w:rsidRPr="00137302">
        <w:rPr>
          <w:rFonts w:ascii="Trebuchet MS" w:hAnsi="Arial" w:cs="Arial"/>
          <w:sz w:val="22"/>
          <w:szCs w:val="22"/>
        </w:rPr>
        <w:t>̦</w:t>
      </w:r>
      <w:r w:rsidRPr="00137302">
        <w:rPr>
          <w:rFonts w:ascii="Trebuchet MS" w:hAnsi="Trebuchet MS" w:cs="Arial"/>
          <w:sz w:val="22"/>
          <w:szCs w:val="22"/>
        </w:rPr>
        <w:t>i guvernarea.</w:t>
      </w:r>
    </w:p>
    <w:p w14:paraId="0A04FB27"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Prioritatile transpuse prin domenii de interventie faciliteaza s</w:t>
      </w:r>
      <w:r w:rsidRPr="00137302">
        <w:rPr>
          <w:rFonts w:ascii="Trebuchet MS" w:hAnsi="Arial" w:cs="Arial"/>
          <w:sz w:val="22"/>
          <w:szCs w:val="22"/>
        </w:rPr>
        <w:t>̦</w:t>
      </w:r>
      <w:r w:rsidRPr="00137302">
        <w:rPr>
          <w:rFonts w:ascii="Trebuchet MS" w:hAnsi="Trebuchet MS" w:cs="Arial"/>
          <w:sz w:val="22"/>
          <w:szCs w:val="22"/>
        </w:rPr>
        <w:t>i realizarea obiectivelor transversale privind inovarea, protectia mediului, atenuarea efectelor schimbarilor climatice s</w:t>
      </w:r>
      <w:r w:rsidRPr="00137302">
        <w:rPr>
          <w:rFonts w:ascii="Trebuchet MS" w:hAnsi="Arial" w:cs="Arial"/>
          <w:sz w:val="22"/>
          <w:szCs w:val="22"/>
        </w:rPr>
        <w:t>̦</w:t>
      </w:r>
      <w:r w:rsidRPr="00137302">
        <w:rPr>
          <w:rFonts w:ascii="Trebuchet MS" w:hAnsi="Trebuchet MS" w:cs="Arial"/>
          <w:sz w:val="22"/>
          <w:szCs w:val="22"/>
        </w:rPr>
        <w:t>i adaptare la acestea. Prin masurile propuse, strategia propusa este complementara cu urmatoarele obiective strategice ale PNDR 2014-2020: restructurarea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viabilitat</w:t>
      </w:r>
      <w:r w:rsidRPr="00137302">
        <w:rPr>
          <w:rFonts w:ascii="Trebuchet MS" w:hAnsi="Arial" w:cs="Arial"/>
          <w:sz w:val="22"/>
          <w:szCs w:val="22"/>
        </w:rPr>
        <w:t>̧</w:t>
      </w:r>
      <w:r w:rsidRPr="00137302">
        <w:rPr>
          <w:rFonts w:ascii="Trebuchet MS" w:hAnsi="Trebuchet MS" w:cs="Arial"/>
          <w:sz w:val="22"/>
          <w:szCs w:val="22"/>
        </w:rPr>
        <w:t>ii exploatat</w:t>
      </w:r>
      <w:r w:rsidRPr="00137302">
        <w:rPr>
          <w:rFonts w:ascii="Trebuchet MS" w:hAnsi="Arial" w:cs="Arial"/>
          <w:sz w:val="22"/>
          <w:szCs w:val="22"/>
        </w:rPr>
        <w:t>̧</w:t>
      </w:r>
      <w:r w:rsidRPr="00137302">
        <w:rPr>
          <w:rFonts w:ascii="Trebuchet MS" w:hAnsi="Trebuchet MS" w:cs="Arial"/>
          <w:sz w:val="22"/>
          <w:szCs w:val="22"/>
        </w:rPr>
        <w:t>iilor agricole (prin masurile: M1/2A “SPRIJIN AGRICOL”, M5/3A “COOPERARE LOCALA”), gestionarea durabila a resurselor naturale s</w:t>
      </w:r>
      <w:r w:rsidRPr="00137302">
        <w:rPr>
          <w:rFonts w:ascii="Trebuchet MS" w:hAnsi="Arial" w:cs="Arial"/>
          <w:sz w:val="22"/>
          <w:szCs w:val="22"/>
        </w:rPr>
        <w:t>̦</w:t>
      </w:r>
      <w:r w:rsidRPr="00137302">
        <w:rPr>
          <w:rFonts w:ascii="Trebuchet MS" w:hAnsi="Trebuchet MS" w:cs="Arial"/>
          <w:sz w:val="22"/>
          <w:szCs w:val="22"/>
        </w:rPr>
        <w:t>i combaterea schimbarilor climatice prin criteriile de selectie propuse contribuindu-se indirect la acest obiectiv), diversificarea activitatilor economice, crearea de locuri de munca, imbunatatirea infrastructurii s</w:t>
      </w:r>
      <w:r w:rsidRPr="00137302">
        <w:rPr>
          <w:rFonts w:ascii="Trebuchet MS" w:hAnsi="Arial" w:cs="Arial"/>
          <w:sz w:val="22"/>
          <w:szCs w:val="22"/>
        </w:rPr>
        <w:t>̧</w:t>
      </w:r>
      <w:r w:rsidRPr="00137302">
        <w:rPr>
          <w:rFonts w:ascii="Trebuchet MS" w:hAnsi="Trebuchet MS" w:cs="Arial"/>
          <w:sz w:val="22"/>
          <w:szCs w:val="22"/>
        </w:rPr>
        <w:t>i serviciilor pentru imbunatatirea calitatii vietii in zonele rurale (prin masurile: M3/6B “DEZVOLTAREA SATELOR”, M2/6A  “BUSINESS RURAL”, M4/6B “IMPLICARE SOCIALA”.</w:t>
      </w:r>
    </w:p>
    <w:p w14:paraId="7C23B672"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Obiectivele SDL sunt in concordant</w:t>
      </w:r>
      <w:r w:rsidRPr="00137302">
        <w:rPr>
          <w:rFonts w:ascii="Trebuchet MS" w:hAnsi="Arial" w:cs="Arial"/>
          <w:sz w:val="22"/>
          <w:szCs w:val="22"/>
        </w:rPr>
        <w:t>̦</w:t>
      </w:r>
      <w:r w:rsidRPr="00137302">
        <w:rPr>
          <w:rFonts w:ascii="Trebuchet MS" w:hAnsi="Trebuchet MS" w:cs="Arial"/>
          <w:sz w:val="22"/>
          <w:szCs w:val="22"/>
        </w:rPr>
        <w:t>a cu Strategia nat</w:t>
      </w:r>
      <w:r w:rsidRPr="00137302">
        <w:rPr>
          <w:rFonts w:ascii="Trebuchet MS" w:hAnsi="Arial" w:cs="Arial"/>
          <w:sz w:val="22"/>
          <w:szCs w:val="22"/>
        </w:rPr>
        <w:t>̦</w:t>
      </w:r>
      <w:r w:rsidRPr="00137302">
        <w:rPr>
          <w:rFonts w:ascii="Trebuchet MS" w:hAnsi="Trebuchet MS" w:cs="Arial"/>
          <w:sz w:val="22"/>
          <w:szCs w:val="22"/>
        </w:rPr>
        <w:t>ionala de dezvoltare a sectorului agroalimentar pe termen mediu s</w:t>
      </w:r>
      <w:r w:rsidRPr="00137302">
        <w:rPr>
          <w:rFonts w:ascii="Trebuchet MS" w:hAnsi="Arial" w:cs="Arial"/>
          <w:sz w:val="22"/>
          <w:szCs w:val="22"/>
        </w:rPr>
        <w:t>̦</w:t>
      </w:r>
      <w:r w:rsidRPr="00137302">
        <w:rPr>
          <w:rFonts w:ascii="Trebuchet MS" w:hAnsi="Trebuchet MS" w:cs="Arial"/>
          <w:sz w:val="22"/>
          <w:szCs w:val="22"/>
        </w:rPr>
        <w:t>i lung 2020-2030 ce vizeaza: accelerarea tranzitiei structurale spre o agricultura viabila economic concomitent cu practici agricole prietenoase cu mediul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gradului de acoperire a consumului de alimente din product</w:t>
      </w:r>
      <w:r w:rsidRPr="00137302">
        <w:rPr>
          <w:rFonts w:ascii="Trebuchet MS" w:hAnsi="Arial" w:cs="Arial"/>
          <w:sz w:val="22"/>
          <w:szCs w:val="22"/>
        </w:rPr>
        <w:t>̦</w:t>
      </w:r>
      <w:r w:rsidRPr="00137302">
        <w:rPr>
          <w:rFonts w:ascii="Trebuchet MS" w:hAnsi="Trebuchet MS" w:cs="Arial"/>
          <w:sz w:val="22"/>
          <w:szCs w:val="22"/>
        </w:rPr>
        <w:t>ia interna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redobandirea statutului de exportator agroalimentar net, limitarea amprentei de carbon a agriculturii s</w:t>
      </w:r>
      <w:r w:rsidRPr="00137302">
        <w:rPr>
          <w:rFonts w:ascii="Trebuchet MS" w:hAnsi="Arial" w:cs="Arial"/>
          <w:sz w:val="22"/>
          <w:szCs w:val="22"/>
        </w:rPr>
        <w:t>̦</w:t>
      </w:r>
      <w:r w:rsidRPr="00137302">
        <w:rPr>
          <w:rFonts w:ascii="Trebuchet MS" w:hAnsi="Trebuchet MS" w:cs="Arial"/>
          <w:sz w:val="22"/>
          <w:szCs w:val="22"/>
        </w:rPr>
        <w:t xml:space="preserve">i promovarea agriculturii rezistente la schimbari climatice, imbuntatirea </w:t>
      </w:r>
      <w:r w:rsidRPr="00137302">
        <w:rPr>
          <w:rFonts w:ascii="Trebuchet MS" w:hAnsi="Trebuchet MS" w:cs="Arial"/>
          <w:sz w:val="22"/>
          <w:szCs w:val="22"/>
        </w:rPr>
        <w:lastRenderedPageBreak/>
        <w:t>standardelor de viata in zonele rurale, dezvoltarea parteneriatelor pentru educat</w:t>
      </w:r>
      <w:r w:rsidRPr="00137302">
        <w:rPr>
          <w:rFonts w:ascii="Trebuchet MS" w:hAnsi="Arial" w:cs="Arial"/>
          <w:sz w:val="22"/>
          <w:szCs w:val="22"/>
        </w:rPr>
        <w:t>̦</w:t>
      </w:r>
      <w:r w:rsidRPr="00137302">
        <w:rPr>
          <w:rFonts w:ascii="Trebuchet MS" w:hAnsi="Trebuchet MS" w:cs="Arial"/>
          <w:sz w:val="22"/>
          <w:szCs w:val="22"/>
        </w:rPr>
        <w:t>ie/consiliere, TIC, CDI s</w:t>
      </w:r>
      <w:r w:rsidRPr="00137302">
        <w:rPr>
          <w:rFonts w:ascii="Trebuchet MS" w:hAnsi="Arial" w:cs="Arial"/>
          <w:sz w:val="22"/>
          <w:szCs w:val="22"/>
        </w:rPr>
        <w:t>̦</w:t>
      </w:r>
      <w:r w:rsidRPr="00137302">
        <w:rPr>
          <w:rFonts w:ascii="Trebuchet MS" w:hAnsi="Trebuchet MS" w:cs="Arial"/>
          <w:sz w:val="22"/>
          <w:szCs w:val="22"/>
        </w:rPr>
        <w:t>i imbunatatirea performantei administratiei agricole.</w:t>
      </w:r>
    </w:p>
    <w:p w14:paraId="011B24DC"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Strategia Nat</w:t>
      </w:r>
      <w:r w:rsidRPr="00137302">
        <w:rPr>
          <w:rFonts w:ascii="Trebuchet MS" w:hAnsi="Arial" w:cs="Arial"/>
          <w:bCs/>
          <w:iCs/>
          <w:sz w:val="22"/>
          <w:szCs w:val="22"/>
        </w:rPr>
        <w:t>̦</w:t>
      </w:r>
      <w:r w:rsidRPr="00137302">
        <w:rPr>
          <w:rFonts w:ascii="Trebuchet MS" w:hAnsi="Trebuchet MS" w:cs="Arial"/>
          <w:bCs/>
          <w:iCs/>
          <w:sz w:val="22"/>
          <w:szCs w:val="22"/>
        </w:rPr>
        <w:t>ionala privind Incluziunea Sociala s</w:t>
      </w:r>
      <w:r w:rsidRPr="00137302">
        <w:rPr>
          <w:rFonts w:ascii="Trebuchet MS" w:hAnsi="Arial" w:cs="Arial"/>
          <w:bCs/>
          <w:iCs/>
          <w:sz w:val="22"/>
          <w:szCs w:val="22"/>
        </w:rPr>
        <w:t>̦</w:t>
      </w:r>
      <w:r w:rsidRPr="00137302">
        <w:rPr>
          <w:rFonts w:ascii="Trebuchet MS" w:hAnsi="Trebuchet MS" w:cs="Arial"/>
          <w:bCs/>
          <w:iCs/>
          <w:sz w:val="22"/>
          <w:szCs w:val="22"/>
        </w:rPr>
        <w:t xml:space="preserve">i Reducerea Saraciei 2015-2020 </w:t>
      </w:r>
      <w:r w:rsidRPr="00137302">
        <w:rPr>
          <w:rFonts w:ascii="Trebuchet MS" w:hAnsi="Trebuchet MS" w:cs="Arial"/>
          <w:sz w:val="22"/>
          <w:szCs w:val="22"/>
        </w:rPr>
        <w:t>propune un subset de noua interventii cheie care urmeaza sa fie implementate în urmatoarea perioada de programare, acestea având cel mai mare impact în ceea ce priveste reducerea saraciei s</w:t>
      </w:r>
      <w:r w:rsidRPr="00137302">
        <w:rPr>
          <w:rFonts w:ascii="Trebuchet MS" w:hAnsi="Arial" w:cs="Arial"/>
          <w:sz w:val="22"/>
          <w:szCs w:val="22"/>
        </w:rPr>
        <w:t>̦</w:t>
      </w:r>
      <w:r w:rsidRPr="00137302">
        <w:rPr>
          <w:rFonts w:ascii="Trebuchet MS" w:hAnsi="Trebuchet MS" w:cs="Arial"/>
          <w:sz w:val="22"/>
          <w:szCs w:val="22"/>
        </w:rPr>
        <w:t>i promovarea incluziunii sociale.</w:t>
      </w:r>
    </w:p>
    <w:p w14:paraId="0961BFB3"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Strategia Guvernamentala pentru dezvoltarea sectorului intreprinderilor mici s</w:t>
      </w:r>
      <w:r w:rsidRPr="00137302">
        <w:rPr>
          <w:rFonts w:ascii="Trebuchet MS" w:hAnsi="Arial" w:cs="Arial"/>
          <w:bCs/>
          <w:iCs/>
          <w:sz w:val="22"/>
          <w:szCs w:val="22"/>
        </w:rPr>
        <w:t>̦</w:t>
      </w:r>
      <w:r w:rsidRPr="00137302">
        <w:rPr>
          <w:rFonts w:ascii="Trebuchet MS" w:hAnsi="Trebuchet MS" w:cs="Arial"/>
          <w:bCs/>
          <w:iCs/>
          <w:sz w:val="22"/>
          <w:szCs w:val="22"/>
        </w:rPr>
        <w:t>i mijlocii s</w:t>
      </w:r>
      <w:r w:rsidRPr="00137302">
        <w:rPr>
          <w:rFonts w:ascii="Trebuchet MS" w:hAnsi="Arial" w:cs="Arial"/>
          <w:bCs/>
          <w:iCs/>
          <w:sz w:val="22"/>
          <w:szCs w:val="22"/>
        </w:rPr>
        <w:t>̦</w:t>
      </w:r>
      <w:r w:rsidRPr="00137302">
        <w:rPr>
          <w:rFonts w:ascii="Trebuchet MS" w:hAnsi="Trebuchet MS" w:cs="Arial"/>
          <w:bCs/>
          <w:iCs/>
          <w:sz w:val="22"/>
          <w:szCs w:val="22"/>
        </w:rPr>
        <w:t xml:space="preserve">i imbunatatirea mediului de afaceri din Romania Orizont 2020 </w:t>
      </w:r>
      <w:r w:rsidRPr="00137302">
        <w:rPr>
          <w:rFonts w:ascii="Trebuchet MS" w:hAnsi="Trebuchet MS" w:cs="Arial"/>
          <w:sz w:val="22"/>
          <w:szCs w:val="22"/>
        </w:rPr>
        <w:t>are ca obiectiv general crearea unui mediu favorabil afacerilor, initiativei private s</w:t>
      </w:r>
      <w:r w:rsidRPr="00137302">
        <w:rPr>
          <w:rFonts w:ascii="Trebuchet MS" w:hAnsi="Arial" w:cs="Arial"/>
          <w:sz w:val="22"/>
          <w:szCs w:val="22"/>
        </w:rPr>
        <w:t>̧</w:t>
      </w:r>
      <w:r w:rsidRPr="00137302">
        <w:rPr>
          <w:rFonts w:ascii="Trebuchet MS" w:hAnsi="Trebuchet MS" w:cs="Arial"/>
          <w:sz w:val="22"/>
          <w:szCs w:val="22"/>
        </w:rPr>
        <w:t>i spiritului intreprenorial, stimularea infiintarii s</w:t>
      </w:r>
      <w:r w:rsidRPr="00137302">
        <w:rPr>
          <w:rFonts w:ascii="Trebuchet MS" w:hAnsi="Arial" w:cs="Arial"/>
          <w:sz w:val="22"/>
          <w:szCs w:val="22"/>
        </w:rPr>
        <w:t>̧</w:t>
      </w:r>
      <w:r w:rsidRPr="00137302">
        <w:rPr>
          <w:rFonts w:ascii="Trebuchet MS" w:hAnsi="Trebuchet MS" w:cs="Arial"/>
          <w:sz w:val="22"/>
          <w:szCs w:val="22"/>
        </w:rPr>
        <w:t>i dezvoltarii IMM-urilor s</w:t>
      </w:r>
      <w:r w:rsidRPr="00137302">
        <w:rPr>
          <w:rFonts w:ascii="Trebuchet MS" w:hAnsi="Arial" w:cs="Arial"/>
          <w:sz w:val="22"/>
          <w:szCs w:val="22"/>
        </w:rPr>
        <w:t>̧</w:t>
      </w:r>
      <w:r w:rsidRPr="00137302">
        <w:rPr>
          <w:rFonts w:ascii="Trebuchet MS" w:hAnsi="Trebuchet MS" w:cs="Arial"/>
          <w:sz w:val="22"/>
          <w:szCs w:val="22"/>
        </w:rPr>
        <w:t>i sprijinirea cres</w:t>
      </w:r>
      <w:r w:rsidRPr="00137302">
        <w:rPr>
          <w:rFonts w:ascii="Trebuchet MS" w:hAnsi="Arial" w:cs="Arial"/>
          <w:sz w:val="22"/>
          <w:szCs w:val="22"/>
        </w:rPr>
        <w:t>̧</w:t>
      </w:r>
      <w:r w:rsidRPr="00137302">
        <w:rPr>
          <w:rFonts w:ascii="Trebuchet MS" w:hAnsi="Trebuchet MS" w:cs="Arial"/>
          <w:sz w:val="22"/>
          <w:szCs w:val="22"/>
        </w:rPr>
        <w:t>terii competitivitatii mediului de afaceri autohton pe plan local, regional, nat</w:t>
      </w:r>
      <w:r w:rsidRPr="00137302">
        <w:rPr>
          <w:rFonts w:ascii="Trebuchet MS" w:hAnsi="Arial" w:cs="Arial"/>
          <w:sz w:val="22"/>
          <w:szCs w:val="22"/>
        </w:rPr>
        <w:t>̧</w:t>
      </w:r>
      <w:r w:rsidRPr="00137302">
        <w:rPr>
          <w:rFonts w:ascii="Trebuchet MS" w:hAnsi="Trebuchet MS" w:cs="Arial"/>
          <w:sz w:val="22"/>
          <w:szCs w:val="22"/>
        </w:rPr>
        <w:t>ional, european s</w:t>
      </w:r>
      <w:r w:rsidRPr="00137302">
        <w:rPr>
          <w:rFonts w:ascii="Trebuchet MS" w:hAnsi="Arial" w:cs="Arial"/>
          <w:sz w:val="22"/>
          <w:szCs w:val="22"/>
        </w:rPr>
        <w:t>̧</w:t>
      </w:r>
      <w:r w:rsidRPr="00137302">
        <w:rPr>
          <w:rFonts w:ascii="Trebuchet MS" w:hAnsi="Trebuchet MS" w:cs="Arial"/>
          <w:sz w:val="22"/>
          <w:szCs w:val="22"/>
        </w:rPr>
        <w:t>i international prin cres</w:t>
      </w:r>
      <w:r w:rsidRPr="00137302">
        <w:rPr>
          <w:rFonts w:ascii="Trebuchet MS" w:hAnsi="Arial" w:cs="Arial"/>
          <w:sz w:val="22"/>
          <w:szCs w:val="22"/>
        </w:rPr>
        <w:t>̧</w:t>
      </w:r>
      <w:r w:rsidRPr="00137302">
        <w:rPr>
          <w:rFonts w:ascii="Trebuchet MS" w:hAnsi="Trebuchet MS" w:cs="Arial"/>
          <w:sz w:val="22"/>
          <w:szCs w:val="22"/>
        </w:rPr>
        <w:t>terea semnificativa, sub aspect dimensional, sectorial s</w:t>
      </w:r>
      <w:r w:rsidRPr="00137302">
        <w:rPr>
          <w:rFonts w:ascii="Trebuchet MS" w:hAnsi="Arial" w:cs="Arial"/>
          <w:sz w:val="22"/>
          <w:szCs w:val="22"/>
        </w:rPr>
        <w:t>̧</w:t>
      </w:r>
      <w:r w:rsidRPr="00137302">
        <w:rPr>
          <w:rFonts w:ascii="Trebuchet MS" w:hAnsi="Trebuchet MS" w:cs="Arial"/>
          <w:sz w:val="22"/>
          <w:szCs w:val="22"/>
        </w:rPr>
        <w:t>i regional, a soldului net de IMM-uri active economic, dezvoltarea intreprinderilor existente s</w:t>
      </w:r>
      <w:r w:rsidRPr="00137302">
        <w:rPr>
          <w:rFonts w:ascii="Trebuchet MS" w:hAnsi="Arial" w:cs="Arial"/>
          <w:sz w:val="22"/>
          <w:szCs w:val="22"/>
        </w:rPr>
        <w:t>̧</w:t>
      </w:r>
      <w:r w:rsidRPr="00137302">
        <w:rPr>
          <w:rFonts w:ascii="Trebuchet MS" w:hAnsi="Trebuchet MS" w:cs="Arial"/>
          <w:sz w:val="22"/>
          <w:szCs w:val="22"/>
        </w:rPr>
        <w:t>i crearea de noi locuri de munca pana la sfârs</w:t>
      </w:r>
      <w:r w:rsidRPr="00137302">
        <w:rPr>
          <w:rFonts w:ascii="Trebuchet MS" w:hAnsi="Arial" w:cs="Arial"/>
          <w:sz w:val="22"/>
          <w:szCs w:val="22"/>
        </w:rPr>
        <w:t>̧</w:t>
      </w:r>
      <w:r w:rsidRPr="00137302">
        <w:rPr>
          <w:rFonts w:ascii="Trebuchet MS" w:hAnsi="Trebuchet MS" w:cs="Arial"/>
          <w:sz w:val="22"/>
          <w:szCs w:val="22"/>
        </w:rPr>
        <w:t>itul anului 2020.</w:t>
      </w:r>
    </w:p>
    <w:p w14:paraId="0603FD37" w14:textId="77777777"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 xml:space="preserve">Strategia Nationala pentru Competitivitate 2014-2020 </w:t>
      </w:r>
      <w:r w:rsidRPr="00137302">
        <w:rPr>
          <w:rFonts w:ascii="Trebuchet MS" w:hAnsi="Trebuchet MS" w:cs="Arial"/>
          <w:sz w:val="22"/>
          <w:szCs w:val="22"/>
        </w:rPr>
        <w:t>is</w:t>
      </w:r>
      <w:r w:rsidRPr="00137302">
        <w:rPr>
          <w:rFonts w:ascii="Trebuchet MS" w:hAnsi="Arial" w:cs="Arial"/>
          <w:sz w:val="22"/>
          <w:szCs w:val="22"/>
        </w:rPr>
        <w:t>̦</w:t>
      </w:r>
      <w:r w:rsidRPr="00137302">
        <w:rPr>
          <w:rFonts w:ascii="Trebuchet MS" w:hAnsi="Trebuchet MS" w:cs="Arial"/>
          <w:sz w:val="22"/>
          <w:szCs w:val="22"/>
        </w:rPr>
        <w:t>i propune dezvoltarea unui ecosistem competitiv de afaceri, bazat pe un mediu de reglementare stabil, centrat pe antreprenoriat, inovare s</w:t>
      </w:r>
      <w:r w:rsidRPr="00137302">
        <w:rPr>
          <w:rFonts w:ascii="Trebuchet MS" w:hAnsi="Arial" w:cs="Arial"/>
          <w:sz w:val="22"/>
          <w:szCs w:val="22"/>
        </w:rPr>
        <w:t>̦</w:t>
      </w:r>
      <w:r w:rsidRPr="00137302">
        <w:rPr>
          <w:rFonts w:ascii="Trebuchet MS" w:hAnsi="Trebuchet MS" w:cs="Arial"/>
          <w:sz w:val="22"/>
          <w:szCs w:val="22"/>
        </w:rPr>
        <w:t>i creativitate, care sa puna accent pe incredere, eficienta s</w:t>
      </w:r>
      <w:r w:rsidRPr="00137302">
        <w:rPr>
          <w:rFonts w:ascii="Trebuchet MS" w:hAnsi="Arial" w:cs="Arial"/>
          <w:sz w:val="22"/>
          <w:szCs w:val="22"/>
        </w:rPr>
        <w:t>̦</w:t>
      </w:r>
      <w:r w:rsidRPr="00137302">
        <w:rPr>
          <w:rFonts w:ascii="Trebuchet MS" w:hAnsi="Trebuchet MS" w:cs="Arial"/>
          <w:sz w:val="22"/>
          <w:szCs w:val="22"/>
        </w:rPr>
        <w:t>i excelenta s</w:t>
      </w:r>
      <w:r w:rsidRPr="00137302">
        <w:rPr>
          <w:rFonts w:ascii="Trebuchet MS" w:hAnsi="Arial" w:cs="Arial"/>
          <w:sz w:val="22"/>
          <w:szCs w:val="22"/>
        </w:rPr>
        <w:t>̦</w:t>
      </w:r>
      <w:r w:rsidRPr="00137302">
        <w:rPr>
          <w:rFonts w:ascii="Trebuchet MS" w:hAnsi="Trebuchet MS" w:cs="Arial"/>
          <w:sz w:val="22"/>
          <w:szCs w:val="22"/>
        </w:rPr>
        <w:t>i sa plaseze România în primele 10 economii la nivel european. Pentru realizarea acestei viziuni au fost identificate 5 prioritati strategice: îmbunatatirea mediului de reglementare, actiuni parteneriale intre mediul public s</w:t>
      </w:r>
      <w:r w:rsidRPr="00137302">
        <w:rPr>
          <w:rFonts w:ascii="Trebuchet MS" w:hAnsi="Arial" w:cs="Arial"/>
          <w:sz w:val="22"/>
          <w:szCs w:val="22"/>
        </w:rPr>
        <w:t>̦</w:t>
      </w:r>
      <w:r w:rsidRPr="00137302">
        <w:rPr>
          <w:rFonts w:ascii="Trebuchet MS" w:hAnsi="Trebuchet MS" w:cs="Arial"/>
          <w:sz w:val="22"/>
          <w:szCs w:val="22"/>
        </w:rPr>
        <w:t>i mediul privat, factori s</w:t>
      </w:r>
      <w:r w:rsidRPr="00137302">
        <w:rPr>
          <w:rFonts w:ascii="Trebuchet MS" w:hAnsi="Arial" w:cs="Arial"/>
          <w:sz w:val="22"/>
          <w:szCs w:val="22"/>
        </w:rPr>
        <w:t>̦</w:t>
      </w:r>
      <w:r w:rsidRPr="00137302">
        <w:rPr>
          <w:rFonts w:ascii="Trebuchet MS" w:hAnsi="Trebuchet MS" w:cs="Arial"/>
          <w:sz w:val="22"/>
          <w:szCs w:val="22"/>
        </w:rPr>
        <w:t>i servicii suport, promovarea celor 10 sectoare de viitor: turism s</w:t>
      </w:r>
      <w:r w:rsidRPr="00137302">
        <w:rPr>
          <w:rFonts w:ascii="Trebuchet MS" w:hAnsi="Arial" w:cs="Arial"/>
          <w:sz w:val="22"/>
          <w:szCs w:val="22"/>
        </w:rPr>
        <w:t>̦</w:t>
      </w:r>
      <w:r w:rsidRPr="00137302">
        <w:rPr>
          <w:rFonts w:ascii="Trebuchet MS" w:hAnsi="Trebuchet MS" w:cs="Arial"/>
          <w:sz w:val="22"/>
          <w:szCs w:val="22"/>
        </w:rPr>
        <w:t>i ecoturism, textile s</w:t>
      </w:r>
      <w:r w:rsidRPr="00137302">
        <w:rPr>
          <w:rFonts w:ascii="Trebuchet MS" w:hAnsi="Arial" w:cs="Arial"/>
          <w:sz w:val="22"/>
          <w:szCs w:val="22"/>
        </w:rPr>
        <w:t>̦</w:t>
      </w:r>
      <w:r w:rsidRPr="00137302">
        <w:rPr>
          <w:rFonts w:ascii="Trebuchet MS" w:hAnsi="Trebuchet MS" w:cs="Arial"/>
          <w:sz w:val="22"/>
          <w:szCs w:val="22"/>
        </w:rPr>
        <w:t>i pielarie, lemn s</w:t>
      </w:r>
      <w:r w:rsidRPr="00137302">
        <w:rPr>
          <w:rFonts w:ascii="Trebuchet MS" w:hAnsi="Arial" w:cs="Arial"/>
          <w:sz w:val="22"/>
          <w:szCs w:val="22"/>
        </w:rPr>
        <w:t>̦</w:t>
      </w:r>
      <w:r w:rsidRPr="00137302">
        <w:rPr>
          <w:rFonts w:ascii="Trebuchet MS" w:hAnsi="Trebuchet MS" w:cs="Arial"/>
          <w:sz w:val="22"/>
          <w:szCs w:val="22"/>
        </w:rPr>
        <w:t>i mobila, industrii creative, industria auto s</w:t>
      </w:r>
      <w:r w:rsidRPr="00137302">
        <w:rPr>
          <w:rFonts w:ascii="Trebuchet MS" w:hAnsi="Arial" w:cs="Arial"/>
          <w:sz w:val="22"/>
          <w:szCs w:val="22"/>
        </w:rPr>
        <w:t>̦</w:t>
      </w:r>
      <w:r w:rsidRPr="00137302">
        <w:rPr>
          <w:rFonts w:ascii="Trebuchet MS" w:hAnsi="Trebuchet MS" w:cs="Arial"/>
          <w:sz w:val="22"/>
          <w:szCs w:val="22"/>
        </w:rPr>
        <w:t>i componente, tehnologia informatiilor s</w:t>
      </w:r>
      <w:r w:rsidRPr="00137302">
        <w:rPr>
          <w:rFonts w:ascii="Trebuchet MS" w:hAnsi="Arial" w:cs="Arial"/>
          <w:sz w:val="22"/>
          <w:szCs w:val="22"/>
        </w:rPr>
        <w:t>̦</w:t>
      </w:r>
      <w:r w:rsidRPr="00137302">
        <w:rPr>
          <w:rFonts w:ascii="Trebuchet MS" w:hAnsi="Trebuchet MS" w:cs="Arial"/>
          <w:sz w:val="22"/>
          <w:szCs w:val="22"/>
        </w:rPr>
        <w:t>i comunicatiilor, procesarea alimentelor s</w:t>
      </w:r>
      <w:r w:rsidRPr="00137302">
        <w:rPr>
          <w:rFonts w:ascii="Trebuchet MS" w:hAnsi="Arial" w:cs="Arial"/>
          <w:sz w:val="22"/>
          <w:szCs w:val="22"/>
        </w:rPr>
        <w:t>̦</w:t>
      </w:r>
      <w:r w:rsidRPr="00137302">
        <w:rPr>
          <w:rFonts w:ascii="Trebuchet MS" w:hAnsi="Trebuchet MS" w:cs="Arial"/>
          <w:sz w:val="22"/>
          <w:szCs w:val="22"/>
        </w:rPr>
        <w:t>i a bauturilor, sanatate s</w:t>
      </w:r>
      <w:r w:rsidRPr="00137302">
        <w:rPr>
          <w:rFonts w:ascii="Trebuchet MS" w:hAnsi="Arial" w:cs="Arial"/>
          <w:sz w:val="22"/>
          <w:szCs w:val="22"/>
        </w:rPr>
        <w:t>̦</w:t>
      </w:r>
      <w:r w:rsidRPr="00137302">
        <w:rPr>
          <w:rFonts w:ascii="Trebuchet MS" w:hAnsi="Trebuchet MS" w:cs="Arial"/>
          <w:sz w:val="22"/>
          <w:szCs w:val="22"/>
        </w:rPr>
        <w:t>i produse farmaceutice, energie s</w:t>
      </w:r>
      <w:r w:rsidRPr="00137302">
        <w:rPr>
          <w:rFonts w:ascii="Trebuchet MS" w:hAnsi="Arial" w:cs="Arial"/>
          <w:sz w:val="22"/>
          <w:szCs w:val="22"/>
        </w:rPr>
        <w:t>̦</w:t>
      </w:r>
      <w:r w:rsidRPr="00137302">
        <w:rPr>
          <w:rFonts w:ascii="Trebuchet MS" w:hAnsi="Trebuchet MS" w:cs="Arial"/>
          <w:sz w:val="22"/>
          <w:szCs w:val="22"/>
        </w:rPr>
        <w:t>i management de mediu, bioeconomie (agricultura, silvicultura, pescuit s</w:t>
      </w:r>
      <w:r w:rsidRPr="00137302">
        <w:rPr>
          <w:rFonts w:ascii="Trebuchet MS" w:hAnsi="Arial" w:cs="Arial"/>
          <w:sz w:val="22"/>
          <w:szCs w:val="22"/>
        </w:rPr>
        <w:t>̦</w:t>
      </w:r>
      <w:r w:rsidRPr="00137302">
        <w:rPr>
          <w:rFonts w:ascii="Trebuchet MS" w:hAnsi="Trebuchet MS" w:cs="Arial"/>
          <w:sz w:val="22"/>
          <w:szCs w:val="22"/>
        </w:rPr>
        <w:t>i acvacultura), bio-farmaceutica si biotehnologii, pregatirea generatiei 2050 si provocari societale.</w:t>
      </w:r>
    </w:p>
    <w:p w14:paraId="6215D506"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Strategia propusa de parteneriatul PLATOUL MEHEDINTI dovedeste complementaritate si cu Planul de Dezvoltare Regionala Sud-Vest Oltenia 2014-2020. Obiectivul strategic global pentru perioada 2014-2020 este dezvoltarea durabila s</w:t>
      </w:r>
      <w:r w:rsidRPr="00137302">
        <w:rPr>
          <w:rFonts w:ascii="Trebuchet MS" w:hAnsi="Arial" w:cs="Arial"/>
          <w:sz w:val="22"/>
          <w:szCs w:val="22"/>
        </w:rPr>
        <w:t>̦</w:t>
      </w:r>
      <w:r w:rsidRPr="00137302">
        <w:rPr>
          <w:rFonts w:ascii="Trebuchet MS" w:hAnsi="Trebuchet MS" w:cs="Arial"/>
          <w:sz w:val="22"/>
          <w:szCs w:val="22"/>
        </w:rPr>
        <w:t>i echilibrata a Regiunii Sud-Vest Oltenia in vederea reducerii disparitatilor existente intre regiunea SV Oltenia s</w:t>
      </w:r>
      <w:r w:rsidRPr="00137302">
        <w:rPr>
          <w:rFonts w:ascii="Trebuchet MS" w:hAnsi="Arial" w:cs="Arial"/>
          <w:sz w:val="22"/>
          <w:szCs w:val="22"/>
        </w:rPr>
        <w:t>̦</w:t>
      </w:r>
      <w:r w:rsidRPr="00137302">
        <w:rPr>
          <w:rFonts w:ascii="Trebuchet MS" w:hAnsi="Trebuchet MS" w:cs="Arial"/>
          <w:sz w:val="22"/>
          <w:szCs w:val="22"/>
        </w:rPr>
        <w:t xml:space="preserve">i celelalte regiuni ale tarii in scopul cresterii nivelului de trai al cetatenilor. </w:t>
      </w:r>
    </w:p>
    <w:p w14:paraId="7A9A258C"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Masurile propuse in cadrul SDL a GAL sunt complementare cu urmatoarele domenii prioritare pentru dezvoltare economico-sociala stabilite la nivel regional: </w:t>
      </w:r>
    </w:p>
    <w:p w14:paraId="069F76A1"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1. Cresterea competitivitatii economice a regiunii: DI 1.1: Dezvoltarea infrastructurii de afaceri, DI 1.2: Consolidarea cercetarii, dezvoltarii tehnologice si inovarii DI 1.3: Cresterea competitivitatii IMM-urilor;</w:t>
      </w:r>
    </w:p>
    <w:p w14:paraId="2E96C140"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2. Modernizarea si dezvoltarea infrastructurii regionale: DI 2.2 Infrastructura de sanatate si pentru situatii de urgenta, DI 2.3 Imbunatatirea infrastructurii educationale, DI 2.4 Modernizarea infrastructurii sociale, DI 2.6 Dezvoltarea capacitatii administrative;</w:t>
      </w:r>
    </w:p>
    <w:p w14:paraId="68808805"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3. Dezvoltarea turismului, valorificarea patrimoniului natural si a mostenirii cultural-istorice: </w:t>
      </w:r>
      <w:r w:rsidRPr="00137302">
        <w:rPr>
          <w:rFonts w:ascii="Trebuchet MS" w:hAnsi="Trebuchet MS" w:cs="Arial"/>
          <w:bCs/>
          <w:iCs/>
          <w:sz w:val="22"/>
          <w:szCs w:val="22"/>
        </w:rPr>
        <w:t>DI 3.1: Conservarea, protectia si valorificărea patrimoniului natural si cultural al regiunii, DI 3.2: Crearea/modernizarea infrastructurii de turism in vederea cresterii atractivitatii regiunii;</w:t>
      </w:r>
    </w:p>
    <w:p w14:paraId="25EF0481"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4. Dezvoltare rurala durabila si modernizarea agriculturii si a pescuitului: DI 4.1 Modernizarea si cresterea viabilitatii exploatatiilor agricole, DI 4.2 Infrastructura rurala - servicii de baza si reinnoirea satelor, DI 4.3 Promovarea crearii si dezvoltarii IMM, </w:t>
      </w:r>
      <w:r w:rsidRPr="00137302">
        <w:rPr>
          <w:rFonts w:ascii="Trebuchet MS" w:hAnsi="Trebuchet MS" w:cs="Arial"/>
          <w:bCs/>
          <w:iCs/>
          <w:sz w:val="22"/>
          <w:szCs w:val="22"/>
        </w:rPr>
        <w:t>DI 4.4 Promovarea anumitor sectoare cu nevoi specifice;</w:t>
      </w:r>
    </w:p>
    <w:p w14:paraId="5D8C96CA"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lastRenderedPageBreak/>
        <w:t xml:space="preserve">P 5. Dezvoltarea resurselor umane in sprijinul unei ocupari durabile si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incluziunii sociale: DI 5.1 Investitii in educatie, competente si invatamant bazat pe rezultate, </w:t>
      </w:r>
      <w:r w:rsidRPr="00137302">
        <w:rPr>
          <w:rFonts w:ascii="Trebuchet MS" w:hAnsi="Trebuchet MS" w:cs="Arial"/>
          <w:bCs/>
          <w:iCs/>
          <w:sz w:val="22"/>
          <w:szCs w:val="22"/>
        </w:rPr>
        <w:t>DI 5.2: Ocupare si mobilitate pe piata fortei de munca, DI 5.3: Incluziune sociala si combaterea saraciei;</w:t>
      </w:r>
    </w:p>
    <w:p w14:paraId="7581999F" w14:textId="77777777"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6. Protect</w:t>
      </w:r>
      <w:r w:rsidRPr="00137302">
        <w:rPr>
          <w:rFonts w:ascii="Trebuchet MS" w:hAnsi="Arial" w:cs="Arial"/>
          <w:sz w:val="22"/>
          <w:szCs w:val="22"/>
        </w:rPr>
        <w:t>̦</w:t>
      </w:r>
      <w:r w:rsidRPr="00137302">
        <w:rPr>
          <w:rFonts w:ascii="Trebuchet MS" w:hAnsi="Trebuchet MS" w:cs="Arial"/>
          <w:sz w:val="22"/>
          <w:szCs w:val="22"/>
        </w:rPr>
        <w:t>ia mediului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eficient</w:t>
      </w:r>
      <w:r w:rsidRPr="00137302">
        <w:rPr>
          <w:rFonts w:ascii="Trebuchet MS" w:hAnsi="Arial" w:cs="Arial"/>
          <w:sz w:val="22"/>
          <w:szCs w:val="22"/>
        </w:rPr>
        <w:t>̦</w:t>
      </w:r>
      <w:r w:rsidRPr="00137302">
        <w:rPr>
          <w:rFonts w:ascii="Trebuchet MS" w:hAnsi="Trebuchet MS" w:cs="Arial"/>
          <w:sz w:val="22"/>
          <w:szCs w:val="22"/>
        </w:rPr>
        <w:t xml:space="preserve">ei energetice: </w:t>
      </w:r>
      <w:r w:rsidRPr="00137302">
        <w:rPr>
          <w:rFonts w:ascii="Trebuchet MS" w:hAnsi="Trebuchet MS" w:cs="Arial"/>
          <w:bCs/>
          <w:iCs/>
          <w:sz w:val="22"/>
          <w:szCs w:val="22"/>
        </w:rPr>
        <w:t>DI 6.1 Imbunatatirea eficientei energetice in sectorul public si privat si utilizarea energiei regenerabile, DI 6.2: Modernizarea infrastructurii de mediu, DI 6.3: Promovarea adaptarii la schimbarile climatice, prevenirea si gestionarea riscurilor.</w:t>
      </w:r>
    </w:p>
    <w:p w14:paraId="07EF6B97" w14:textId="77777777" w:rsidR="00137302" w:rsidRPr="00137302" w:rsidRDefault="00137302" w:rsidP="00137302">
      <w:pPr>
        <w:spacing w:line="276" w:lineRule="auto"/>
        <w:jc w:val="both"/>
        <w:rPr>
          <w:rFonts w:ascii="Trebuchet MS" w:hAnsi="Trebuchet MS"/>
          <w:bCs/>
          <w:sz w:val="22"/>
          <w:szCs w:val="22"/>
        </w:rPr>
      </w:pPr>
      <w:r w:rsidRPr="00137302">
        <w:rPr>
          <w:rFonts w:ascii="Trebuchet MS" w:hAnsi="Trebuchet MS" w:cs="Arial"/>
          <w:sz w:val="22"/>
          <w:szCs w:val="22"/>
        </w:rPr>
        <w:t xml:space="preserve">O alta strategie cu care se asigura complementaritatea este Strategia de dezvoltare a judetului MEHEDINTI pentru perioada 2014 – 2020. Obiectivul general al Strategiei de Dezvoltarea judetului Mehedinti pentru perioada 2014-2020 este dezvoltarea durabila si imbunatatirea calitatii vietii populatiei, astfel incat acest judet sa devin competitive pe termen lung si atractiv pentru investitii cu valorificarea patrimoniului de mediu si </w:t>
      </w:r>
      <w:r w:rsidRPr="00137302">
        <w:rPr>
          <w:rFonts w:ascii="Trebuchet MS" w:hAnsi="Trebuchet MS"/>
          <w:bCs/>
          <w:sz w:val="22"/>
          <w:szCs w:val="22"/>
        </w:rPr>
        <w:t xml:space="preserve">dezvoltarea unei comunitati capabile sa gestioneze resursele in mod eficient si eficace. </w:t>
      </w:r>
    </w:p>
    <w:p w14:paraId="06FF3908" w14:textId="77777777" w:rsidR="00137302" w:rsidRPr="00137302" w:rsidRDefault="00137302" w:rsidP="00137302">
      <w:pPr>
        <w:pStyle w:val="Default"/>
        <w:spacing w:line="276" w:lineRule="auto"/>
        <w:jc w:val="both"/>
        <w:rPr>
          <w:rFonts w:ascii="Trebuchet MS" w:hAnsi="Trebuchet MS"/>
          <w:bCs/>
          <w:sz w:val="22"/>
          <w:szCs w:val="22"/>
        </w:rPr>
      </w:pPr>
      <w:r w:rsidRPr="00137302">
        <w:rPr>
          <w:rFonts w:ascii="Trebuchet MS" w:hAnsi="Trebuchet MS" w:cs="Arial"/>
          <w:sz w:val="22"/>
          <w:szCs w:val="22"/>
        </w:rPr>
        <w:t>Operatiunile sprijinite de Parteneriatul Platoul Mehedinti sunt complementare cu urmatoarele obiective strategice din strategia judeteana de dezvoltare pentru perioada 2014-2020:</w:t>
      </w:r>
    </w:p>
    <w:p w14:paraId="083B8BBA" w14:textId="77777777"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bCs/>
          <w:sz w:val="22"/>
          <w:szCs w:val="22"/>
        </w:rPr>
        <w:t xml:space="preserve">Obiectivul specific </w:t>
      </w:r>
      <w:proofErr w:type="gramStart"/>
      <w:r w:rsidRPr="00137302">
        <w:rPr>
          <w:rFonts w:ascii="Trebuchet MS" w:hAnsi="Trebuchet MS"/>
          <w:bCs/>
          <w:sz w:val="22"/>
          <w:szCs w:val="22"/>
        </w:rPr>
        <w:t xml:space="preserve">2 </w:t>
      </w:r>
      <w:r w:rsidRPr="00137302">
        <w:rPr>
          <w:rFonts w:ascii="Trebuchet MS" w:hAnsi="Trebuchet MS"/>
          <w:sz w:val="22"/>
          <w:szCs w:val="22"/>
        </w:rPr>
        <w:t xml:space="preserve"> -</w:t>
      </w:r>
      <w:proofErr w:type="gramEnd"/>
      <w:r w:rsidRPr="00137302">
        <w:rPr>
          <w:rFonts w:ascii="Trebuchet MS" w:hAnsi="Trebuchet MS"/>
          <w:sz w:val="22"/>
          <w:szCs w:val="22"/>
        </w:rPr>
        <w:t xml:space="preserve"> Creşterea competitivităţii mediului economic prin sprijinirea întreprinderilor pentru crearea de noi locuri de muncă, dezvoltarea parteneriatelor public-privat şi colaborarea cu mediul academic; </w:t>
      </w:r>
    </w:p>
    <w:p w14:paraId="6F6C0B4D" w14:textId="77777777"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 xml:space="preserve">Obiectivul </w:t>
      </w:r>
      <w:proofErr w:type="gramStart"/>
      <w:r w:rsidRPr="00137302">
        <w:rPr>
          <w:rFonts w:ascii="Trebuchet MS" w:hAnsi="Trebuchet MS"/>
          <w:sz w:val="22"/>
          <w:szCs w:val="22"/>
        </w:rPr>
        <w:t>specific  4</w:t>
      </w:r>
      <w:proofErr w:type="gramEnd"/>
      <w:r w:rsidRPr="00137302">
        <w:rPr>
          <w:rFonts w:ascii="Trebuchet MS" w:hAnsi="Trebuchet MS"/>
          <w:sz w:val="22"/>
          <w:szCs w:val="22"/>
        </w:rPr>
        <w:t xml:space="preserve"> – Imbunatatirea infrastructurii si a calitatii serviciilor de educatie pentru cresterea ratei participarii populatiei in sistemul de invatamant si de formare profesionala, a serviciilor de sanatate si a serviciilor sociale pentru combaterea saraciei, promovarea incluziunii sociale;</w:t>
      </w:r>
    </w:p>
    <w:p w14:paraId="1EFA73AC" w14:textId="77777777"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 xml:space="preserve">Obiectivul </w:t>
      </w:r>
      <w:proofErr w:type="gramStart"/>
      <w:r w:rsidRPr="00137302">
        <w:rPr>
          <w:rFonts w:ascii="Trebuchet MS" w:hAnsi="Trebuchet MS"/>
          <w:sz w:val="22"/>
          <w:szCs w:val="22"/>
        </w:rPr>
        <w:t>specific  5</w:t>
      </w:r>
      <w:proofErr w:type="gramEnd"/>
      <w:r w:rsidRPr="00137302">
        <w:rPr>
          <w:rFonts w:ascii="Trebuchet MS" w:hAnsi="Trebuchet MS"/>
          <w:sz w:val="22"/>
          <w:szCs w:val="22"/>
        </w:rPr>
        <w:t xml:space="preserve">- Valorificarea eficienta si durabila a patrimoniului natural prin crearea/modenizarea infrastructurilor necesare, precum si prin implementarea unor masuri de  protectie a mediului si de prevenire a riscurilor de mediu, pentru crearea de noi oportunitati de crestere economica durabila si de crestere a calitatii vietii. </w:t>
      </w:r>
    </w:p>
    <w:p w14:paraId="09345A24" w14:textId="77777777"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 xml:space="preserve">Obiectivul specific 6: Creșterea atractivității judeţului ca destinație turistică prin promovarea, dezvoltarea şi modernizarea eco şi agro-turismului și creșterea calității serviciilor turistice oferite; </w:t>
      </w:r>
    </w:p>
    <w:p w14:paraId="3872C396" w14:textId="77777777"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Obiectivul specific 7: Modernizarea sectorului agricol si piscicol si diversificarea activitatilor rurale cu activitati complementare agriculturii si pisciculturii, cresterea calitatii vietii in zonele rurale prin dezvoltarea innfrastructurii si imbunatatirea serviciilor de baza pentru economia si populatia ruralal, in vederea unei dezvoltari durabile a judetului si diminuarea disparitatilor dintre mediul urban si rural.</w:t>
      </w:r>
    </w:p>
    <w:p w14:paraId="25C62749" w14:textId="77777777" w:rsidR="00137302" w:rsidRDefault="00137302" w:rsidP="00137302">
      <w:pPr>
        <w:pStyle w:val="ListParagraph"/>
        <w:spacing w:line="276" w:lineRule="auto"/>
        <w:ind w:left="360"/>
        <w:jc w:val="both"/>
        <w:rPr>
          <w:rFonts w:ascii="Trebuchet MS" w:hAnsi="Trebuchet MS"/>
          <w:bCs/>
          <w:sz w:val="22"/>
          <w:szCs w:val="22"/>
        </w:rPr>
      </w:pPr>
    </w:p>
    <w:p w14:paraId="3DDDF489" w14:textId="77777777" w:rsidR="00280893" w:rsidRDefault="00280893" w:rsidP="00137302">
      <w:pPr>
        <w:pStyle w:val="ListParagraph"/>
        <w:spacing w:line="276" w:lineRule="auto"/>
        <w:ind w:left="360"/>
        <w:jc w:val="both"/>
        <w:rPr>
          <w:rFonts w:ascii="Trebuchet MS" w:hAnsi="Trebuchet MS"/>
          <w:bCs/>
          <w:sz w:val="22"/>
          <w:szCs w:val="22"/>
        </w:rPr>
      </w:pPr>
    </w:p>
    <w:p w14:paraId="06FAFD85" w14:textId="77777777" w:rsidR="00280893" w:rsidRDefault="00280893" w:rsidP="00137302">
      <w:pPr>
        <w:pStyle w:val="ListParagraph"/>
        <w:spacing w:line="276" w:lineRule="auto"/>
        <w:ind w:left="360"/>
        <w:jc w:val="both"/>
        <w:rPr>
          <w:rFonts w:ascii="Trebuchet MS" w:hAnsi="Trebuchet MS"/>
          <w:bCs/>
          <w:sz w:val="22"/>
          <w:szCs w:val="22"/>
        </w:rPr>
      </w:pPr>
    </w:p>
    <w:p w14:paraId="65DC914F" w14:textId="77777777" w:rsidR="00280893" w:rsidRDefault="00280893" w:rsidP="00137302">
      <w:pPr>
        <w:pStyle w:val="ListParagraph"/>
        <w:spacing w:line="276" w:lineRule="auto"/>
        <w:ind w:left="360"/>
        <w:jc w:val="both"/>
        <w:rPr>
          <w:rFonts w:ascii="Trebuchet MS" w:hAnsi="Trebuchet MS"/>
          <w:bCs/>
          <w:sz w:val="22"/>
          <w:szCs w:val="22"/>
        </w:rPr>
      </w:pPr>
    </w:p>
    <w:p w14:paraId="59BF742A" w14:textId="77777777" w:rsidR="00280893" w:rsidRPr="00137302" w:rsidRDefault="00280893" w:rsidP="00137302">
      <w:pPr>
        <w:pStyle w:val="ListParagraph"/>
        <w:spacing w:line="276" w:lineRule="auto"/>
        <w:ind w:left="360"/>
        <w:jc w:val="both"/>
        <w:rPr>
          <w:rFonts w:ascii="Trebuchet MS" w:hAnsi="Trebuchet MS"/>
          <w:bCs/>
          <w:sz w:val="22"/>
          <w:szCs w:val="22"/>
        </w:rPr>
      </w:pPr>
    </w:p>
    <w:p w14:paraId="20D861C0" w14:textId="77777777"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rebuchet MS" w:hAnsi="Trebuchet MS" w:cs="Arial"/>
          <w:sz w:val="22"/>
          <w:szCs w:val="22"/>
        </w:rPr>
      </w:pPr>
    </w:p>
    <w:p w14:paraId="282ACB35"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CC27C89"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CAPITOLUL VII: Descrierea planului de acțiune</w:t>
      </w:r>
    </w:p>
    <w:p w14:paraId="1C3043CD"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Cs/>
          <w:sz w:val="22"/>
          <w:szCs w:val="22"/>
        </w:rPr>
        <w:t xml:space="preserve">Planul de actiune al implementarii SDL are la baza respectarea urmatoarelor principii: COOPERARE LA NIVEL LOCAL (intre membrii GAL, in cadrul echipei GAL, intre actorii locali), TRANSPARENTA in toate activitatile derulate, </w:t>
      </w:r>
      <w:proofErr w:type="gramStart"/>
      <w:r w:rsidRPr="00137302">
        <w:rPr>
          <w:rFonts w:ascii="Trebuchet MS" w:hAnsi="Trebuchet MS"/>
          <w:bCs/>
          <w:sz w:val="22"/>
          <w:szCs w:val="22"/>
        </w:rPr>
        <w:t>RESPONSABILITATE  prin</w:t>
      </w:r>
      <w:proofErr w:type="gramEnd"/>
      <w:r w:rsidRPr="00137302">
        <w:rPr>
          <w:rFonts w:ascii="Trebuchet MS" w:hAnsi="Trebuchet MS"/>
          <w:bCs/>
          <w:sz w:val="22"/>
          <w:szCs w:val="22"/>
        </w:rPr>
        <w:t xml:space="preserve"> seriozitate, </w:t>
      </w:r>
      <w:r w:rsidRPr="00137302">
        <w:rPr>
          <w:rFonts w:ascii="Trebuchet MS" w:hAnsi="Trebuchet MS"/>
          <w:bCs/>
          <w:sz w:val="22"/>
          <w:szCs w:val="22"/>
        </w:rPr>
        <w:lastRenderedPageBreak/>
        <w:t>implicare, constientizare si asumare, CALITATE prin plus-valoarea adusa zonei si REZULTATE prin atingerea indicatorilor propusi. Planul de actiuni cuprinde</w:t>
      </w:r>
      <w:r w:rsidRPr="00137302">
        <w:rPr>
          <w:rFonts w:ascii="Trebuchet MS" w:hAnsi="Trebuchet MS"/>
          <w:sz w:val="22"/>
          <w:szCs w:val="22"/>
        </w:rPr>
        <w:t xml:space="preserve">: </w:t>
      </w:r>
    </w:p>
    <w:p w14:paraId="02A5D383"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w:t>
      </w:r>
      <w:r w:rsidRPr="00137302">
        <w:rPr>
          <w:rStyle w:val="FootnoteReference"/>
          <w:rFonts w:ascii="Trebuchet MS" w:hAnsi="Trebuchet MS"/>
          <w:b/>
          <w:bCs/>
          <w:sz w:val="22"/>
          <w:szCs w:val="22"/>
        </w:rPr>
        <w:footnoteReference w:id="1"/>
      </w:r>
      <w:r w:rsidRPr="00137302">
        <w:rPr>
          <w:rFonts w:ascii="Trebuchet MS" w:hAnsi="Trebuchet MS"/>
          <w:b/>
          <w:bCs/>
          <w:sz w:val="22"/>
          <w:szCs w:val="22"/>
        </w:rPr>
        <w:t>0.</w:t>
      </w:r>
      <w:r w:rsidRPr="00137302">
        <w:rPr>
          <w:rFonts w:ascii="Trebuchet MS" w:hAnsi="Trebuchet MS"/>
          <w:bCs/>
          <w:sz w:val="22"/>
          <w:szCs w:val="22"/>
        </w:rPr>
        <w:t xml:space="preserve"> Semnarea contractului de finantare: dupa primirea notificarii referitor la selectia SDL, reprezentantul legal va semna contractul de finantare; Responsabil: Reprezentant legal al GAL; Termen: S1</w:t>
      </w:r>
      <w:r w:rsidRPr="00137302">
        <w:rPr>
          <w:rStyle w:val="FootnoteReference"/>
          <w:rFonts w:ascii="Trebuchet MS" w:hAnsi="Trebuchet MS"/>
          <w:bCs/>
          <w:sz w:val="22"/>
          <w:szCs w:val="22"/>
        </w:rPr>
        <w:footnoteReference w:id="2"/>
      </w:r>
      <w:r w:rsidRPr="00137302">
        <w:rPr>
          <w:rFonts w:ascii="Trebuchet MS" w:hAnsi="Trebuchet MS"/>
          <w:bCs/>
          <w:sz w:val="22"/>
          <w:szCs w:val="22"/>
        </w:rPr>
        <w:t>. Resurse necesare (financiare/materiale):</w:t>
      </w:r>
      <w:r w:rsidRPr="00137302">
        <w:rPr>
          <w:rFonts w:ascii="Trebuchet MS" w:hAnsi="Trebuchet MS"/>
          <w:sz w:val="22"/>
          <w:szCs w:val="22"/>
        </w:rPr>
        <w:t xml:space="preserve"> Cheltuieli cu combustibilul/</w:t>
      </w:r>
      <w:r w:rsidRPr="00137302">
        <w:rPr>
          <w:rFonts w:ascii="Trebuchet MS" w:hAnsi="Trebuchet MS"/>
          <w:bCs/>
          <w:sz w:val="22"/>
          <w:szCs w:val="22"/>
        </w:rPr>
        <w:t>Mijloc de transport;</w:t>
      </w:r>
    </w:p>
    <w:p w14:paraId="2EAFF95F"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w:t>
      </w:r>
      <w:r w:rsidRPr="00137302">
        <w:rPr>
          <w:rFonts w:ascii="Trebuchet MS" w:hAnsi="Trebuchet MS"/>
          <w:bCs/>
          <w:sz w:val="22"/>
          <w:szCs w:val="22"/>
        </w:rPr>
        <w:t xml:space="preserve"> Constituirea echipei GAL: Consiliul Director al GAL va selecta in baza procedurii interne membrii echipei conform organigramei si necesitatilor: </w:t>
      </w:r>
      <w:proofErr w:type="gramStart"/>
      <w:r w:rsidRPr="00137302">
        <w:rPr>
          <w:rFonts w:ascii="Trebuchet MS" w:hAnsi="Trebuchet MS"/>
          <w:sz w:val="22"/>
          <w:szCs w:val="22"/>
        </w:rPr>
        <w:t>a)Manager</w:t>
      </w:r>
      <w:proofErr w:type="gramEnd"/>
      <w:r w:rsidRPr="00137302">
        <w:rPr>
          <w:rFonts w:ascii="Trebuchet MS" w:hAnsi="Trebuchet MS"/>
          <w:sz w:val="22"/>
          <w:szCs w:val="22"/>
        </w:rPr>
        <w:t xml:space="preserve"> de proiect (responsabil administrativ); b)Expert financiar; c)Expert tehnic; d)Animator;Responsabil: Consiliul Director al GAL; Termen: S 1 Anul 1 pentru formare echipa initiala, activitate continua in functie de necesitati.</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cu serviciile externalizate/ </w:t>
      </w:r>
      <w:r w:rsidRPr="00137302">
        <w:rPr>
          <w:rFonts w:ascii="Trebuchet MS" w:hAnsi="Trebuchet MS"/>
          <w:bCs/>
          <w:sz w:val="22"/>
          <w:szCs w:val="22"/>
        </w:rPr>
        <w:t>mijloc de transport, amenajare sediul GAL cu dotari, echipamente, consumabile.</w:t>
      </w:r>
    </w:p>
    <w:p w14:paraId="2FFE6E82"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A2.</w:t>
      </w:r>
      <w:r w:rsidRPr="00137302">
        <w:rPr>
          <w:rFonts w:ascii="Trebuchet MS" w:hAnsi="Trebuchet MS"/>
          <w:bCs/>
          <w:sz w:val="22"/>
          <w:szCs w:val="22"/>
        </w:rPr>
        <w:t xml:space="preserve"> Desfasurarea procedurilor de achizitie: se vor selecta prestatorii de servicii si furnizorii de bunuri ai GAL in conformitate cu procedurile de achizitie in vigoare. Activitatea va fi desfasurata continuu pe parcursul primului an de implementare, precum si, in functie de prevederile contractului de finantare, in primele lunii ale celorlalti ani de implementare. </w:t>
      </w:r>
      <w:r w:rsidRPr="00137302">
        <w:rPr>
          <w:rFonts w:ascii="Trebuchet MS" w:hAnsi="Trebuchet MS"/>
          <w:sz w:val="22"/>
          <w:szCs w:val="22"/>
        </w:rPr>
        <w:t xml:space="preserve">Responsabili: Echipa GAL, Reprezentant Legal, Consiliul Director al GAL; Termen: </w:t>
      </w:r>
      <w:r w:rsidRPr="00137302">
        <w:rPr>
          <w:rFonts w:ascii="Trebuchet MS" w:hAnsi="Trebuchet MS"/>
          <w:bCs/>
          <w:sz w:val="22"/>
          <w:szCs w:val="22"/>
        </w:rPr>
        <w:t xml:space="preserve">S1-S 2 </w:t>
      </w:r>
      <w:r w:rsidRPr="00137302">
        <w:rPr>
          <w:rFonts w:ascii="Trebuchet MS" w:hAnsi="Trebuchet MS"/>
          <w:sz w:val="22"/>
          <w:szCs w:val="22"/>
        </w:rPr>
        <w:t>Anul 1, S1 al celorlalti ani de implementare.</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w:t>
      </w:r>
      <w:r w:rsidRPr="00137302">
        <w:rPr>
          <w:rFonts w:ascii="Trebuchet MS" w:hAnsi="Trebuchet MS"/>
          <w:bCs/>
          <w:sz w:val="22"/>
          <w:szCs w:val="22"/>
        </w:rPr>
        <w:t>mijloc de transport, sediul GAL cu dotarile aferente, echipamente, consumabile.</w:t>
      </w:r>
    </w:p>
    <w:p w14:paraId="4EE23629" w14:textId="77777777" w:rsidR="00137302" w:rsidRPr="00137302" w:rsidRDefault="00137302" w:rsidP="00137302">
      <w:pPr>
        <w:pStyle w:val="Default"/>
        <w:spacing w:line="276" w:lineRule="auto"/>
        <w:contextualSpacing/>
        <w:jc w:val="both"/>
        <w:rPr>
          <w:rFonts w:ascii="Trebuchet MS" w:eastAsiaTheme="minorEastAsia" w:hAnsi="Trebuchet MS"/>
          <w:sz w:val="22"/>
          <w:szCs w:val="22"/>
        </w:rPr>
      </w:pPr>
      <w:r w:rsidRPr="00137302">
        <w:rPr>
          <w:rFonts w:ascii="Trebuchet MS" w:hAnsi="Trebuchet MS"/>
          <w:b/>
          <w:bCs/>
          <w:sz w:val="22"/>
          <w:szCs w:val="22"/>
        </w:rPr>
        <w:t>Activitatea A3.</w:t>
      </w:r>
      <w:r w:rsidRPr="00137302">
        <w:rPr>
          <w:rFonts w:ascii="Trebuchet MS" w:hAnsi="Trebuchet MS"/>
          <w:bCs/>
          <w:sz w:val="22"/>
          <w:szCs w:val="22"/>
        </w:rPr>
        <w:t xml:space="preserve"> Elaborarea procedurilor de evaluare, selectie si monitorizare a proiectelor: se va avea in vedere conceperea unei proceduri de selecție nediscriminatorii și transparente și a unor criterii obiective în ceea ce privește selectarea operațiunilor, care să evite conflictele de interese. Vor fi realizate: ghidul solicitantului pentru toate masurile din SDL, drafturile documentelor necesare elaborarii unui proiect (ex. cerere de finantare, plan de afaceri, etc.), procedurile de evaluare a proiectelor, de selectie a proiectelor, de monitorizare a proiectelor, de verificare a cererilor de plata si orice alt instrument necesar in implementarea SDL-ului cu </w:t>
      </w:r>
      <w:proofErr w:type="gramStart"/>
      <w:r w:rsidRPr="00137302">
        <w:rPr>
          <w:rFonts w:ascii="Trebuchet MS" w:hAnsi="Trebuchet MS"/>
          <w:bCs/>
          <w:sz w:val="22"/>
          <w:szCs w:val="22"/>
        </w:rPr>
        <w:t>succes.Responsabil</w:t>
      </w:r>
      <w:proofErr w:type="gramEnd"/>
      <w:r w:rsidRPr="00137302">
        <w:rPr>
          <w:rFonts w:ascii="Trebuchet MS" w:hAnsi="Trebuchet MS"/>
          <w:bCs/>
          <w:sz w:val="22"/>
          <w:szCs w:val="22"/>
        </w:rPr>
        <w:t>: Echipa GAL, Reprezentant Legal, Consiliul Director al GAL, Consultant extern. Termen: S1-S2 Anul 1</w:t>
      </w:r>
      <w:r w:rsidRPr="00137302">
        <w:rPr>
          <w:rFonts w:ascii="Trebuchet MS" w:hAnsi="Trebuchet MS"/>
          <w:sz w:val="22"/>
          <w:szCs w:val="22"/>
        </w:rPr>
        <w:t>.</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cu servicii externalizate/</w:t>
      </w:r>
      <w:r w:rsidRPr="00137302">
        <w:rPr>
          <w:rFonts w:ascii="Trebuchet MS" w:hAnsi="Trebuchet MS"/>
          <w:bCs/>
          <w:sz w:val="22"/>
          <w:szCs w:val="22"/>
        </w:rPr>
        <w:t>mijloc de transport, sediul GAL cu dotarile aferente, echipamente, consumabile.</w:t>
      </w:r>
    </w:p>
    <w:p w14:paraId="5744A0EE"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A4.</w:t>
      </w:r>
      <w:r w:rsidRPr="00137302">
        <w:rPr>
          <w:rFonts w:ascii="Trebuchet MS" w:hAnsi="Trebuchet MS"/>
          <w:bCs/>
          <w:sz w:val="22"/>
          <w:szCs w:val="22"/>
        </w:rPr>
        <w:t xml:space="preserve"> Instruirea si informareain scopul dezvoltarii competentelor angajatilor GAL si a liderilor locali: vor fi desfasurate sesiuni de informare si instruire in scopul dezvoltarii competentelor angajatilor GAL si a liderilor locali, dar si cresterii nivelului de </w:t>
      </w:r>
      <w:proofErr w:type="gramStart"/>
      <w:r w:rsidRPr="00137302">
        <w:rPr>
          <w:rFonts w:ascii="Trebuchet MS" w:hAnsi="Trebuchet MS"/>
          <w:bCs/>
          <w:sz w:val="22"/>
          <w:szCs w:val="22"/>
        </w:rPr>
        <w:t>constientizare  si</w:t>
      </w:r>
      <w:proofErr w:type="gramEnd"/>
      <w:r w:rsidRPr="00137302">
        <w:rPr>
          <w:rFonts w:ascii="Trebuchet MS" w:hAnsi="Trebuchet MS"/>
          <w:bCs/>
          <w:sz w:val="22"/>
          <w:szCs w:val="22"/>
        </w:rPr>
        <w:t xml:space="preserve"> intelegerii a actorilor locali a  abordarii LEADER. Responsabil: Echipa GAL, Reprezentant Legal, Consiliul Director al GAL, Prestator extern. Termen: S1-S 2 Anul 1</w:t>
      </w:r>
      <w:r w:rsidRPr="00137302">
        <w:rPr>
          <w:rFonts w:ascii="Trebuchet MS" w:hAnsi="Trebuchet MS"/>
          <w:sz w:val="22"/>
          <w:szCs w:val="22"/>
        </w:rPr>
        <w:t>, S1 al celorlalti ani de implementare.</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instruirea liderilor locali si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angajatilor, cu salariile, cu combustibilul, cu servicii externalizate / </w:t>
      </w:r>
      <w:r w:rsidRPr="00137302">
        <w:rPr>
          <w:rFonts w:ascii="Trebuchet MS" w:hAnsi="Trebuchet MS"/>
          <w:bCs/>
          <w:sz w:val="22"/>
          <w:szCs w:val="22"/>
        </w:rPr>
        <w:t>mijloc de transport, sediul GAL cu dotarile aferente, echipamente, consumabile, materiale de curs, sala conferinta curs, suport de curs.</w:t>
      </w:r>
    </w:p>
    <w:p w14:paraId="7EDEA2B9"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A5.</w:t>
      </w:r>
      <w:r w:rsidRPr="00137302">
        <w:rPr>
          <w:rFonts w:ascii="Trebuchet MS" w:hAnsi="Trebuchet MS"/>
          <w:bCs/>
          <w:sz w:val="22"/>
          <w:szCs w:val="22"/>
        </w:rPr>
        <w:t xml:space="preserve"> Animarea teritoriului GAL: se vor derula activitati de animare in teritoriul GAL ce vor viza crearea unei pagini web a GAL, distributia de </w:t>
      </w:r>
      <w:r w:rsidRPr="00137302">
        <w:rPr>
          <w:rFonts w:ascii="Trebuchet MS" w:hAnsi="Trebuchet MS" w:cs="Arial"/>
          <w:sz w:val="22"/>
          <w:szCs w:val="22"/>
          <w:lang w:val="es-ES"/>
        </w:rPr>
        <w:t>materiale de promovare</w:t>
      </w:r>
      <w:r w:rsidRPr="00137302">
        <w:rPr>
          <w:rFonts w:ascii="Trebuchet MS" w:hAnsi="Trebuchet MS"/>
          <w:bCs/>
          <w:sz w:val="22"/>
          <w:szCs w:val="22"/>
        </w:rPr>
        <w:t xml:space="preserve">, desfasurarea de intalniri de informare, aparitii in presa etc, ce vor fi desfasurate inaintea </w:t>
      </w:r>
      <w:r w:rsidRPr="00137302">
        <w:rPr>
          <w:rFonts w:ascii="Trebuchet MS" w:hAnsi="Trebuchet MS"/>
          <w:bCs/>
          <w:sz w:val="22"/>
          <w:szCs w:val="22"/>
        </w:rPr>
        <w:lastRenderedPageBreak/>
        <w:t>lansarii apelurilor de selectie L. Responsabil: Echipa GAL, Lideri locali, Prestatori externi; Termen: S1-S2 Anii 1,2.Resurse necesare:Cheltuieli cu realizarea materialelor de promovare, cu salariile, cu combustibilul, cu servicii externalizate / mijloc de transport, sediul GAL cu dotarile aferente, echipamente, consumabile, materiale de promovare.</w:t>
      </w:r>
    </w:p>
    <w:p w14:paraId="3E15925C"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A6.</w:t>
      </w:r>
      <w:r w:rsidRPr="00137302">
        <w:rPr>
          <w:rFonts w:ascii="Trebuchet MS" w:hAnsi="Trebuchet MS"/>
          <w:bCs/>
          <w:sz w:val="22"/>
          <w:szCs w:val="22"/>
        </w:rPr>
        <w:t xml:space="preserve"> Lansare si derulare apeluri de selectie: aceasta actiune se va desfasura conform calendarului anual de lansare </w:t>
      </w:r>
      <w:proofErr w:type="gramStart"/>
      <w:r w:rsidRPr="00137302">
        <w:rPr>
          <w:rFonts w:ascii="Trebuchet MS" w:hAnsi="Trebuchet MS"/>
          <w:bCs/>
          <w:sz w:val="22"/>
          <w:szCs w:val="22"/>
        </w:rPr>
        <w:t>a</w:t>
      </w:r>
      <w:proofErr w:type="gramEnd"/>
      <w:r w:rsidRPr="00137302">
        <w:rPr>
          <w:rFonts w:ascii="Trebuchet MS" w:hAnsi="Trebuchet MS"/>
          <w:bCs/>
          <w:sz w:val="22"/>
          <w:szCs w:val="22"/>
        </w:rPr>
        <w:t xml:space="preserve"> apelurilor de selectie. Masura privind infrastructura sociala, va fi lansata cu prioritate, de la primul apel de selectie. Responsabil: Echipa GAL, Lideri locali, Prestatori externi; Termen: S1-S2 Anii 1,2. Resurse </w:t>
      </w:r>
      <w:proofErr w:type="gramStart"/>
      <w:r w:rsidRPr="00137302">
        <w:rPr>
          <w:rFonts w:ascii="Trebuchet MS" w:hAnsi="Trebuchet MS"/>
          <w:bCs/>
          <w:sz w:val="22"/>
          <w:szCs w:val="22"/>
        </w:rPr>
        <w:t>necesare:Cheltuieli</w:t>
      </w:r>
      <w:proofErr w:type="gramEnd"/>
      <w:r w:rsidRPr="00137302">
        <w:rPr>
          <w:rFonts w:ascii="Trebuchet MS" w:hAnsi="Trebuchet MS"/>
          <w:bCs/>
          <w:sz w:val="22"/>
          <w:szCs w:val="22"/>
        </w:rPr>
        <w:t xml:space="preserve"> cu lansarea apelului de selectie, cu salariile, cu combustibilul, cu servicii externalizate / mijloc de transport, sediul GAL cu dotarile aferente, echipamente, consumabile, materiale de promovare.</w:t>
      </w:r>
    </w:p>
    <w:p w14:paraId="5C9CB6B3"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A7.</w:t>
      </w:r>
      <w:r w:rsidRPr="00137302">
        <w:rPr>
          <w:rFonts w:ascii="Trebuchet MS" w:hAnsi="Trebuchet MS"/>
          <w:bCs/>
          <w:sz w:val="22"/>
          <w:szCs w:val="22"/>
        </w:rPr>
        <w:t xml:space="preserve"> Evaluarea si selectia proiectelor: dupa expirarea termenului de depunere a proiectelor, echipa GAL impreuna cu consultantul extern va duce la indeplinire aceasta activitate respectand normele impuse prin procedurile de evaluare si selectie, precum si prin Ghidul Subbmăsurii 19.2” Sprijin pentru implementarea ac</w:t>
      </w:r>
      <w:r w:rsidRPr="00137302">
        <w:rPr>
          <w:rFonts w:ascii="Trebuchet MS" w:hAnsi="Trebuchet MS" w:cs="Times New Roman"/>
          <w:bCs/>
          <w:sz w:val="22"/>
          <w:szCs w:val="22"/>
        </w:rPr>
        <w:t>ț</w:t>
      </w:r>
      <w:r w:rsidRPr="00137302">
        <w:rPr>
          <w:rFonts w:ascii="Trebuchet MS" w:hAnsi="Trebuchet MS"/>
          <w:bCs/>
          <w:sz w:val="22"/>
          <w:szCs w:val="22"/>
        </w:rPr>
        <w:t xml:space="preserve">iunilor în cadrul strategiei de dezvoltare locală”. Responsabil: Echipa GAL, Consultant extern, Reprezentant Legal, Comitet de Selectie, Comisie de Contestatii; Termen: S2 Anul 1, S1-S 2 Anul 2. Resurse </w:t>
      </w:r>
      <w:proofErr w:type="gramStart"/>
      <w:r w:rsidRPr="00137302">
        <w:rPr>
          <w:rFonts w:ascii="Trebuchet MS" w:hAnsi="Trebuchet MS"/>
          <w:bCs/>
          <w:sz w:val="22"/>
          <w:szCs w:val="22"/>
        </w:rPr>
        <w:t>necesare:cheltuieli</w:t>
      </w:r>
      <w:proofErr w:type="gramEnd"/>
      <w:r w:rsidRPr="00137302">
        <w:rPr>
          <w:rFonts w:ascii="Trebuchet MS" w:hAnsi="Trebuchet MS"/>
          <w:bCs/>
          <w:sz w:val="22"/>
          <w:szCs w:val="22"/>
        </w:rPr>
        <w:t xml:space="preserve"> cu salariile, cu combustibilul, cu servicii externalizate / mijloc de transport, sediul GAL cu dotarile aferente, echipamente, consumabile.</w:t>
      </w:r>
    </w:p>
    <w:p w14:paraId="0319E4B8"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A8.</w:t>
      </w:r>
      <w:r w:rsidRPr="00137302">
        <w:rPr>
          <w:rFonts w:ascii="Trebuchet MS" w:hAnsi="Trebuchet MS"/>
          <w:bCs/>
          <w:sz w:val="22"/>
          <w:szCs w:val="22"/>
        </w:rPr>
        <w:t xml:space="preserve"> Intocmirea rapoartelor de activitate, a cererilor de plata aferente cheltuielilor de functionare: in cadrul prezentei activitati vor fi realizate toate actiunile solicitate in cadrul de implementare al Sub-masurii </w:t>
      </w:r>
      <w:r w:rsidRPr="00137302">
        <w:rPr>
          <w:rFonts w:ascii="Trebuchet MS" w:hAnsi="Trebuchet MS" w:cs="Times New Roman"/>
          <w:sz w:val="22"/>
          <w:szCs w:val="22"/>
        </w:rPr>
        <w:t xml:space="preserve">19.4” </w:t>
      </w:r>
      <w:r w:rsidRPr="00137302">
        <w:rPr>
          <w:rFonts w:ascii="Trebuchet MS" w:hAnsi="Trebuchet MS" w:cs="Times New Roman"/>
          <w:color w:val="000000"/>
          <w:sz w:val="22"/>
          <w:szCs w:val="22"/>
        </w:rPr>
        <w:t>Sprijin pentru costurile de funcționare și animare</w:t>
      </w:r>
      <w:r w:rsidRPr="00137302">
        <w:rPr>
          <w:rFonts w:ascii="Trebuchet MS" w:hAnsi="Trebuchet MS" w:cs="Times New Roman"/>
          <w:sz w:val="22"/>
          <w:szCs w:val="22"/>
        </w:rPr>
        <w:t>”.</w:t>
      </w:r>
      <w:r w:rsidRPr="00137302">
        <w:rPr>
          <w:rFonts w:ascii="Trebuchet MS" w:hAnsi="Trebuchet MS"/>
          <w:bCs/>
          <w:sz w:val="22"/>
          <w:szCs w:val="22"/>
        </w:rPr>
        <w:t xml:space="preserve"> Responsabil: Echipa GAL, Consultant extern, Reprezentant Legal, Consiliu </w:t>
      </w:r>
      <w:proofErr w:type="gramStart"/>
      <w:r w:rsidRPr="00137302">
        <w:rPr>
          <w:rFonts w:ascii="Trebuchet MS" w:hAnsi="Trebuchet MS"/>
          <w:bCs/>
          <w:sz w:val="22"/>
          <w:szCs w:val="22"/>
        </w:rPr>
        <w:t>Director ;</w:t>
      </w:r>
      <w:proofErr w:type="gramEnd"/>
      <w:r w:rsidRPr="00137302">
        <w:rPr>
          <w:rFonts w:ascii="Trebuchet MS" w:hAnsi="Trebuchet MS"/>
          <w:bCs/>
          <w:sz w:val="22"/>
          <w:szCs w:val="22"/>
        </w:rPr>
        <w:t xml:space="preserve"> Termen: Activitate continua. Resurse </w:t>
      </w:r>
      <w:proofErr w:type="gramStart"/>
      <w:r w:rsidRPr="00137302">
        <w:rPr>
          <w:rFonts w:ascii="Trebuchet MS" w:hAnsi="Trebuchet MS"/>
          <w:bCs/>
          <w:sz w:val="22"/>
          <w:szCs w:val="22"/>
        </w:rPr>
        <w:t>necesare:cheltuieli</w:t>
      </w:r>
      <w:proofErr w:type="gramEnd"/>
      <w:r w:rsidRPr="00137302">
        <w:rPr>
          <w:rFonts w:ascii="Trebuchet MS" w:hAnsi="Trebuchet MS"/>
          <w:bCs/>
          <w:sz w:val="22"/>
          <w:szCs w:val="22"/>
        </w:rPr>
        <w:t xml:space="preserve"> cu salariile, cu combustibilul, cu servicii externalizate / mijloc de transport, sediul GAL cu dotarile aferente, echipamente pentru personal, consumabile.</w:t>
      </w:r>
    </w:p>
    <w:p w14:paraId="13682BB5"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A9.</w:t>
      </w:r>
      <w:r w:rsidRPr="00137302">
        <w:rPr>
          <w:rFonts w:ascii="Trebuchet MS" w:hAnsi="Trebuchet MS"/>
          <w:bCs/>
          <w:sz w:val="22"/>
          <w:szCs w:val="22"/>
        </w:rPr>
        <w:t xml:space="preserve"> Evaluarea implementării SDL: dupa finalizarea activitatilor aferente fiecarui an de implementare si dupa colectarea informatiilor, prelucrarea si interpretarea acestora, va fi elaborat un plan de evaluare </w:t>
      </w:r>
      <w:proofErr w:type="gramStart"/>
      <w:r w:rsidRPr="00137302">
        <w:rPr>
          <w:rFonts w:ascii="Trebuchet MS" w:hAnsi="Trebuchet MS"/>
          <w:bCs/>
          <w:sz w:val="22"/>
          <w:szCs w:val="22"/>
        </w:rPr>
        <w:t>a</w:t>
      </w:r>
      <w:proofErr w:type="gramEnd"/>
      <w:r w:rsidRPr="00137302">
        <w:rPr>
          <w:rFonts w:ascii="Trebuchet MS" w:hAnsi="Trebuchet MS"/>
          <w:bCs/>
          <w:sz w:val="22"/>
          <w:szCs w:val="22"/>
        </w:rPr>
        <w:t xml:space="preserve"> implementarii strategiei, care sa aiba drept rezultat o evaluare clara, obiectiva, cantitativa si calitativa a stadiului implementarii SDL. Responsabil: Manager GAL, Consultant extern, Consiliu Director, Comisie de Evaluare. Termen: S1 al fiecarui an incepand cu Anul 2, S1 si S2 al ultimului an de implementare. Resurse </w:t>
      </w:r>
      <w:proofErr w:type="gramStart"/>
      <w:r w:rsidRPr="00137302">
        <w:rPr>
          <w:rFonts w:ascii="Trebuchet MS" w:hAnsi="Trebuchet MS"/>
          <w:bCs/>
          <w:sz w:val="22"/>
          <w:szCs w:val="22"/>
        </w:rPr>
        <w:t>necesare:cheltuieli</w:t>
      </w:r>
      <w:proofErr w:type="gramEnd"/>
      <w:r w:rsidRPr="00137302">
        <w:rPr>
          <w:rFonts w:ascii="Trebuchet MS" w:hAnsi="Trebuchet MS"/>
          <w:bCs/>
          <w:sz w:val="22"/>
          <w:szCs w:val="22"/>
        </w:rPr>
        <w:t xml:space="preserve"> cu salariile, cu combustibilul, cu servicii externalizate / mijloc de transport, sediul GAL cu dotarile aferente, echipamente, consumabile.</w:t>
      </w:r>
    </w:p>
    <w:p w14:paraId="1E616F76"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10.</w:t>
      </w:r>
      <w:r w:rsidRPr="00137302">
        <w:rPr>
          <w:rFonts w:ascii="Trebuchet MS" w:hAnsi="Trebuchet MS"/>
          <w:bCs/>
          <w:sz w:val="22"/>
          <w:szCs w:val="22"/>
        </w:rPr>
        <w:t xml:space="preserve"> Primirea si verificarea cererilor de plata: echipa GAL va verifica in baza procedurilor in vigoare conformitatea cererilor de plata aferente proiectelor selectate, cu exceptia proiectelor in cadrul carora GAL-ul este beneficiar. Responsabil: Echipa GAL, Consultant extern. Termen: Activitatea continua incepand cu S2 din anul 1 si pana la S2 al ultimului an de implementare. Resurse </w:t>
      </w:r>
      <w:proofErr w:type="gramStart"/>
      <w:r w:rsidRPr="00137302">
        <w:rPr>
          <w:rFonts w:ascii="Trebuchet MS" w:hAnsi="Trebuchet MS"/>
          <w:bCs/>
          <w:sz w:val="22"/>
          <w:szCs w:val="22"/>
        </w:rPr>
        <w:t>necesare:cheltuieli</w:t>
      </w:r>
      <w:proofErr w:type="gramEnd"/>
      <w:r w:rsidRPr="00137302">
        <w:rPr>
          <w:rFonts w:ascii="Trebuchet MS" w:hAnsi="Trebuchet MS"/>
          <w:bCs/>
          <w:sz w:val="22"/>
          <w:szCs w:val="22"/>
        </w:rPr>
        <w:t xml:space="preserve"> cu salariile, cu combustibilul, cu servicii externalizate / mijloc de transport, sediul GAL cu dotarile aferente, echipamente, consumabile.</w:t>
      </w:r>
    </w:p>
    <w:p w14:paraId="1AFDCEE5"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A11.</w:t>
      </w:r>
      <w:r w:rsidRPr="00137302">
        <w:rPr>
          <w:rFonts w:ascii="Trebuchet MS" w:hAnsi="Trebuchet MS"/>
          <w:bCs/>
          <w:sz w:val="22"/>
          <w:szCs w:val="22"/>
        </w:rPr>
        <w:t xml:space="preserve"> Monitorizarea proiectelor contractate: se va observa procesul de implementare al proiectului, vor fi consiliati beneficiarii in problemele intampinate si se va controla respectarea si indeplinirea conditiilor asumate la depunerea proiectului. Responsabil: Echipa GAL. Termen: Activitate continua incepand cu S2 din anul 1 pana in pana la S2 al ultimului an de implementare. Resurse necesare: cheltuieli cu salariile, cu </w:t>
      </w:r>
      <w:r w:rsidRPr="00137302">
        <w:rPr>
          <w:rFonts w:ascii="Trebuchet MS" w:hAnsi="Trebuchet MS"/>
          <w:bCs/>
          <w:sz w:val="22"/>
          <w:szCs w:val="22"/>
        </w:rPr>
        <w:lastRenderedPageBreak/>
        <w:t>combustibilul, cu servicii externalizate / mijloc de transport, sediul GAL cu dotarile aferente, echipamente, consumabile.</w:t>
      </w:r>
    </w:p>
    <w:p w14:paraId="15F6F68B" w14:textId="77777777"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A12.</w:t>
      </w:r>
      <w:r w:rsidRPr="00137302">
        <w:rPr>
          <w:rFonts w:ascii="Trebuchet MS" w:hAnsi="Trebuchet MS" w:cs="Times New Roman"/>
          <w:sz w:val="22"/>
          <w:szCs w:val="22"/>
        </w:rPr>
        <w:t xml:space="preserve">Monitorizarea implementării SDL: se va monitoriza reușita implementării SDL pentru teritoriul acoperit, evaluarea proprie și monitorizarea permanentă axandu-se pe valoarea adăugată </w:t>
      </w:r>
      <w:proofErr w:type="gramStart"/>
      <w:r w:rsidRPr="00137302">
        <w:rPr>
          <w:rFonts w:ascii="Trebuchet MS" w:hAnsi="Trebuchet MS" w:cs="Times New Roman"/>
          <w:sz w:val="22"/>
          <w:szCs w:val="22"/>
        </w:rPr>
        <w:t>a</w:t>
      </w:r>
      <w:proofErr w:type="gramEnd"/>
      <w:r w:rsidRPr="00137302">
        <w:rPr>
          <w:rFonts w:ascii="Trebuchet MS" w:hAnsi="Trebuchet MS" w:cs="Times New Roman"/>
          <w:sz w:val="22"/>
          <w:szCs w:val="22"/>
        </w:rPr>
        <w:t xml:space="preserve"> abordării LEADER, eficiență și eficacitate pentru asigurarea un management adecvat. </w:t>
      </w:r>
      <w:r w:rsidRPr="00137302">
        <w:rPr>
          <w:rFonts w:ascii="Trebuchet MS" w:hAnsi="Trebuchet MS"/>
          <w:bCs/>
          <w:sz w:val="22"/>
          <w:szCs w:val="22"/>
        </w:rPr>
        <w:t xml:space="preserve">Responsabil: Reprezentant Legal, Consiliul Director al GAL, Consultant extern. Termen: Activitate continua. Resurse </w:t>
      </w:r>
      <w:proofErr w:type="gramStart"/>
      <w:r w:rsidRPr="00137302">
        <w:rPr>
          <w:rFonts w:ascii="Trebuchet MS" w:hAnsi="Trebuchet MS"/>
          <w:bCs/>
          <w:sz w:val="22"/>
          <w:szCs w:val="22"/>
        </w:rPr>
        <w:t>necesare:cheltuieli</w:t>
      </w:r>
      <w:proofErr w:type="gramEnd"/>
      <w:r w:rsidRPr="00137302">
        <w:rPr>
          <w:rFonts w:ascii="Trebuchet MS" w:hAnsi="Trebuchet MS"/>
          <w:bCs/>
          <w:sz w:val="22"/>
          <w:szCs w:val="22"/>
        </w:rPr>
        <w:t xml:space="preserve"> cu salariile, cu combustibilul, cu servicii externalizate / mijloc de transport, sediul GAL cu dotarile aferente, echipamente, consumabile.</w:t>
      </w:r>
    </w:p>
    <w:p w14:paraId="3E5CF3AF" w14:textId="77777777" w:rsidR="00137302" w:rsidRPr="00137302" w:rsidRDefault="00137302" w:rsidP="00137302">
      <w:pPr>
        <w:pStyle w:val="Default"/>
        <w:spacing w:line="276" w:lineRule="auto"/>
        <w:contextualSpacing/>
        <w:jc w:val="both"/>
        <w:rPr>
          <w:rFonts w:ascii="Trebuchet MS" w:hAnsi="Trebuchet MS"/>
          <w:bCs/>
          <w:sz w:val="22"/>
          <w:szCs w:val="22"/>
        </w:rPr>
      </w:pPr>
      <w:r w:rsidRPr="00137302">
        <w:rPr>
          <w:rFonts w:ascii="Trebuchet MS" w:hAnsi="Trebuchet MS"/>
          <w:bCs/>
          <w:sz w:val="22"/>
          <w:szCs w:val="22"/>
        </w:rPr>
        <w:t xml:space="preserve">Avand in vedere ca parteneriatul Platoul Mehedinti nu este inca constituit juridic, pentru derularea procesului de consultare si elaborare SDL </w:t>
      </w:r>
      <w:proofErr w:type="gramStart"/>
      <w:r w:rsidRPr="00137302">
        <w:rPr>
          <w:rFonts w:ascii="Trebuchet MS" w:hAnsi="Trebuchet MS"/>
          <w:bCs/>
          <w:sz w:val="22"/>
          <w:szCs w:val="22"/>
        </w:rPr>
        <w:t>a</w:t>
      </w:r>
      <w:proofErr w:type="gramEnd"/>
      <w:r w:rsidRPr="00137302">
        <w:rPr>
          <w:rFonts w:ascii="Trebuchet MS" w:hAnsi="Trebuchet MS"/>
          <w:bCs/>
          <w:sz w:val="22"/>
          <w:szCs w:val="22"/>
        </w:rPr>
        <w:t xml:space="preserve"> avut la dispozitie un spatiu pentru desfasurarea activitatii pus la dispozitie gratuit de catre Comuna Isverna in cadruul primariei, insa pana la acest moment nu beneficiaza de echipamente sau dotari necesare functionarii. Astfel, pentru functionarea GAL vor fi utilizate resursele puse la dispozitie in cadrul contractului de functionare afernt Sub-masurii 19.4” Sprijin pentru costurile de funcționare și animare”, la care se vor aduga cotizatii anuale ale partenerilor publici pentru fi utilizate pentru plata comisioanelor aferente obtinerii scrisorii de garantie bancara </w:t>
      </w:r>
      <w:proofErr w:type="gramStart"/>
      <w:r w:rsidRPr="00137302">
        <w:rPr>
          <w:rFonts w:ascii="Trebuchet MS" w:hAnsi="Trebuchet MS"/>
          <w:bCs/>
          <w:sz w:val="22"/>
          <w:szCs w:val="22"/>
        </w:rPr>
        <w:t>a</w:t>
      </w:r>
      <w:proofErr w:type="gramEnd"/>
      <w:r w:rsidRPr="00137302">
        <w:rPr>
          <w:rFonts w:ascii="Trebuchet MS" w:hAnsi="Trebuchet MS"/>
          <w:bCs/>
          <w:sz w:val="22"/>
          <w:szCs w:val="22"/>
        </w:rPr>
        <w:t xml:space="preserve"> avansului, precum si pentru asigurarea functionarii GAL pana la data primirii avansului din cadrul contractului de finantare. Pe parcursul derularii activitatii, echipa GAL se va implica in obtinerea si </w:t>
      </w:r>
      <w:proofErr w:type="gramStart"/>
      <w:r w:rsidRPr="00137302">
        <w:rPr>
          <w:rFonts w:ascii="Trebuchet MS" w:hAnsi="Trebuchet MS"/>
          <w:bCs/>
          <w:sz w:val="22"/>
          <w:szCs w:val="22"/>
        </w:rPr>
        <w:t>a</w:t>
      </w:r>
      <w:proofErr w:type="gramEnd"/>
      <w:r w:rsidRPr="00137302">
        <w:rPr>
          <w:rFonts w:ascii="Trebuchet MS" w:hAnsi="Trebuchet MS"/>
          <w:bCs/>
          <w:sz w:val="22"/>
          <w:szCs w:val="22"/>
        </w:rPr>
        <w:t xml:space="preserve"> altor finantari nerambursabile si desfasurarea altor tipuri de proiecte ce pot aduce plus-valoare teritoriului si parteneriatului, in limita prevederilor legale si a premisunilor statutului asociatiei.</w:t>
      </w:r>
    </w:p>
    <w:p w14:paraId="0EFD5B77" w14:textId="77777777" w:rsidR="00137302" w:rsidRPr="00137302" w:rsidRDefault="00137302" w:rsidP="007F6295">
      <w:pPr>
        <w:pStyle w:val="Default"/>
        <w:spacing w:line="276" w:lineRule="auto"/>
        <w:contextualSpacing/>
        <w:rPr>
          <w:rFonts w:ascii="Trebuchet MS" w:hAnsi="Trebuchet MS"/>
          <w:bCs/>
          <w:sz w:val="22"/>
          <w:szCs w:val="22"/>
        </w:rPr>
      </w:pPr>
      <w:r w:rsidRPr="00137302">
        <w:rPr>
          <w:rFonts w:ascii="Trebuchet MS" w:hAnsi="Trebuchet MS"/>
          <w:bCs/>
          <w:sz w:val="22"/>
          <w:szCs w:val="22"/>
        </w:rPr>
        <w:t>Calendarul orientativ al activitatilor propuse pentru perioada 2016-2023*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04"/>
        <w:gridCol w:w="504"/>
        <w:gridCol w:w="504"/>
        <w:gridCol w:w="504"/>
        <w:gridCol w:w="504"/>
        <w:gridCol w:w="504"/>
        <w:gridCol w:w="504"/>
        <w:gridCol w:w="504"/>
        <w:gridCol w:w="504"/>
        <w:gridCol w:w="504"/>
        <w:gridCol w:w="504"/>
        <w:gridCol w:w="504"/>
        <w:gridCol w:w="504"/>
        <w:gridCol w:w="504"/>
      </w:tblGrid>
      <w:tr w:rsidR="00137302" w:rsidRPr="007F6295" w14:paraId="2F959917" w14:textId="77777777" w:rsidTr="007F6295">
        <w:trPr>
          <w:trHeight w:val="320"/>
          <w:jc w:val="center"/>
        </w:trPr>
        <w:tc>
          <w:tcPr>
            <w:tcW w:w="1145" w:type="pct"/>
            <w:vMerge w:val="restart"/>
            <w:shd w:val="clear" w:color="000000" w:fill="DBE5F1"/>
            <w:vAlign w:val="center"/>
            <w:hideMark/>
          </w:tcPr>
          <w:p w14:paraId="28AAA45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Activitate/    Perioada</w:t>
            </w:r>
          </w:p>
        </w:tc>
        <w:tc>
          <w:tcPr>
            <w:tcW w:w="551" w:type="pct"/>
            <w:gridSpan w:val="2"/>
            <w:shd w:val="clear" w:color="000000" w:fill="DBE5F1"/>
            <w:noWrap/>
            <w:vAlign w:val="center"/>
            <w:hideMark/>
          </w:tcPr>
          <w:p w14:paraId="3570969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w:t>
            </w:r>
          </w:p>
        </w:tc>
        <w:tc>
          <w:tcPr>
            <w:tcW w:w="551" w:type="pct"/>
            <w:gridSpan w:val="2"/>
            <w:shd w:val="clear" w:color="000000" w:fill="DBE5F1"/>
            <w:noWrap/>
            <w:vAlign w:val="center"/>
            <w:hideMark/>
          </w:tcPr>
          <w:p w14:paraId="3B4D328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II</w:t>
            </w:r>
          </w:p>
        </w:tc>
        <w:tc>
          <w:tcPr>
            <w:tcW w:w="551" w:type="pct"/>
            <w:gridSpan w:val="2"/>
            <w:shd w:val="clear" w:color="000000" w:fill="DBE5F1"/>
            <w:noWrap/>
            <w:vAlign w:val="center"/>
            <w:hideMark/>
          </w:tcPr>
          <w:p w14:paraId="1B978C6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III</w:t>
            </w:r>
          </w:p>
        </w:tc>
        <w:tc>
          <w:tcPr>
            <w:tcW w:w="551" w:type="pct"/>
            <w:gridSpan w:val="2"/>
            <w:shd w:val="clear" w:color="000000" w:fill="DBE5F1"/>
            <w:noWrap/>
            <w:vAlign w:val="center"/>
            <w:hideMark/>
          </w:tcPr>
          <w:p w14:paraId="1FF229D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IV</w:t>
            </w:r>
          </w:p>
        </w:tc>
        <w:tc>
          <w:tcPr>
            <w:tcW w:w="551" w:type="pct"/>
            <w:gridSpan w:val="2"/>
            <w:shd w:val="clear" w:color="000000" w:fill="DBE5F1"/>
            <w:noWrap/>
            <w:vAlign w:val="center"/>
            <w:hideMark/>
          </w:tcPr>
          <w:p w14:paraId="283B7EC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proofErr w:type="gramStart"/>
            <w:r w:rsidRPr="007F6295">
              <w:rPr>
                <w:rFonts w:ascii="Trebuchet MS" w:eastAsia="Times New Roman" w:hAnsi="Trebuchet MS" w:cs="Times New Roman"/>
                <w:color w:val="000000"/>
                <w:sz w:val="22"/>
                <w:szCs w:val="22"/>
              </w:rPr>
              <w:t>An</w:t>
            </w:r>
            <w:proofErr w:type="gramEnd"/>
            <w:r w:rsidRPr="007F6295">
              <w:rPr>
                <w:rFonts w:ascii="Trebuchet MS" w:eastAsia="Times New Roman" w:hAnsi="Trebuchet MS" w:cs="Times New Roman"/>
                <w:color w:val="000000"/>
                <w:sz w:val="22"/>
                <w:szCs w:val="22"/>
              </w:rPr>
              <w:t xml:space="preserve"> V</w:t>
            </w:r>
          </w:p>
        </w:tc>
        <w:tc>
          <w:tcPr>
            <w:tcW w:w="551" w:type="pct"/>
            <w:gridSpan w:val="2"/>
            <w:shd w:val="clear" w:color="000000" w:fill="DBE5F1"/>
            <w:noWrap/>
            <w:vAlign w:val="center"/>
            <w:hideMark/>
          </w:tcPr>
          <w:p w14:paraId="0D7AC30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VI</w:t>
            </w:r>
          </w:p>
        </w:tc>
        <w:tc>
          <w:tcPr>
            <w:tcW w:w="551" w:type="pct"/>
            <w:gridSpan w:val="2"/>
            <w:shd w:val="clear" w:color="000000" w:fill="DBE5F1"/>
            <w:noWrap/>
            <w:vAlign w:val="center"/>
            <w:hideMark/>
          </w:tcPr>
          <w:p w14:paraId="3998A24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VII</w:t>
            </w:r>
          </w:p>
        </w:tc>
      </w:tr>
      <w:tr w:rsidR="00137302" w:rsidRPr="007F6295" w14:paraId="122658DC" w14:textId="77777777" w:rsidTr="007F6295">
        <w:trPr>
          <w:trHeight w:val="500"/>
          <w:jc w:val="center"/>
        </w:trPr>
        <w:tc>
          <w:tcPr>
            <w:tcW w:w="1145" w:type="pct"/>
            <w:vMerge/>
            <w:vAlign w:val="center"/>
            <w:hideMark/>
          </w:tcPr>
          <w:p w14:paraId="191EDC67" w14:textId="77777777" w:rsidR="00137302" w:rsidRPr="007F6295" w:rsidRDefault="00137302" w:rsidP="00137302">
            <w:pPr>
              <w:spacing w:line="276" w:lineRule="auto"/>
              <w:rPr>
                <w:rFonts w:ascii="Trebuchet MS" w:eastAsia="Times New Roman" w:hAnsi="Trebuchet MS" w:cs="Times New Roman"/>
                <w:color w:val="000000"/>
                <w:sz w:val="22"/>
                <w:szCs w:val="22"/>
              </w:rPr>
            </w:pPr>
          </w:p>
        </w:tc>
        <w:tc>
          <w:tcPr>
            <w:tcW w:w="275" w:type="pct"/>
            <w:shd w:val="clear" w:color="000000" w:fill="F2DBDB"/>
            <w:noWrap/>
            <w:vAlign w:val="center"/>
            <w:hideMark/>
          </w:tcPr>
          <w:p w14:paraId="4FFA151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4808CE2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14D8A49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562F6EE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74BE6E4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48999C3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480BD98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09A401A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73E1458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24362E2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4D9578C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7A47C96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14:paraId="2F0757F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14:paraId="47C6012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r>
      <w:tr w:rsidR="00137302" w:rsidRPr="007F6295" w14:paraId="230BA67E" w14:textId="77777777" w:rsidTr="007F6295">
        <w:trPr>
          <w:trHeight w:val="320"/>
          <w:jc w:val="center"/>
        </w:trPr>
        <w:tc>
          <w:tcPr>
            <w:tcW w:w="1145" w:type="pct"/>
            <w:shd w:val="clear" w:color="000000" w:fill="DBE5F1"/>
            <w:vAlign w:val="center"/>
            <w:hideMark/>
          </w:tcPr>
          <w:p w14:paraId="642BABCA"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A0. </w:t>
            </w:r>
          </w:p>
        </w:tc>
        <w:tc>
          <w:tcPr>
            <w:tcW w:w="275" w:type="pct"/>
            <w:shd w:val="clear" w:color="000000" w:fill="FFFF00"/>
            <w:noWrap/>
            <w:vAlign w:val="center"/>
            <w:hideMark/>
          </w:tcPr>
          <w:p w14:paraId="7A6A433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auto" w:fill="auto"/>
            <w:noWrap/>
            <w:vAlign w:val="center"/>
            <w:hideMark/>
          </w:tcPr>
          <w:p w14:paraId="59A279B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49243360"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0CD3D82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618D1D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1373EB5"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6F6D8D87"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58DB63E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394C2D3"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D03090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687ED684"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64F878E4"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B42B518"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92A33A2"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7208F2DC" w14:textId="77777777" w:rsidTr="007F6295">
        <w:trPr>
          <w:trHeight w:val="320"/>
          <w:jc w:val="center"/>
        </w:trPr>
        <w:tc>
          <w:tcPr>
            <w:tcW w:w="1145" w:type="pct"/>
            <w:shd w:val="clear" w:color="000000" w:fill="DBE5F1"/>
            <w:vAlign w:val="center"/>
            <w:hideMark/>
          </w:tcPr>
          <w:p w14:paraId="10FF050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 </w:t>
            </w:r>
          </w:p>
        </w:tc>
        <w:tc>
          <w:tcPr>
            <w:tcW w:w="275" w:type="pct"/>
            <w:shd w:val="clear" w:color="000000" w:fill="FFFF00"/>
            <w:noWrap/>
            <w:vAlign w:val="center"/>
            <w:hideMark/>
          </w:tcPr>
          <w:p w14:paraId="2271459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6E87C6C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69E2F74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4336017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14:paraId="09E215E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14:paraId="4170290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06E3862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14:paraId="619F5DD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14:paraId="39E0C83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14:paraId="7F6ECE0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14:paraId="58E21A9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14:paraId="7523C47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14:paraId="7835C5E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14:paraId="41F513E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r w:rsidR="00137302" w:rsidRPr="007F6295" w14:paraId="61403C13" w14:textId="77777777" w:rsidTr="007F6295">
        <w:trPr>
          <w:trHeight w:val="320"/>
          <w:jc w:val="center"/>
        </w:trPr>
        <w:tc>
          <w:tcPr>
            <w:tcW w:w="1145" w:type="pct"/>
            <w:shd w:val="clear" w:color="000000" w:fill="DBE5F1"/>
            <w:noWrap/>
            <w:vAlign w:val="center"/>
            <w:hideMark/>
          </w:tcPr>
          <w:p w14:paraId="5C59C460"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A2. </w:t>
            </w:r>
          </w:p>
        </w:tc>
        <w:tc>
          <w:tcPr>
            <w:tcW w:w="275" w:type="pct"/>
            <w:shd w:val="clear" w:color="000000" w:fill="FFFF00"/>
            <w:noWrap/>
            <w:vAlign w:val="center"/>
            <w:hideMark/>
          </w:tcPr>
          <w:p w14:paraId="7ACF8AC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070C412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7C2C19A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14:paraId="42E12D7B"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539A8D7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14:paraId="6B310602"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52C0726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14:paraId="3BF11CF4"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2BF0801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auto" w:fill="auto"/>
            <w:noWrap/>
            <w:vAlign w:val="center"/>
            <w:hideMark/>
          </w:tcPr>
          <w:p w14:paraId="446E4506"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555AD524"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18AF976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auto" w:fill="auto"/>
            <w:noWrap/>
            <w:vAlign w:val="center"/>
            <w:hideMark/>
          </w:tcPr>
          <w:p w14:paraId="234F1ACA"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2CC373D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r>
      <w:tr w:rsidR="00137302" w:rsidRPr="007F6295" w14:paraId="65C34992" w14:textId="77777777" w:rsidTr="007F6295">
        <w:trPr>
          <w:trHeight w:val="320"/>
          <w:jc w:val="center"/>
        </w:trPr>
        <w:tc>
          <w:tcPr>
            <w:tcW w:w="1145" w:type="pct"/>
            <w:shd w:val="clear" w:color="000000" w:fill="DBE5F1"/>
            <w:noWrap/>
            <w:vAlign w:val="center"/>
            <w:hideMark/>
          </w:tcPr>
          <w:p w14:paraId="784D827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A3. </w:t>
            </w:r>
          </w:p>
        </w:tc>
        <w:tc>
          <w:tcPr>
            <w:tcW w:w="275" w:type="pct"/>
            <w:shd w:val="clear" w:color="000000" w:fill="FFFF00"/>
            <w:noWrap/>
            <w:vAlign w:val="center"/>
            <w:hideMark/>
          </w:tcPr>
          <w:p w14:paraId="5093CA3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50C2049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auto" w:fill="auto"/>
            <w:noWrap/>
            <w:vAlign w:val="center"/>
            <w:hideMark/>
          </w:tcPr>
          <w:p w14:paraId="3E36CF7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57C14A4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D4AE43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D225086"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877FB26"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4DEAABCF"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ECDF738"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E920312"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428CC0AD"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CC87F7F"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2CFEC07"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D9E878F" w14:textId="77777777" w:rsidR="00137302" w:rsidRPr="007F6295" w:rsidRDefault="00137302" w:rsidP="00137302">
            <w:pPr>
              <w:spacing w:line="276" w:lineRule="auto"/>
              <w:jc w:val="right"/>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7AEE7ACC" w14:textId="77777777" w:rsidTr="007F6295">
        <w:trPr>
          <w:trHeight w:val="320"/>
          <w:jc w:val="center"/>
        </w:trPr>
        <w:tc>
          <w:tcPr>
            <w:tcW w:w="1145" w:type="pct"/>
            <w:shd w:val="clear" w:color="000000" w:fill="DBE5F1"/>
            <w:vAlign w:val="center"/>
            <w:hideMark/>
          </w:tcPr>
          <w:p w14:paraId="0FEA50F7"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A4. </w:t>
            </w:r>
          </w:p>
        </w:tc>
        <w:tc>
          <w:tcPr>
            <w:tcW w:w="275" w:type="pct"/>
            <w:shd w:val="clear" w:color="000000" w:fill="FFFF00"/>
            <w:noWrap/>
            <w:vAlign w:val="center"/>
            <w:hideMark/>
          </w:tcPr>
          <w:p w14:paraId="2B30CEE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0A7F209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4A12B13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14:paraId="4A25CC8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2723EAF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14:paraId="27FA387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4553DC5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14:paraId="3D3872D5"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399A39E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auto" w:fill="auto"/>
            <w:noWrap/>
            <w:vAlign w:val="center"/>
            <w:hideMark/>
          </w:tcPr>
          <w:p w14:paraId="6CAD5685"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50DD1E3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auto" w:fill="auto"/>
            <w:noWrap/>
            <w:vAlign w:val="center"/>
            <w:hideMark/>
          </w:tcPr>
          <w:p w14:paraId="4DDCB4B0"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270CB12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auto" w:fill="auto"/>
            <w:noWrap/>
            <w:vAlign w:val="center"/>
            <w:hideMark/>
          </w:tcPr>
          <w:p w14:paraId="2CF62B7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5C323982" w14:textId="77777777" w:rsidTr="007F6295">
        <w:trPr>
          <w:trHeight w:val="320"/>
          <w:jc w:val="center"/>
        </w:trPr>
        <w:tc>
          <w:tcPr>
            <w:tcW w:w="1145" w:type="pct"/>
            <w:shd w:val="clear" w:color="000000" w:fill="DBE5F1"/>
            <w:vAlign w:val="center"/>
            <w:hideMark/>
          </w:tcPr>
          <w:p w14:paraId="29E9ED01"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A5.</w:t>
            </w:r>
          </w:p>
        </w:tc>
        <w:tc>
          <w:tcPr>
            <w:tcW w:w="275" w:type="pct"/>
            <w:shd w:val="clear" w:color="000000" w:fill="FFFF00"/>
            <w:noWrap/>
            <w:vAlign w:val="center"/>
            <w:hideMark/>
          </w:tcPr>
          <w:p w14:paraId="0E3613D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4BA2BAE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3CE7F29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2951CB0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14:paraId="41E63B95"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888A8E2"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6DC3B33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07BEA836"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847DCAF"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7EA00D6"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72EF4B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4F6F3506"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851FC85"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C51763F"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0D52277B" w14:textId="77777777" w:rsidTr="007F6295">
        <w:trPr>
          <w:trHeight w:val="320"/>
          <w:jc w:val="center"/>
        </w:trPr>
        <w:tc>
          <w:tcPr>
            <w:tcW w:w="1145" w:type="pct"/>
            <w:shd w:val="clear" w:color="000000" w:fill="DBE5F1"/>
            <w:vAlign w:val="center"/>
            <w:hideMark/>
          </w:tcPr>
          <w:p w14:paraId="0DD51C5A"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A6. </w:t>
            </w:r>
          </w:p>
        </w:tc>
        <w:tc>
          <w:tcPr>
            <w:tcW w:w="275" w:type="pct"/>
            <w:shd w:val="clear" w:color="000000" w:fill="FFFF00"/>
            <w:noWrap/>
            <w:vAlign w:val="center"/>
            <w:hideMark/>
          </w:tcPr>
          <w:p w14:paraId="43AD604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6D53EE8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47F3276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563BA39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14:paraId="490087EA"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46AF998"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06F6110B"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8F877C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5F183AF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F9B644F"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4763FC3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61CFE228"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7F24155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6545BCA"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1F14C410" w14:textId="77777777" w:rsidTr="007F6295">
        <w:trPr>
          <w:trHeight w:val="320"/>
          <w:jc w:val="center"/>
        </w:trPr>
        <w:tc>
          <w:tcPr>
            <w:tcW w:w="1145" w:type="pct"/>
            <w:shd w:val="clear" w:color="000000" w:fill="DBE5F1"/>
            <w:vAlign w:val="center"/>
            <w:hideMark/>
          </w:tcPr>
          <w:p w14:paraId="23C15E05"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A7. </w:t>
            </w:r>
          </w:p>
        </w:tc>
        <w:tc>
          <w:tcPr>
            <w:tcW w:w="275" w:type="pct"/>
            <w:shd w:val="clear" w:color="auto" w:fill="auto"/>
            <w:noWrap/>
            <w:vAlign w:val="center"/>
            <w:hideMark/>
          </w:tcPr>
          <w:p w14:paraId="4C40B27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690B787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7819430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7C2D163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14:paraId="68B94DE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7EEC41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0DE5045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25E4459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414F60D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D43ED6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51F7709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1CA656F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4626DD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14:paraId="3F1B8D9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14:paraId="22882D0C" w14:textId="77777777" w:rsidTr="007F6295">
        <w:trPr>
          <w:trHeight w:val="320"/>
          <w:jc w:val="center"/>
        </w:trPr>
        <w:tc>
          <w:tcPr>
            <w:tcW w:w="1145" w:type="pct"/>
            <w:shd w:val="clear" w:color="000000" w:fill="DBE5F1"/>
            <w:vAlign w:val="center"/>
            <w:hideMark/>
          </w:tcPr>
          <w:p w14:paraId="7AB24F3C"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A8. </w:t>
            </w:r>
          </w:p>
        </w:tc>
        <w:tc>
          <w:tcPr>
            <w:tcW w:w="275" w:type="pct"/>
            <w:shd w:val="clear" w:color="000000" w:fill="FFFF00"/>
            <w:noWrap/>
            <w:vAlign w:val="center"/>
            <w:hideMark/>
          </w:tcPr>
          <w:p w14:paraId="25969E3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1E3F9F2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09C8B35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73940DB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14:paraId="11DEA61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14:paraId="2596387D"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0F01EA7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14:paraId="578D26B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14:paraId="5D12C62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14:paraId="3449465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14:paraId="7A1C9F4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14:paraId="3717EDB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14:paraId="2C076DD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14:paraId="340E455F"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r w:rsidR="00137302" w:rsidRPr="007F6295" w14:paraId="7AC457A2" w14:textId="77777777" w:rsidTr="007F6295">
        <w:trPr>
          <w:trHeight w:val="320"/>
          <w:jc w:val="center"/>
        </w:trPr>
        <w:tc>
          <w:tcPr>
            <w:tcW w:w="1145" w:type="pct"/>
            <w:shd w:val="clear" w:color="000000" w:fill="DBE5F1"/>
            <w:vAlign w:val="center"/>
            <w:hideMark/>
          </w:tcPr>
          <w:p w14:paraId="5D34EF8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A9. </w:t>
            </w:r>
          </w:p>
        </w:tc>
        <w:tc>
          <w:tcPr>
            <w:tcW w:w="275" w:type="pct"/>
            <w:shd w:val="clear" w:color="auto" w:fill="auto"/>
            <w:noWrap/>
            <w:vAlign w:val="center"/>
            <w:hideMark/>
          </w:tcPr>
          <w:p w14:paraId="52D6543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bottom"/>
            <w:hideMark/>
          </w:tcPr>
          <w:p w14:paraId="036A1FC6"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1951953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auto" w:fill="auto"/>
            <w:noWrap/>
            <w:vAlign w:val="center"/>
            <w:hideMark/>
          </w:tcPr>
          <w:p w14:paraId="69D6583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5F030BC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auto" w:fill="auto"/>
            <w:noWrap/>
            <w:vAlign w:val="center"/>
            <w:hideMark/>
          </w:tcPr>
          <w:p w14:paraId="12E783F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56BDACA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14:paraId="4595AFC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1A84493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14:paraId="5FF9B57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09B3AB6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14:paraId="4CC3CDC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0EBA6E6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212A9C8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r>
      <w:tr w:rsidR="00137302" w:rsidRPr="007F6295" w14:paraId="7BE04E4D" w14:textId="77777777" w:rsidTr="007F6295">
        <w:trPr>
          <w:trHeight w:val="320"/>
          <w:jc w:val="center"/>
        </w:trPr>
        <w:tc>
          <w:tcPr>
            <w:tcW w:w="1145" w:type="pct"/>
            <w:shd w:val="clear" w:color="000000" w:fill="DBE5F1"/>
            <w:vAlign w:val="center"/>
            <w:hideMark/>
          </w:tcPr>
          <w:p w14:paraId="5962EB92"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A10. </w:t>
            </w:r>
          </w:p>
        </w:tc>
        <w:tc>
          <w:tcPr>
            <w:tcW w:w="275" w:type="pct"/>
            <w:shd w:val="clear" w:color="auto" w:fill="auto"/>
            <w:noWrap/>
            <w:vAlign w:val="center"/>
            <w:hideMark/>
          </w:tcPr>
          <w:p w14:paraId="42F4147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28C2A7B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4EA9336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4C25F66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676A63D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14:paraId="7784550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14:paraId="2ABF541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090A197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14:paraId="6380215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14:paraId="458C773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14:paraId="38C5C2E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14:paraId="15D22C66"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14:paraId="3AFE05CB"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14:paraId="3E31143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r>
      <w:tr w:rsidR="00137302" w:rsidRPr="007F6295" w14:paraId="5035FE81" w14:textId="77777777" w:rsidTr="007F6295">
        <w:trPr>
          <w:trHeight w:val="320"/>
          <w:jc w:val="center"/>
        </w:trPr>
        <w:tc>
          <w:tcPr>
            <w:tcW w:w="1145" w:type="pct"/>
            <w:shd w:val="clear" w:color="000000" w:fill="DBE5F1"/>
            <w:vAlign w:val="center"/>
            <w:hideMark/>
          </w:tcPr>
          <w:p w14:paraId="6728CA25"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A11. </w:t>
            </w:r>
          </w:p>
        </w:tc>
        <w:tc>
          <w:tcPr>
            <w:tcW w:w="275" w:type="pct"/>
            <w:shd w:val="clear" w:color="auto" w:fill="auto"/>
            <w:noWrap/>
            <w:vAlign w:val="center"/>
            <w:hideMark/>
          </w:tcPr>
          <w:p w14:paraId="22DFD61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14:paraId="00260D3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4ED612C1"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059A682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0F9A99E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14:paraId="390FF94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14:paraId="34DC07DE"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7826A40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14:paraId="7D6F1B8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14:paraId="2A7FB71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14:paraId="009F343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14:paraId="76A1D89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14:paraId="39FE4FA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14:paraId="6C428D5C"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r>
      <w:tr w:rsidR="00137302" w:rsidRPr="007F6295" w14:paraId="4D4FECDB" w14:textId="77777777" w:rsidTr="007F6295">
        <w:trPr>
          <w:trHeight w:val="320"/>
          <w:jc w:val="center"/>
        </w:trPr>
        <w:tc>
          <w:tcPr>
            <w:tcW w:w="1145" w:type="pct"/>
            <w:shd w:val="clear" w:color="000000" w:fill="DBE5F1"/>
            <w:vAlign w:val="center"/>
            <w:hideMark/>
          </w:tcPr>
          <w:p w14:paraId="42716CE9" w14:textId="77777777"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A12. </w:t>
            </w:r>
          </w:p>
        </w:tc>
        <w:tc>
          <w:tcPr>
            <w:tcW w:w="275" w:type="pct"/>
            <w:shd w:val="clear" w:color="000000" w:fill="FFFF00"/>
            <w:noWrap/>
            <w:vAlign w:val="center"/>
            <w:hideMark/>
          </w:tcPr>
          <w:p w14:paraId="146BFC8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14:paraId="0DC30D9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14:paraId="0EEC8E08"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14:paraId="2411834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14:paraId="4EE60160"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14:paraId="68CF9DC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14:paraId="7FE40C2A"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14:paraId="6AB3AEA7"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14:paraId="0A401F34"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14:paraId="58F9BBE5"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14:paraId="7FAA2E4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14:paraId="3EBD93A9"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14:paraId="09D693A3"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14:paraId="07EA9482" w14:textId="77777777"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bl>
    <w:p w14:paraId="0E3E7F27"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w:t>
      </w:r>
      <w:r w:rsidRPr="00137302">
        <w:rPr>
          <w:rFonts w:ascii="Trebuchet MS" w:hAnsi="Trebuchet MS"/>
          <w:bCs/>
          <w:sz w:val="22"/>
          <w:szCs w:val="22"/>
        </w:rPr>
        <w:t xml:space="preserve">termenele de incepere si finalizare </w:t>
      </w:r>
      <w:proofErr w:type="gramStart"/>
      <w:r w:rsidRPr="00137302">
        <w:rPr>
          <w:rFonts w:ascii="Trebuchet MS" w:hAnsi="Trebuchet MS"/>
          <w:bCs/>
          <w:sz w:val="22"/>
          <w:szCs w:val="22"/>
        </w:rPr>
        <w:t>a</w:t>
      </w:r>
      <w:proofErr w:type="gramEnd"/>
      <w:r w:rsidRPr="00137302">
        <w:rPr>
          <w:rFonts w:ascii="Trebuchet MS" w:hAnsi="Trebuchet MS"/>
          <w:bCs/>
          <w:sz w:val="22"/>
          <w:szCs w:val="22"/>
        </w:rPr>
        <w:t xml:space="preserve"> activitatilor de mai sus sunt orientative si pot suporta modificari pe parcursul implementarii proiectului.</w:t>
      </w:r>
    </w:p>
    <w:p w14:paraId="0EA0BCBC" w14:textId="77777777" w:rsidR="00137302" w:rsidRPr="00137302" w:rsidRDefault="00137302" w:rsidP="00137302">
      <w:pPr>
        <w:autoSpaceDE w:val="0"/>
        <w:autoSpaceDN w:val="0"/>
        <w:adjustRightInd w:val="0"/>
        <w:spacing w:line="276" w:lineRule="auto"/>
        <w:contextualSpacing/>
        <w:jc w:val="both"/>
        <w:rPr>
          <w:rFonts w:ascii="Trebuchet MS" w:hAnsi="Trebuchet MS" w:cs="Trebuchet MS"/>
          <w:b/>
          <w:bCs/>
          <w:color w:val="000000"/>
          <w:sz w:val="22"/>
          <w:szCs w:val="22"/>
          <w:lang w:val="es-ES"/>
        </w:rPr>
      </w:pPr>
      <w:r w:rsidRPr="00137302">
        <w:rPr>
          <w:rFonts w:ascii="Trebuchet MS" w:hAnsi="Trebuchet MS" w:cs="Trebuchet MS"/>
          <w:b/>
          <w:bCs/>
          <w:color w:val="000000"/>
          <w:sz w:val="22"/>
          <w:szCs w:val="22"/>
          <w:lang w:val="es-ES"/>
        </w:rPr>
        <w:t xml:space="preserve">CAPITOLUL VIII: Descrierea procesului de implicare a comunităților locale în elaborarea strategiei </w:t>
      </w:r>
    </w:p>
    <w:p w14:paraId="4775294D" w14:textId="77777777" w:rsidR="00137302" w:rsidRPr="00137302" w:rsidRDefault="00137302" w:rsidP="00137302">
      <w:pPr>
        <w:autoSpaceDE w:val="0"/>
        <w:autoSpaceDN w:val="0"/>
        <w:adjustRightInd w:val="0"/>
        <w:spacing w:line="276" w:lineRule="auto"/>
        <w:contextualSpacing/>
        <w:jc w:val="both"/>
        <w:rPr>
          <w:rFonts w:ascii="Trebuchet MS" w:hAnsi="Trebuchet MS" w:cs="Trebuchet MS"/>
          <w:color w:val="000000"/>
          <w:sz w:val="22"/>
          <w:szCs w:val="22"/>
          <w:lang w:val="es-ES"/>
        </w:rPr>
      </w:pPr>
    </w:p>
    <w:p w14:paraId="74BE40DE" w14:textId="77777777" w:rsidR="00137302" w:rsidRPr="00137302" w:rsidRDefault="00137302" w:rsidP="00137302">
      <w:pPr>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cs="Arial"/>
          <w:sz w:val="22"/>
          <w:szCs w:val="22"/>
        </w:rPr>
        <w:t xml:space="preserve">Accesarea sprijinului pregatitor pentru elaborarea SDL in cadrul proiectului “Sprijin pregatitor pentru elaborarea strategiei de dezvoltare locala a teritoriului parteneriatului </w:t>
      </w:r>
      <w:r w:rsidRPr="00137302">
        <w:rPr>
          <w:rFonts w:ascii="Trebuchet MS" w:hAnsi="Trebuchet MS" w:cs="Arial"/>
          <w:sz w:val="22"/>
          <w:szCs w:val="22"/>
        </w:rPr>
        <w:lastRenderedPageBreak/>
        <w:t>public-privat Platoul Mehedinti” derulat prin Sub-Masura 19.1 a reprezinta un prim pas deosebit de important in procesul de dezvoltare a teritoriului incurajand implicarea reala a cetatenilor in deciziile strategice ce vor influenta comunitatea pe termen lung</w:t>
      </w:r>
      <w:r w:rsidRPr="00137302">
        <w:rPr>
          <w:rFonts w:ascii="Trebuchet MS" w:hAnsi="Trebuchet MS"/>
          <w:bCs/>
          <w:sz w:val="22"/>
          <w:szCs w:val="22"/>
          <w:lang w:val="es-ES"/>
        </w:rPr>
        <w:t xml:space="preserve">. </w:t>
      </w:r>
      <w:r w:rsidRPr="00137302">
        <w:rPr>
          <w:rFonts w:ascii="Trebuchet MS" w:hAnsi="Trebuchet MS"/>
          <w:sz w:val="22"/>
          <w:szCs w:val="22"/>
        </w:rPr>
        <w:t xml:space="preserve">Prin procesul de consultare si animare realizat la nivel local, cu implicarea, in mod activ,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actorilor locali si organizatiilor din teritoriu, parteneriatul Platoul Mehedinti a analizat atat nevoile si oportunitatile de dezvoltare, cat si mecanismul de implicare activa a populatiei in dezvoltarea zonei. </w:t>
      </w:r>
    </w:p>
    <w:p w14:paraId="41CB72F1" w14:textId="77777777" w:rsidR="00137302" w:rsidRPr="00137302" w:rsidRDefault="00137302" w:rsidP="00137302">
      <w:pPr>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sz w:val="22"/>
          <w:szCs w:val="22"/>
        </w:rPr>
        <w:t xml:space="preserve">Aceste activitati au contribuit la crearea de retele si la constructia institutionala, pregatind teritoriul pentru implementarea viitoarei strategii de dezvoltare locala ce va promova un set coerent de masuri adaptate prioritatilor specifice teritoriului sI va viza valorificarea potentialul autentic local al teritoriului. </w:t>
      </w:r>
    </w:p>
    <w:p w14:paraId="35056FC7" w14:textId="77777777" w:rsidR="00137302" w:rsidRPr="00137302" w:rsidRDefault="00137302" w:rsidP="00137302">
      <w:pPr>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Pentru asigurarea derularii unui proces de consultare coerent, in primul rand a fost realizat un plan de actiuni etapizat pentru elaborarea SDL. Astfel, planul de actiune al parteneriatului s-a desfasurat in urmatoarele etape:</w:t>
      </w:r>
    </w:p>
    <w:p w14:paraId="2C9DF22C"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1.</w:t>
      </w:r>
      <w:r w:rsidRPr="00137302">
        <w:rPr>
          <w:rFonts w:ascii="Trebuchet MS" w:hAnsi="Trebuchet MS"/>
          <w:bCs/>
          <w:sz w:val="22"/>
          <w:szCs w:val="22"/>
          <w:lang w:val="es-ES"/>
        </w:rPr>
        <w:tab/>
        <w:t>Identificarea persoanelor –resursa din cadrul partenerilor care vor fi implicate in procesul de consultare si animare a teritoriului;</w:t>
      </w:r>
    </w:p>
    <w:p w14:paraId="42604366"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2.</w:t>
      </w:r>
      <w:r w:rsidRPr="00137302">
        <w:rPr>
          <w:rFonts w:ascii="Trebuchet MS" w:hAnsi="Trebuchet MS"/>
          <w:bCs/>
          <w:sz w:val="22"/>
          <w:szCs w:val="22"/>
          <w:lang w:val="es-ES"/>
        </w:rPr>
        <w:tab/>
        <w:t>Realizarea unei analize initiale a teritoriului (caracteristici geografice, climatice, demografice, caracteristici de mediu, patrimoniu arhitectural si cultural, economie locala etc);</w:t>
      </w:r>
    </w:p>
    <w:p w14:paraId="0206697D"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3.</w:t>
      </w:r>
      <w:r w:rsidRPr="00137302">
        <w:rPr>
          <w:rFonts w:ascii="Trebuchet MS" w:hAnsi="Trebuchet MS"/>
          <w:bCs/>
          <w:sz w:val="22"/>
          <w:szCs w:val="22"/>
          <w:lang w:val="es-ES"/>
        </w:rPr>
        <w:tab/>
        <w:t>Derularea activitatilor de animare si consultarea a teritoriului GAL;</w:t>
      </w:r>
    </w:p>
    <w:p w14:paraId="4B09942F"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4.</w:t>
      </w:r>
      <w:r w:rsidRPr="00137302">
        <w:rPr>
          <w:rFonts w:ascii="Trebuchet MS" w:hAnsi="Trebuchet MS"/>
          <w:bCs/>
          <w:sz w:val="22"/>
          <w:szCs w:val="22"/>
          <w:lang w:val="es-ES"/>
        </w:rPr>
        <w:tab/>
        <w:t>Organizarea unui grup de lucru pentru prezentare concluziilor obtinute in urma consultarii teritoriului si stabilirea masurilor si alocarilor financiare aferente acestora in cadrul SDL;</w:t>
      </w:r>
    </w:p>
    <w:p w14:paraId="4986BC9F"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5.</w:t>
      </w:r>
      <w:r w:rsidRPr="00137302">
        <w:rPr>
          <w:rFonts w:ascii="Trebuchet MS" w:hAnsi="Trebuchet MS"/>
          <w:bCs/>
          <w:sz w:val="22"/>
          <w:szCs w:val="22"/>
          <w:lang w:val="es-ES"/>
        </w:rPr>
        <w:tab/>
        <w:t>Validarea finala a SDL de catre parteneri.</w:t>
      </w:r>
    </w:p>
    <w:p w14:paraId="50FEFFAB" w14:textId="77777777"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bCs/>
          <w:sz w:val="22"/>
          <w:szCs w:val="22"/>
          <w:lang w:val="es-ES"/>
        </w:rPr>
        <w:tab/>
        <w:t>Actiunile de animare si consultare a teritoriului au oferit actorilor locali si reprezentantilor din diferite domenii de activitate posibilitatea de a lucra impreuna si de a interactiona in favoarea comunitatii. Astfel, au fost desfasurate urmatoarele activitati de animare si consultare a teritoriului</w:t>
      </w:r>
      <w:r w:rsidRPr="00137302">
        <w:rPr>
          <w:rFonts w:ascii="Trebuchet MS" w:hAnsi="Trebuchet MS"/>
          <w:sz w:val="22"/>
          <w:szCs w:val="22"/>
        </w:rPr>
        <w:t>:</w:t>
      </w:r>
    </w:p>
    <w:p w14:paraId="61A33024" w14:textId="77777777" w:rsidR="00137302" w:rsidRPr="00137302" w:rsidRDefault="00137302" w:rsidP="00137302">
      <w:pPr>
        <w:autoSpaceDE w:val="0"/>
        <w:autoSpaceDN w:val="0"/>
        <w:adjustRightInd w:val="0"/>
        <w:spacing w:line="276" w:lineRule="auto"/>
        <w:contextualSpacing/>
        <w:jc w:val="both"/>
        <w:rPr>
          <w:rFonts w:ascii="Trebuchet MS" w:hAnsi="Trebuchet MS" w:cs="Trebuchet MS"/>
          <w:color w:val="000000"/>
          <w:sz w:val="22"/>
          <w:szCs w:val="22"/>
          <w:lang w:val="es-ES"/>
        </w:rPr>
      </w:pPr>
      <w:r w:rsidRPr="00137302">
        <w:rPr>
          <w:rFonts w:ascii="Trebuchet MS" w:hAnsi="Trebuchet MS" w:cs="Trebuchet MS"/>
          <w:color w:val="000000"/>
          <w:sz w:val="22"/>
          <w:szCs w:val="22"/>
          <w:lang w:val="es-ES"/>
        </w:rPr>
        <w:t>1. Organizare actiuni de informare: 8 intalniri de informare publica la nivelul fiecarei UAT membra a parteneriatului: (Comuna Brezni</w:t>
      </w:r>
      <w:r w:rsidRPr="00137302">
        <w:rPr>
          <w:rFonts w:ascii="Trebuchet MS" w:hAnsi="Trebuchet MS" w:cs="Times New Roman"/>
          <w:color w:val="000000"/>
          <w:sz w:val="22"/>
          <w:szCs w:val="22"/>
          <w:lang w:val="es-ES"/>
        </w:rPr>
        <w:t>ț</w:t>
      </w:r>
      <w:r w:rsidRPr="00137302">
        <w:rPr>
          <w:rFonts w:ascii="Trebuchet MS" w:hAnsi="Trebuchet MS" w:cs="Trebuchet MS"/>
          <w:color w:val="000000"/>
          <w:sz w:val="22"/>
          <w:szCs w:val="22"/>
          <w:lang w:val="es-ES"/>
        </w:rPr>
        <w:t>a-Ocol, Comuna Ilovi</w:t>
      </w:r>
      <w:r w:rsidRPr="00137302">
        <w:rPr>
          <w:rFonts w:ascii="Trebuchet MS" w:hAnsi="Trebuchet MS" w:cs="Times New Roman"/>
          <w:color w:val="000000"/>
          <w:sz w:val="22"/>
          <w:szCs w:val="22"/>
          <w:lang w:val="es-ES"/>
        </w:rPr>
        <w:t>ț</w:t>
      </w:r>
      <w:r w:rsidRPr="00137302">
        <w:rPr>
          <w:rFonts w:ascii="Trebuchet MS" w:hAnsi="Trebuchet MS" w:cs="Trebuchet MS"/>
          <w:color w:val="000000"/>
          <w:sz w:val="22"/>
          <w:szCs w:val="22"/>
          <w:lang w:val="es-ES"/>
        </w:rPr>
        <w:t>a, Comuna Cire</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u, Comuna Godeanu, Comuna Podeni, Comuna Balta, Comuna Isverna, Comuna Obîr</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ia-Clo</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 xml:space="preserve">ani). La aceste intalniri au participat reprezentanti ai organizatiior semnatare a acordului de parteneriat, cat si actori locali reprezentand diverse sectoare de activitate (administratie publica, agricultura, economie, educatie, societate civila, etc). In cadrul acestor sedinte publice, participantii au fost informati in legatura cu oportunitatea de a se implica in procesul de dezvoltare a propriei comunitati locale, au fost distribuite materiale de informare si au fost consultati participantii in vederea obtinerii de informatii privind necesitatile si directiile de dezvoltare ale teritoriului prin aplicarea de chestionare elaborate de consultant si prin primirea unor propuneri scrise din partea actoilor locali, privind depunderea de proiecte in cadrul GAL. La fiecare dintre cele 8 sedinte publice au </w:t>
      </w:r>
      <w:r w:rsidRPr="00137302">
        <w:rPr>
          <w:rFonts w:ascii="Trebuchet MS" w:hAnsi="Trebuchet MS" w:cs="Trebuchet MS"/>
          <w:sz w:val="22"/>
          <w:szCs w:val="22"/>
          <w:lang w:val="es-ES"/>
        </w:rPr>
        <w:t>participat un numar minim de 20 de persoane/intalnire,</w:t>
      </w:r>
      <w:r w:rsidRPr="00137302">
        <w:rPr>
          <w:rFonts w:ascii="Trebuchet MS" w:hAnsi="Trebuchet MS" w:cs="Trebuchet MS"/>
          <w:color w:val="000000"/>
          <w:sz w:val="22"/>
          <w:szCs w:val="22"/>
          <w:lang w:val="es-ES"/>
        </w:rPr>
        <w:t xml:space="preserve"> conform listelor de presenta anexate. Aceste intalniri au contribuit nu doar la informarea actorilor locali, ci au generat interactiuni si dezbateri privind obiectivele si directiile de dezvoltare a teritoriului ce vor fi incluse in cadrul SDL contribuind astfel la cresterea capacitatii de colaborare </w:t>
      </w:r>
      <w:proofErr w:type="gramStart"/>
      <w:r w:rsidRPr="00137302">
        <w:rPr>
          <w:rFonts w:ascii="Trebuchet MS" w:hAnsi="Trebuchet MS" w:cs="Trebuchet MS"/>
          <w:color w:val="000000"/>
          <w:sz w:val="22"/>
          <w:szCs w:val="22"/>
          <w:lang w:val="es-ES"/>
        </w:rPr>
        <w:t>la nivel</w:t>
      </w:r>
      <w:proofErr w:type="gramEnd"/>
      <w:r w:rsidRPr="00137302">
        <w:rPr>
          <w:rFonts w:ascii="Trebuchet MS" w:hAnsi="Trebuchet MS" w:cs="Trebuchet MS"/>
          <w:color w:val="000000"/>
          <w:sz w:val="22"/>
          <w:szCs w:val="22"/>
          <w:lang w:val="es-ES"/>
        </w:rPr>
        <w:t xml:space="preserve"> teritorial. In cadrul acestei activitati au fost distribuite urmatoarele materiale informative: 400 pliante format A4, 160 afise format A3,-</w:t>
      </w:r>
      <w:r w:rsidRPr="00137302">
        <w:rPr>
          <w:rFonts w:ascii="Trebuchet MS" w:hAnsi="Trebuchet MS" w:cs="Trebuchet MS"/>
          <w:color w:val="000000"/>
          <w:sz w:val="22"/>
          <w:szCs w:val="22"/>
          <w:lang w:val="es-ES"/>
        </w:rPr>
        <w:tab/>
        <w:t>160 mape de prezentare A4, 8 bannere, 8 sisteme roll-up.</w:t>
      </w:r>
    </w:p>
    <w:p w14:paraId="4C7AB9EE"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lang w:val="es-ES"/>
        </w:rPr>
        <w:lastRenderedPageBreak/>
        <w:t>2. Organizare actiuni de consultare: au fost organizate trei intalniri ale partenerilor.</w:t>
      </w:r>
      <w:r w:rsidRPr="00137302">
        <w:rPr>
          <w:rFonts w:ascii="Trebuchet MS" w:hAnsi="Trebuchet MS"/>
          <w:sz w:val="22"/>
          <w:szCs w:val="22"/>
        </w:rPr>
        <w:t xml:space="preserve"> P</w:t>
      </w:r>
      <w:r w:rsidRPr="00137302">
        <w:rPr>
          <w:rFonts w:ascii="Trebuchet MS" w:hAnsi="Trebuchet MS"/>
          <w:sz w:val="22"/>
          <w:szCs w:val="22"/>
          <w:lang w:val="es-ES"/>
        </w:rPr>
        <w:t xml:space="preserve">rima intalnire a partenerilor, organizata la Ilovita, in data de </w:t>
      </w:r>
      <w:r w:rsidRPr="0079534D">
        <w:rPr>
          <w:rFonts w:ascii="Trebuchet MS" w:hAnsi="Trebuchet MS"/>
          <w:sz w:val="22"/>
          <w:szCs w:val="22"/>
          <w:lang w:val="es-ES"/>
        </w:rPr>
        <w:t>18 martie 2016</w:t>
      </w:r>
      <w:r w:rsidRPr="00137302">
        <w:rPr>
          <w:rFonts w:ascii="Trebuchet MS" w:hAnsi="Trebuchet MS"/>
          <w:sz w:val="22"/>
          <w:szCs w:val="22"/>
          <w:lang w:val="es-ES"/>
        </w:rPr>
        <w:t xml:space="preserve"> a cuprins: o scurta analiza a situatiei curente privind teritoriu parteneriatului (prezentarea geografica si fizica, populatie, patrimoniu de mediu, patrimoniu arhitectural si cultural, economia locala etc),</w:t>
      </w:r>
      <w:r w:rsidRPr="00137302">
        <w:rPr>
          <w:rFonts w:ascii="Trebuchet MS" w:hAnsi="Trebuchet MS"/>
          <w:sz w:val="22"/>
          <w:szCs w:val="22"/>
          <w:lang w:val="es-ES"/>
        </w:rPr>
        <w:tab/>
        <w:t xml:space="preserve">stabilirea unui calendar de lucru pentru desfasurarea activitatilor, stabilirea si aprobarea principalelor actiuni ce urmeaza a se desfaşura in cadrul teritoriului. In cadrul celei de-a doua intalniri desfasurata la Isverna in data </w:t>
      </w:r>
      <w:r w:rsidRPr="0079534D">
        <w:rPr>
          <w:rFonts w:ascii="Trebuchet MS" w:hAnsi="Trebuchet MS"/>
          <w:sz w:val="22"/>
          <w:szCs w:val="22"/>
          <w:lang w:val="es-ES"/>
        </w:rPr>
        <w:t>de 25 martie 2016</w:t>
      </w:r>
      <w:r w:rsidRPr="00137302">
        <w:rPr>
          <w:rFonts w:ascii="Trebuchet MS" w:hAnsi="Trebuchet MS"/>
          <w:sz w:val="22"/>
          <w:szCs w:val="22"/>
          <w:lang w:val="es-ES"/>
        </w:rPr>
        <w:t xml:space="preserve">au fost dezbatute urmatoarele teme: analiza datelor culese din teritoriu, formularea unui set de prioritaţi strategic, identificarea anumitor prioritati si masuri ce vor putea fi implementate in cadrul strategiei de dezvoltare locala. La ultima intalnire a partenerilor derulata la Breznita Ocol in data de </w:t>
      </w:r>
      <w:r w:rsidRPr="0079534D">
        <w:rPr>
          <w:rFonts w:ascii="Trebuchet MS" w:hAnsi="Trebuchet MS"/>
          <w:sz w:val="22"/>
          <w:szCs w:val="22"/>
          <w:lang w:val="es-ES"/>
        </w:rPr>
        <w:t xml:space="preserve">26 aprilie </w:t>
      </w:r>
      <w:proofErr w:type="gramStart"/>
      <w:r w:rsidRPr="0079534D">
        <w:rPr>
          <w:rFonts w:ascii="Trebuchet MS" w:hAnsi="Trebuchet MS"/>
          <w:sz w:val="22"/>
          <w:szCs w:val="22"/>
          <w:lang w:val="es-ES"/>
        </w:rPr>
        <w:t>2016</w:t>
      </w:r>
      <w:r w:rsidRPr="00137302">
        <w:rPr>
          <w:rFonts w:ascii="Trebuchet MS" w:hAnsi="Trebuchet MS"/>
          <w:sz w:val="22"/>
          <w:szCs w:val="22"/>
          <w:lang w:val="es-ES"/>
        </w:rPr>
        <w:t xml:space="preserve">  a</w:t>
      </w:r>
      <w:proofErr w:type="gramEnd"/>
      <w:r w:rsidRPr="00137302">
        <w:rPr>
          <w:rFonts w:ascii="Trebuchet MS" w:hAnsi="Trebuchet MS"/>
          <w:sz w:val="22"/>
          <w:szCs w:val="22"/>
          <w:lang w:val="es-ES"/>
        </w:rPr>
        <w:t xml:space="preserve"> fost aprobata SDL si a fost validat dosarul de candidatura final de catre parteneri. In cadrul </w:t>
      </w:r>
      <w:proofErr w:type="gramStart"/>
      <w:r w:rsidRPr="00137302">
        <w:rPr>
          <w:rFonts w:ascii="Trebuchet MS" w:hAnsi="Trebuchet MS"/>
          <w:sz w:val="22"/>
          <w:szCs w:val="22"/>
          <w:lang w:val="es-ES"/>
        </w:rPr>
        <w:t>acestor  activitati</w:t>
      </w:r>
      <w:proofErr w:type="gramEnd"/>
      <w:r w:rsidRPr="00137302">
        <w:rPr>
          <w:rFonts w:ascii="Trebuchet MS" w:hAnsi="Trebuchet MS"/>
          <w:sz w:val="22"/>
          <w:szCs w:val="22"/>
          <w:lang w:val="es-ES"/>
        </w:rPr>
        <w:t xml:space="preserve"> au fost distribuite 100 pliante format A4 si 40 mape de prezentare, </w:t>
      </w:r>
      <w:r w:rsidRPr="00137302">
        <w:rPr>
          <w:rFonts w:ascii="Trebuchet MS" w:hAnsi="Trebuchet MS"/>
          <w:sz w:val="22"/>
          <w:szCs w:val="22"/>
        </w:rPr>
        <w:t xml:space="preserve">actiunile de consultare desfasurandu-se si prin completarea unor chestionare de identificare a necesitatilor teritoriului. </w:t>
      </w:r>
    </w:p>
    <w:p w14:paraId="1B3BCC09"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3. Consultare teritoriului in cadrul unui grup de lucru organizat la Isverna in data de </w:t>
      </w:r>
      <w:r w:rsidRPr="0079534D">
        <w:rPr>
          <w:rFonts w:ascii="Trebuchet MS" w:hAnsi="Trebuchet MS"/>
          <w:sz w:val="22"/>
          <w:szCs w:val="22"/>
        </w:rPr>
        <w:t>01 aprilie 2016</w:t>
      </w:r>
      <w:r w:rsidRPr="00137302">
        <w:rPr>
          <w:rFonts w:ascii="Trebuchet MS" w:hAnsi="Trebuchet MS"/>
          <w:sz w:val="22"/>
          <w:szCs w:val="22"/>
        </w:rPr>
        <w:t xml:space="preserve"> pentru prezentarea concluziilor obtinute in urma consultarii teritoriului, stabilirea obiectivelor si prioritatilor in dezvoltarea teritoriului, a masurilor si alocarilor financiare aferente acestora in cadrul SDL. </w:t>
      </w:r>
    </w:p>
    <w:p w14:paraId="600F3050"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Prin activitatile mentionate mai sus s-a asigurat desfasurarea unui proces de consultare activ ce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implicat actori locali din diferite domenii de activitate contribuind astfel la cresterea capacitatii de colaborare dintre acestia cu scopul final de a elabora o strategie de dezvoltare locala integrata, adaptata nevoilor si potentialului local ce va conduce la o dezvoltare echilibrata a teritoriului.</w:t>
      </w:r>
    </w:p>
    <w:p w14:paraId="41BD4BFF" w14:textId="77777777" w:rsidR="00137302" w:rsidRPr="00137302" w:rsidRDefault="00137302" w:rsidP="00137302">
      <w:pPr>
        <w:spacing w:line="276" w:lineRule="auto"/>
        <w:contextualSpacing/>
        <w:jc w:val="both"/>
        <w:rPr>
          <w:rFonts w:ascii="Trebuchet MS" w:hAnsi="Trebuchet MS" w:cs="Arial"/>
          <w:bCs/>
          <w:sz w:val="22"/>
          <w:szCs w:val="22"/>
          <w:lang w:val="fr-FR"/>
        </w:rPr>
      </w:pPr>
      <w:r w:rsidRPr="00137302">
        <w:rPr>
          <w:rFonts w:ascii="Trebuchet MS" w:hAnsi="Trebuchet MS"/>
          <w:sz w:val="22"/>
          <w:szCs w:val="22"/>
        </w:rPr>
        <w:t xml:space="preserve">Pentru realizarea SDL, firma de consultanta a utilizat datele stranse din teritoriu, dar si date oficiale transmise de INS sau de pe site ul ofical al INS (tempo), </w:t>
      </w:r>
      <w:r w:rsidRPr="00137302">
        <w:rPr>
          <w:rFonts w:ascii="Trebuchet MS" w:hAnsi="Trebuchet MS" w:cs="Arial"/>
          <w:sz w:val="22"/>
          <w:szCs w:val="22"/>
        </w:rPr>
        <w:t xml:space="preserve">baze de date ale comisiilor judeţene sau naţionale de statistică, alte surse şi statistici oficiale) precum şi consultarea primăriilor sau partenerilor. </w:t>
      </w:r>
      <w:r w:rsidRPr="00137302">
        <w:rPr>
          <w:rFonts w:ascii="Trebuchet MS" w:hAnsi="Trebuchet MS" w:cs="Trebuchet MS"/>
          <w:bCs/>
          <w:sz w:val="22"/>
          <w:szCs w:val="22"/>
          <w:lang w:val="fr-FR"/>
        </w:rPr>
        <w:t xml:space="preserve">A se consulta, </w:t>
      </w:r>
      <w:r w:rsidRPr="00137302">
        <w:rPr>
          <w:rFonts w:ascii="Trebuchet MS" w:hAnsi="Arial" w:cs="Arial"/>
          <w:bCs/>
          <w:sz w:val="22"/>
          <w:szCs w:val="22"/>
          <w:lang w:val="fr-FR"/>
        </w:rPr>
        <w:t>ȋ</w:t>
      </w:r>
      <w:r w:rsidRPr="00137302">
        <w:rPr>
          <w:rFonts w:ascii="Trebuchet MS" w:hAnsi="Trebuchet MS" w:cs="Arial"/>
          <w:bCs/>
          <w:sz w:val="22"/>
          <w:szCs w:val="22"/>
          <w:lang w:val="fr-FR"/>
        </w:rPr>
        <w:t>n completare, documentele justificative privind animarea (minute, procese verbale, modelul de chestionar utilizat) ataşate (</w:t>
      </w:r>
      <w:r w:rsidRPr="00137302">
        <w:rPr>
          <w:rFonts w:ascii="Trebuchet MS" w:hAnsi="Trebuchet MS" w:cs="Arial"/>
          <w:bCs/>
          <w:sz w:val="22"/>
          <w:szCs w:val="22"/>
          <w:u w:val="single"/>
          <w:lang w:val="fr-FR"/>
        </w:rPr>
        <w:t>Anexa 6</w:t>
      </w:r>
      <w:r w:rsidRPr="00137302">
        <w:rPr>
          <w:rFonts w:ascii="Trebuchet MS" w:hAnsi="Trebuchet MS" w:cs="Arial"/>
          <w:bCs/>
          <w:sz w:val="22"/>
          <w:szCs w:val="22"/>
          <w:lang w:val="fr-FR"/>
        </w:rPr>
        <w:t>). In etapa de animare s</w:t>
      </w:r>
      <w:r w:rsidRPr="00137302">
        <w:rPr>
          <w:rFonts w:ascii="Trebuchet MS" w:hAnsi="Arial" w:cs="Arial"/>
          <w:bCs/>
          <w:sz w:val="22"/>
          <w:szCs w:val="22"/>
          <w:lang w:val="fr-FR"/>
        </w:rPr>
        <w:t>̦</w:t>
      </w:r>
      <w:r w:rsidRPr="00137302">
        <w:rPr>
          <w:rFonts w:ascii="Trebuchet MS" w:hAnsi="Trebuchet MS" w:cs="Arial"/>
          <w:bCs/>
          <w:sz w:val="22"/>
          <w:szCs w:val="22"/>
          <w:lang w:val="fr-FR"/>
        </w:rPr>
        <w:t>i elaborare a SDL, a fost promovata egalita</w:t>
      </w:r>
      <w:r w:rsidRPr="00137302">
        <w:rPr>
          <w:rFonts w:ascii="Trebuchet MS" w:hAnsi="Arial" w:cs="Arial"/>
          <w:bCs/>
          <w:sz w:val="22"/>
          <w:szCs w:val="22"/>
          <w:lang w:val="fr-FR"/>
        </w:rPr>
        <w:t>̆</w:t>
      </w:r>
      <w:r w:rsidRPr="00137302">
        <w:rPr>
          <w:rFonts w:ascii="Trebuchet MS" w:hAnsi="Trebuchet MS" w:cs="Arial"/>
          <w:bCs/>
          <w:sz w:val="22"/>
          <w:szCs w:val="22"/>
          <w:lang w:val="fr-FR"/>
        </w:rPr>
        <w:t>tea dintre ba</w:t>
      </w:r>
      <w:r w:rsidRPr="00137302">
        <w:rPr>
          <w:rFonts w:ascii="Trebuchet MS" w:hAnsi="Arial" w:cs="Arial"/>
          <w:bCs/>
          <w:sz w:val="22"/>
          <w:szCs w:val="22"/>
          <w:lang w:val="fr-FR"/>
        </w:rPr>
        <w:t>̆</w:t>
      </w:r>
      <w:r w:rsidRPr="00137302">
        <w:rPr>
          <w:rFonts w:ascii="Trebuchet MS" w:hAnsi="Trebuchet MS" w:cs="Arial"/>
          <w:bCs/>
          <w:sz w:val="22"/>
          <w:szCs w:val="22"/>
          <w:lang w:val="fr-FR"/>
        </w:rPr>
        <w:t>rbat</w:t>
      </w:r>
      <w:r w:rsidRPr="00137302">
        <w:rPr>
          <w:rFonts w:ascii="Trebuchet MS" w:hAnsi="Arial" w:cs="Arial"/>
          <w:bCs/>
          <w:sz w:val="22"/>
          <w:szCs w:val="22"/>
          <w:lang w:val="fr-FR"/>
        </w:rPr>
        <w:t>̦</w:t>
      </w:r>
      <w:r w:rsidRPr="00137302">
        <w:rPr>
          <w:rFonts w:ascii="Trebuchet MS" w:hAnsi="Trebuchet MS" w:cs="Arial"/>
          <w:bCs/>
          <w:sz w:val="22"/>
          <w:szCs w:val="22"/>
          <w:lang w:val="fr-FR"/>
        </w:rPr>
        <w:t>i s</w:t>
      </w:r>
      <w:r w:rsidRPr="00137302">
        <w:rPr>
          <w:rFonts w:ascii="Trebuchet MS" w:hAnsi="Arial" w:cs="Arial"/>
          <w:bCs/>
          <w:sz w:val="22"/>
          <w:szCs w:val="22"/>
          <w:lang w:val="fr-FR"/>
        </w:rPr>
        <w:t>̦</w:t>
      </w:r>
      <w:r w:rsidRPr="00137302">
        <w:rPr>
          <w:rFonts w:ascii="Trebuchet MS" w:hAnsi="Trebuchet MS" w:cs="Arial"/>
          <w:bCs/>
          <w:sz w:val="22"/>
          <w:szCs w:val="22"/>
          <w:lang w:val="fr-FR"/>
        </w:rPr>
        <w:t>i femei s</w:t>
      </w:r>
      <w:r w:rsidRPr="00137302">
        <w:rPr>
          <w:rFonts w:ascii="Trebuchet MS" w:hAnsi="Arial" w:cs="Arial"/>
          <w:bCs/>
          <w:sz w:val="22"/>
          <w:szCs w:val="22"/>
          <w:lang w:val="fr-FR"/>
        </w:rPr>
        <w:t>̦</w:t>
      </w:r>
      <w:r w:rsidRPr="00137302">
        <w:rPr>
          <w:rFonts w:ascii="Trebuchet MS" w:hAnsi="Trebuchet MS" w:cs="Arial"/>
          <w:bCs/>
          <w:sz w:val="22"/>
          <w:szCs w:val="22"/>
          <w:lang w:val="fr-FR"/>
        </w:rPr>
        <w:t>i a integra</w:t>
      </w:r>
      <w:r w:rsidRPr="00137302">
        <w:rPr>
          <w:rFonts w:ascii="Trebuchet MS" w:hAnsi="Arial" w:cs="Arial"/>
          <w:bCs/>
          <w:sz w:val="22"/>
          <w:szCs w:val="22"/>
          <w:lang w:val="fr-FR"/>
        </w:rPr>
        <w:t>̆</w:t>
      </w:r>
      <w:r w:rsidRPr="00137302">
        <w:rPr>
          <w:rFonts w:ascii="Trebuchet MS" w:hAnsi="Trebuchet MS" w:cs="Arial"/>
          <w:bCs/>
          <w:sz w:val="22"/>
          <w:szCs w:val="22"/>
          <w:lang w:val="fr-FR"/>
        </w:rPr>
        <w:t>rea de gen, fiind prevenita orica</w:t>
      </w:r>
      <w:r w:rsidRPr="00137302">
        <w:rPr>
          <w:rFonts w:ascii="Trebuchet MS" w:hAnsi="Arial" w:cs="Arial"/>
          <w:bCs/>
          <w:sz w:val="22"/>
          <w:szCs w:val="22"/>
          <w:lang w:val="fr-FR"/>
        </w:rPr>
        <w:t>̆</w:t>
      </w:r>
      <w:r w:rsidRPr="00137302">
        <w:rPr>
          <w:rFonts w:ascii="Trebuchet MS" w:hAnsi="Trebuchet MS" w:cs="Arial"/>
          <w:bCs/>
          <w:sz w:val="22"/>
          <w:szCs w:val="22"/>
          <w:lang w:val="fr-FR"/>
        </w:rPr>
        <w:t>re discrimina</w:t>
      </w:r>
      <w:r w:rsidRPr="00137302">
        <w:rPr>
          <w:rFonts w:ascii="Trebuchet MS" w:hAnsi="Arial" w:cs="Arial"/>
          <w:bCs/>
          <w:sz w:val="22"/>
          <w:szCs w:val="22"/>
          <w:lang w:val="fr-FR"/>
        </w:rPr>
        <w:t>̆</w:t>
      </w:r>
      <w:r w:rsidRPr="00137302">
        <w:rPr>
          <w:rFonts w:ascii="Trebuchet MS" w:hAnsi="Trebuchet MS" w:cs="Arial"/>
          <w:bCs/>
          <w:sz w:val="22"/>
          <w:szCs w:val="22"/>
          <w:lang w:val="fr-FR"/>
        </w:rPr>
        <w:t>re pe criterii de sex, origine rasiala</w:t>
      </w:r>
      <w:r w:rsidRPr="00137302">
        <w:rPr>
          <w:rFonts w:ascii="Trebuchet MS" w:hAnsi="Arial" w:cs="Arial"/>
          <w:bCs/>
          <w:sz w:val="22"/>
          <w:szCs w:val="22"/>
          <w:lang w:val="fr-FR"/>
        </w:rPr>
        <w:t>̆</w:t>
      </w:r>
      <w:r w:rsidRPr="00137302">
        <w:rPr>
          <w:rFonts w:ascii="Trebuchet MS" w:hAnsi="Trebuchet MS" w:cs="Arial"/>
          <w:bCs/>
          <w:sz w:val="22"/>
          <w:szCs w:val="22"/>
          <w:lang w:val="fr-FR"/>
        </w:rPr>
        <w:t xml:space="preserve"> sau etnica</w:t>
      </w:r>
      <w:r w:rsidRPr="00137302">
        <w:rPr>
          <w:rFonts w:ascii="Trebuchet MS" w:hAnsi="Arial" w:cs="Arial"/>
          <w:bCs/>
          <w:sz w:val="22"/>
          <w:szCs w:val="22"/>
          <w:lang w:val="fr-FR"/>
        </w:rPr>
        <w:t>̆</w:t>
      </w:r>
      <w:r w:rsidRPr="00137302">
        <w:rPr>
          <w:rFonts w:ascii="Trebuchet MS" w:hAnsi="Trebuchet MS" w:cs="Arial"/>
          <w:bCs/>
          <w:sz w:val="22"/>
          <w:szCs w:val="22"/>
          <w:lang w:val="fr-FR"/>
        </w:rPr>
        <w:t>, religie sau convingeri, handicap, va</w:t>
      </w:r>
      <w:r w:rsidRPr="00137302">
        <w:rPr>
          <w:rFonts w:ascii="Trebuchet MS" w:hAnsi="Arial" w:cs="Arial"/>
          <w:bCs/>
          <w:sz w:val="22"/>
          <w:szCs w:val="22"/>
          <w:lang w:val="fr-FR"/>
        </w:rPr>
        <w:t>̂</w:t>
      </w:r>
      <w:r w:rsidRPr="00137302">
        <w:rPr>
          <w:rFonts w:ascii="Trebuchet MS" w:hAnsi="Trebuchet MS" w:cs="Arial"/>
          <w:bCs/>
          <w:sz w:val="22"/>
          <w:szCs w:val="22"/>
          <w:lang w:val="fr-FR"/>
        </w:rPr>
        <w:t>rsta</w:t>
      </w:r>
      <w:r w:rsidRPr="00137302">
        <w:rPr>
          <w:rFonts w:ascii="Trebuchet MS" w:hAnsi="Arial" w:cs="Arial"/>
          <w:bCs/>
          <w:sz w:val="22"/>
          <w:szCs w:val="22"/>
          <w:lang w:val="fr-FR"/>
        </w:rPr>
        <w:t>̆</w:t>
      </w:r>
      <w:r w:rsidRPr="00137302">
        <w:rPr>
          <w:rFonts w:ascii="Trebuchet MS" w:hAnsi="Trebuchet MS" w:cs="Arial"/>
          <w:bCs/>
          <w:sz w:val="22"/>
          <w:szCs w:val="22"/>
          <w:lang w:val="fr-FR"/>
        </w:rPr>
        <w:t xml:space="preserve"> sau orientare sexuala</w:t>
      </w:r>
      <w:r w:rsidRPr="00137302">
        <w:rPr>
          <w:rFonts w:ascii="Trebuchet MS" w:hAnsi="Arial" w:cs="Arial"/>
          <w:bCs/>
          <w:sz w:val="22"/>
          <w:szCs w:val="22"/>
          <w:lang w:val="fr-FR"/>
        </w:rPr>
        <w:t>̆</w:t>
      </w:r>
      <w:r w:rsidRPr="00137302">
        <w:rPr>
          <w:rFonts w:ascii="Trebuchet MS" w:hAnsi="Trebuchet MS" w:cs="Arial"/>
          <w:bCs/>
          <w:sz w:val="22"/>
          <w:szCs w:val="22"/>
          <w:lang w:val="fr-FR"/>
        </w:rPr>
        <w:t>.</w:t>
      </w:r>
    </w:p>
    <w:p w14:paraId="161954CC"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Toate activitatile derulate in procesul de elaborarea a startegiei de dezvoltare locala au contribuit la crearea de retele si la constructia institutionala, pregatind teritoriul pentru implementarea unei SDL ce va promova un set coerent de masuri adaptate prioritatilor specifice teritoriului si va viza valorificarea potentialul autentic local al teritoriului. </w:t>
      </w:r>
      <w:r w:rsidRPr="00137302">
        <w:rPr>
          <w:rFonts w:ascii="Trebuchet MS" w:eastAsia="Times New Roman" w:hAnsi="Trebuchet MS"/>
          <w:color w:val="000000"/>
          <w:sz w:val="22"/>
          <w:szCs w:val="22"/>
        </w:rPr>
        <w:t xml:space="preserve">Partenerii au dovedit pe parcursul acestui proces seriozitate si implicare, vazand in GAL un instrument eficient ce le poate oferi posibilitatea de a lucra impreuna si de </w:t>
      </w:r>
      <w:proofErr w:type="gramStart"/>
      <w:r w:rsidRPr="00137302">
        <w:rPr>
          <w:rFonts w:ascii="Trebuchet MS" w:eastAsia="Times New Roman" w:hAnsi="Trebuchet MS"/>
          <w:color w:val="000000"/>
          <w:sz w:val="22"/>
          <w:szCs w:val="22"/>
        </w:rPr>
        <w:t>a</w:t>
      </w:r>
      <w:proofErr w:type="gramEnd"/>
      <w:r w:rsidRPr="00137302">
        <w:rPr>
          <w:rFonts w:ascii="Trebuchet MS" w:eastAsia="Times New Roman" w:hAnsi="Trebuchet MS"/>
          <w:color w:val="000000"/>
          <w:sz w:val="22"/>
          <w:szCs w:val="22"/>
        </w:rPr>
        <w:t xml:space="preserve"> interactiona in favoarea comunitatilor, incurajand implicarea reala a cetatenilor in deciziile strategice ce vor influenta comunitatea pe termen lung.</w:t>
      </w:r>
    </w:p>
    <w:p w14:paraId="64D6E3CF" w14:textId="77777777" w:rsidR="00137302" w:rsidRDefault="00137302" w:rsidP="00137302">
      <w:pPr>
        <w:pStyle w:val="Default"/>
        <w:spacing w:line="276" w:lineRule="auto"/>
        <w:contextualSpacing/>
        <w:jc w:val="both"/>
        <w:rPr>
          <w:rFonts w:ascii="Trebuchet MS" w:hAnsi="Trebuchet MS" w:cs="Arial"/>
          <w:bCs/>
          <w:sz w:val="22"/>
          <w:szCs w:val="22"/>
        </w:rPr>
      </w:pPr>
    </w:p>
    <w:p w14:paraId="22EE63E7" w14:textId="77777777" w:rsidR="00280893" w:rsidRPr="00137302" w:rsidRDefault="00280893" w:rsidP="00137302">
      <w:pPr>
        <w:pStyle w:val="Default"/>
        <w:spacing w:line="276" w:lineRule="auto"/>
        <w:contextualSpacing/>
        <w:jc w:val="both"/>
        <w:rPr>
          <w:rFonts w:ascii="Trebuchet MS" w:hAnsi="Trebuchet MS" w:cs="Arial"/>
          <w:bCs/>
          <w:sz w:val="22"/>
          <w:szCs w:val="22"/>
        </w:rPr>
      </w:pPr>
    </w:p>
    <w:p w14:paraId="2E7B5761" w14:textId="77777777" w:rsidR="00137302" w:rsidRPr="00137302" w:rsidRDefault="00137302" w:rsidP="00137302">
      <w:pPr>
        <w:spacing w:line="276" w:lineRule="auto"/>
        <w:contextualSpacing/>
        <w:jc w:val="both"/>
        <w:rPr>
          <w:rFonts w:ascii="Trebuchet MS" w:hAnsi="Trebuchet MS" w:cs="Arial"/>
          <w:b/>
          <w:bCs/>
          <w:sz w:val="22"/>
          <w:szCs w:val="22"/>
          <w:lang w:val="es-ES"/>
        </w:rPr>
      </w:pPr>
      <w:r w:rsidRPr="00137302">
        <w:rPr>
          <w:rFonts w:ascii="Trebuchet MS" w:hAnsi="Trebuchet MS" w:cs="Arial"/>
          <w:b/>
          <w:bCs/>
          <w:sz w:val="22"/>
          <w:szCs w:val="22"/>
          <w:lang w:val="es-ES"/>
        </w:rPr>
        <w:t xml:space="preserve">CAPITOLUL IX: Organizarea viitorului GAL - Descrierea mecanismelor de gestionare, monitorizare, evaluare și control a strategiei </w:t>
      </w:r>
    </w:p>
    <w:p w14:paraId="4CD4027F" w14:textId="77777777" w:rsidR="00137302" w:rsidRPr="00137302" w:rsidRDefault="00137302" w:rsidP="00137302">
      <w:pPr>
        <w:spacing w:line="276" w:lineRule="auto"/>
        <w:contextualSpacing/>
        <w:jc w:val="both"/>
        <w:rPr>
          <w:rFonts w:ascii="Trebuchet MS" w:hAnsi="Trebuchet MS" w:cs="Arial"/>
          <w:b/>
          <w:bCs/>
          <w:sz w:val="22"/>
          <w:szCs w:val="22"/>
          <w:lang w:val="es-ES"/>
        </w:rPr>
      </w:pPr>
    </w:p>
    <w:p w14:paraId="7C70AF4E"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Viitorul Grup de Act</w:t>
      </w:r>
      <w:r w:rsidRPr="00137302">
        <w:rPr>
          <w:rFonts w:ascii="Trebuchet MS" w:hAnsi="Arial" w:cs="Arial"/>
          <w:sz w:val="22"/>
          <w:szCs w:val="22"/>
        </w:rPr>
        <w:t>̦</w:t>
      </w:r>
      <w:r w:rsidRPr="00137302">
        <w:rPr>
          <w:rFonts w:ascii="Trebuchet MS" w:hAnsi="Trebuchet MS" w:cs="Arial"/>
          <w:sz w:val="22"/>
          <w:szCs w:val="22"/>
        </w:rPr>
        <w:t>iune Locala</w:t>
      </w:r>
      <w:r w:rsidRPr="00137302">
        <w:rPr>
          <w:rFonts w:ascii="Trebuchet MS" w:hAnsi="Arial" w:cs="Arial"/>
          <w:sz w:val="22"/>
          <w:szCs w:val="22"/>
        </w:rPr>
        <w:t>̆</w:t>
      </w:r>
      <w:r w:rsidRPr="00137302">
        <w:rPr>
          <w:rFonts w:ascii="Trebuchet MS" w:hAnsi="Trebuchet MS" w:cs="Arial"/>
          <w:sz w:val="22"/>
          <w:szCs w:val="22"/>
        </w:rPr>
        <w:t xml:space="preserve"> PLATOUL MEHEDINTI va fi responsabil de reus</w:t>
      </w:r>
      <w:r w:rsidRPr="00137302">
        <w:rPr>
          <w:rFonts w:ascii="Trebuchet MS" w:hAnsi="Arial" w:cs="Arial"/>
          <w:sz w:val="22"/>
          <w:szCs w:val="22"/>
        </w:rPr>
        <w:t>̦</w:t>
      </w:r>
      <w:r w:rsidRPr="00137302">
        <w:rPr>
          <w:rFonts w:ascii="Trebuchet MS" w:hAnsi="Trebuchet MS" w:cs="Arial"/>
          <w:sz w:val="22"/>
          <w:szCs w:val="22"/>
        </w:rPr>
        <w:t>ita implementa</w:t>
      </w:r>
      <w:r w:rsidRPr="00137302">
        <w:rPr>
          <w:rFonts w:ascii="Trebuchet MS" w:hAnsi="Arial" w:cs="Arial"/>
          <w:sz w:val="22"/>
          <w:szCs w:val="22"/>
        </w:rPr>
        <w:t>̆</w:t>
      </w:r>
      <w:r w:rsidRPr="00137302">
        <w:rPr>
          <w:rFonts w:ascii="Trebuchet MS" w:hAnsi="Trebuchet MS" w:cs="Arial"/>
          <w:sz w:val="22"/>
          <w:szCs w:val="22"/>
        </w:rPr>
        <w:t>rii SDL pentru teritoriul acoperit. Prin urmare, va fi necesar un management profesionist cu resurse corespunza</w:t>
      </w:r>
      <w:r w:rsidRPr="00137302">
        <w:rPr>
          <w:rFonts w:ascii="Trebuchet MS" w:hAnsi="Arial" w:cs="Arial"/>
          <w:sz w:val="22"/>
          <w:szCs w:val="22"/>
        </w:rPr>
        <w:t>̆</w:t>
      </w:r>
      <w:r w:rsidRPr="00137302">
        <w:rPr>
          <w:rFonts w:ascii="Trebuchet MS" w:hAnsi="Trebuchet MS" w:cs="Arial"/>
          <w:sz w:val="22"/>
          <w:szCs w:val="22"/>
        </w:rPr>
        <w:t>toare. Evaluarea proprie s</w:t>
      </w:r>
      <w:r w:rsidRPr="00137302">
        <w:rPr>
          <w:rFonts w:ascii="Trebuchet MS" w:hAnsi="Arial" w:cs="Arial"/>
          <w:sz w:val="22"/>
          <w:szCs w:val="22"/>
        </w:rPr>
        <w:t>̦</w:t>
      </w:r>
      <w:r w:rsidRPr="00137302">
        <w:rPr>
          <w:rFonts w:ascii="Trebuchet MS" w:hAnsi="Trebuchet MS" w:cs="Arial"/>
          <w:sz w:val="22"/>
          <w:szCs w:val="22"/>
        </w:rPr>
        <w:t>i monitorizarea permanenta</w:t>
      </w:r>
      <w:r w:rsidRPr="00137302">
        <w:rPr>
          <w:rFonts w:ascii="Trebuchet MS" w:hAnsi="Arial" w:cs="Arial"/>
          <w:sz w:val="22"/>
          <w:szCs w:val="22"/>
        </w:rPr>
        <w:t>̆</w:t>
      </w:r>
      <w:r w:rsidRPr="00137302">
        <w:rPr>
          <w:rFonts w:ascii="Trebuchet MS" w:hAnsi="Trebuchet MS" w:cs="Arial"/>
          <w:sz w:val="22"/>
          <w:szCs w:val="22"/>
        </w:rPr>
        <w:t xml:space="preserve"> vor </w:t>
      </w:r>
      <w:r w:rsidRPr="00137302">
        <w:rPr>
          <w:rFonts w:ascii="Trebuchet MS" w:hAnsi="Trebuchet MS" w:cs="Arial"/>
          <w:sz w:val="22"/>
          <w:szCs w:val="22"/>
        </w:rPr>
        <w:lastRenderedPageBreak/>
        <w:t>fi axate pe valoarea ada</w:t>
      </w:r>
      <w:r w:rsidRPr="00137302">
        <w:rPr>
          <w:rFonts w:ascii="Trebuchet MS" w:hAnsi="Arial" w:cs="Arial"/>
          <w:sz w:val="22"/>
          <w:szCs w:val="22"/>
        </w:rPr>
        <w:t>̆</w:t>
      </w:r>
      <w:r w:rsidRPr="00137302">
        <w:rPr>
          <w:rFonts w:ascii="Trebuchet MS" w:hAnsi="Trebuchet MS" w:cs="Arial"/>
          <w:sz w:val="22"/>
          <w:szCs w:val="22"/>
        </w:rPr>
        <w:t>ugata</w:t>
      </w:r>
      <w:r w:rsidRPr="00137302">
        <w:rPr>
          <w:rFonts w:ascii="Trebuchet MS" w:hAnsi="Arial" w:cs="Arial"/>
          <w:sz w:val="22"/>
          <w:szCs w:val="22"/>
        </w:rPr>
        <w:t>̆</w:t>
      </w:r>
      <w:r w:rsidRPr="00137302">
        <w:rPr>
          <w:rFonts w:ascii="Trebuchet MS" w:hAnsi="Trebuchet MS" w:cs="Arial"/>
          <w:sz w:val="22"/>
          <w:szCs w:val="22"/>
        </w:rPr>
        <w:t>a aborda</w:t>
      </w:r>
      <w:r w:rsidRPr="00137302">
        <w:rPr>
          <w:rFonts w:ascii="Trebuchet MS" w:hAnsi="Arial" w:cs="Arial"/>
          <w:sz w:val="22"/>
          <w:szCs w:val="22"/>
        </w:rPr>
        <w:t>̆</w:t>
      </w:r>
      <w:r w:rsidRPr="00137302">
        <w:rPr>
          <w:rFonts w:ascii="Trebuchet MS" w:hAnsi="Trebuchet MS" w:cs="Arial"/>
          <w:sz w:val="22"/>
          <w:szCs w:val="22"/>
        </w:rPr>
        <w:t>rii LEADER, eficient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 xml:space="preserve">i eficacitate pentru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asigura un management adecvat.</w:t>
      </w:r>
    </w:p>
    <w:p w14:paraId="0A023621"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Pe la</w:t>
      </w:r>
      <w:r w:rsidRPr="00137302">
        <w:rPr>
          <w:rFonts w:ascii="Trebuchet MS" w:hAnsi="Arial" w:cs="Arial"/>
          <w:sz w:val="22"/>
          <w:szCs w:val="22"/>
        </w:rPr>
        <w:t>̂</w:t>
      </w:r>
      <w:r w:rsidRPr="00137302">
        <w:rPr>
          <w:rFonts w:ascii="Trebuchet MS" w:hAnsi="Trebuchet MS" w:cs="Arial"/>
          <w:sz w:val="22"/>
          <w:szCs w:val="22"/>
        </w:rPr>
        <w:t>nga</w:t>
      </w:r>
      <w:r w:rsidRPr="00137302">
        <w:rPr>
          <w:rFonts w:ascii="Trebuchet MS" w:hAnsi="Arial" w:cs="Arial"/>
          <w:sz w:val="22"/>
          <w:szCs w:val="22"/>
        </w:rPr>
        <w:t>̆</w:t>
      </w:r>
      <w:r w:rsidRPr="00137302">
        <w:rPr>
          <w:rFonts w:ascii="Trebuchet MS" w:hAnsi="Trebuchet MS" w:cs="Arial"/>
          <w:sz w:val="22"/>
          <w:szCs w:val="22"/>
        </w:rPr>
        <w:t xml:space="preserve"> sarcina principala</w:t>
      </w:r>
      <w:r w:rsidRPr="00137302">
        <w:rPr>
          <w:rFonts w:ascii="Trebuchet MS" w:hAnsi="Arial" w:cs="Arial"/>
          <w:sz w:val="22"/>
          <w:szCs w:val="22"/>
        </w:rPr>
        <w:t>̆</w:t>
      </w:r>
      <w:r w:rsidRPr="00137302">
        <w:rPr>
          <w:rFonts w:ascii="Trebuchet MS" w:hAnsi="Trebuchet MS" w:cs="Arial"/>
          <w:sz w:val="22"/>
          <w:szCs w:val="22"/>
        </w:rPr>
        <w:t xml:space="preserve"> de implementare a strategiei, echipa GAL va desfasura si o serie de activitati administrative, precum: prega</w:t>
      </w:r>
      <w:r w:rsidRPr="00137302">
        <w:rPr>
          <w:rFonts w:ascii="Trebuchet MS" w:hAnsi="Arial" w:cs="Arial"/>
          <w:sz w:val="22"/>
          <w:szCs w:val="22"/>
        </w:rPr>
        <w:t>̆</w:t>
      </w:r>
      <w:r w:rsidRPr="00137302">
        <w:rPr>
          <w:rFonts w:ascii="Trebuchet MS" w:hAnsi="Trebuchet MS" w:cs="Arial"/>
          <w:sz w:val="22"/>
          <w:szCs w:val="22"/>
        </w:rPr>
        <w:t>tirea s</w:t>
      </w:r>
      <w:r w:rsidRPr="00137302">
        <w:rPr>
          <w:rFonts w:ascii="Trebuchet MS" w:hAnsi="Arial" w:cs="Arial"/>
          <w:sz w:val="22"/>
          <w:szCs w:val="22"/>
        </w:rPr>
        <w:t>̦</w:t>
      </w:r>
      <w:r w:rsidRPr="00137302">
        <w:rPr>
          <w:rFonts w:ascii="Trebuchet MS" w:hAnsi="Trebuchet MS" w:cs="Arial"/>
          <w:sz w:val="22"/>
          <w:szCs w:val="22"/>
        </w:rPr>
        <w:t>i publicarea apelurilor de select</w:t>
      </w:r>
      <w:r w:rsidRPr="00137302">
        <w:rPr>
          <w:rFonts w:ascii="Trebuchet MS" w:hAnsi="Arial" w:cs="Arial"/>
          <w:sz w:val="22"/>
          <w:szCs w:val="22"/>
        </w:rPr>
        <w:t>̦</w:t>
      </w:r>
      <w:r w:rsidRPr="00137302">
        <w:rPr>
          <w:rFonts w:ascii="Trebuchet MS" w:hAnsi="Trebuchet MS" w:cs="Arial"/>
          <w:sz w:val="22"/>
          <w:szCs w:val="22"/>
        </w:rPr>
        <w:t>ie, animarea teritoriului, analiza, evaluarea s</w:t>
      </w:r>
      <w:r w:rsidRPr="00137302">
        <w:rPr>
          <w:rFonts w:ascii="Trebuchet MS" w:hAnsi="Arial" w:cs="Arial"/>
          <w:sz w:val="22"/>
          <w:szCs w:val="22"/>
        </w:rPr>
        <w:t>̦</w:t>
      </w:r>
      <w:r w:rsidRPr="00137302">
        <w:rPr>
          <w:rFonts w:ascii="Trebuchet MS" w:hAnsi="Trebuchet MS" w:cs="Arial"/>
          <w:sz w:val="22"/>
          <w:szCs w:val="22"/>
        </w:rPr>
        <w:t>i select</w:t>
      </w:r>
      <w:r w:rsidRPr="00137302">
        <w:rPr>
          <w:rFonts w:ascii="Trebuchet MS" w:hAnsi="Arial" w:cs="Arial"/>
          <w:sz w:val="22"/>
          <w:szCs w:val="22"/>
        </w:rPr>
        <w:t>̦</w:t>
      </w:r>
      <w:r w:rsidRPr="00137302">
        <w:rPr>
          <w:rFonts w:ascii="Trebuchet MS" w:hAnsi="Trebuchet MS" w:cs="Arial"/>
          <w:sz w:val="22"/>
          <w:szCs w:val="22"/>
        </w:rPr>
        <w:t>ia proiectelor, monitorizarea s</w:t>
      </w:r>
      <w:r w:rsidRPr="00137302">
        <w:rPr>
          <w:rFonts w:ascii="Trebuchet MS" w:hAnsi="Arial" w:cs="Arial"/>
          <w:sz w:val="22"/>
          <w:szCs w:val="22"/>
        </w:rPr>
        <w:t>̦</w:t>
      </w:r>
      <w:r w:rsidRPr="00137302">
        <w:rPr>
          <w:rFonts w:ascii="Trebuchet MS" w:hAnsi="Trebuchet MS" w:cs="Arial"/>
          <w:sz w:val="22"/>
          <w:szCs w:val="22"/>
        </w:rPr>
        <w:t>i evaluarea implementa</w:t>
      </w:r>
      <w:r w:rsidRPr="00137302">
        <w:rPr>
          <w:rFonts w:ascii="Trebuchet MS" w:hAnsi="Arial" w:cs="Arial"/>
          <w:sz w:val="22"/>
          <w:szCs w:val="22"/>
        </w:rPr>
        <w:t>̆</w:t>
      </w:r>
      <w:r w:rsidRPr="00137302">
        <w:rPr>
          <w:rFonts w:ascii="Trebuchet MS" w:hAnsi="Trebuchet MS" w:cs="Arial"/>
          <w:sz w:val="22"/>
          <w:szCs w:val="22"/>
        </w:rPr>
        <w:t>rii strategiei, verificarea conformita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cererilor de plata</w:t>
      </w:r>
      <w:r w:rsidRPr="00137302">
        <w:rPr>
          <w:rFonts w:ascii="Trebuchet MS" w:hAnsi="Arial" w:cs="Arial"/>
          <w:sz w:val="22"/>
          <w:szCs w:val="22"/>
        </w:rPr>
        <w:t>̆</w:t>
      </w:r>
      <w:r w:rsidRPr="00137302">
        <w:rPr>
          <w:rFonts w:ascii="Trebuchet MS" w:hAnsi="Trebuchet MS" w:cs="Arial"/>
          <w:sz w:val="22"/>
          <w:szCs w:val="22"/>
        </w:rPr>
        <w:t xml:space="preserve"> pentru proiectele selectate (cu except</w:t>
      </w:r>
      <w:r w:rsidRPr="00137302">
        <w:rPr>
          <w:rFonts w:ascii="Trebuchet MS" w:hAnsi="Arial" w:cs="Arial"/>
          <w:sz w:val="22"/>
          <w:szCs w:val="22"/>
        </w:rPr>
        <w:t>̦</w:t>
      </w:r>
      <w:r w:rsidRPr="00137302">
        <w:rPr>
          <w:rFonts w:ascii="Trebuchet MS" w:hAnsi="Trebuchet MS" w:cs="Arial"/>
          <w:sz w:val="22"/>
          <w:szCs w:val="22"/>
        </w:rPr>
        <w:t>ia situat</w:t>
      </w:r>
      <w:r w:rsidRPr="00137302">
        <w:rPr>
          <w:rFonts w:ascii="Trebuchet MS" w:hAnsi="Arial" w:cs="Arial"/>
          <w:sz w:val="22"/>
          <w:szCs w:val="22"/>
        </w:rPr>
        <w:t>̦</w:t>
      </w:r>
      <w:r w:rsidRPr="00137302">
        <w:rPr>
          <w:rFonts w:ascii="Trebuchet MS" w:hAnsi="Trebuchet MS" w:cs="Arial"/>
          <w:sz w:val="22"/>
          <w:szCs w:val="22"/>
        </w:rPr>
        <w:t>iilor i</w:t>
      </w:r>
      <w:r w:rsidRPr="00137302">
        <w:rPr>
          <w:rFonts w:ascii="Trebuchet MS" w:hAnsi="Arial" w:cs="Arial"/>
          <w:sz w:val="22"/>
          <w:szCs w:val="22"/>
        </w:rPr>
        <w:t>̂</w:t>
      </w:r>
      <w:r w:rsidRPr="00137302">
        <w:rPr>
          <w:rFonts w:ascii="Trebuchet MS" w:hAnsi="Trebuchet MS" w:cs="Arial"/>
          <w:sz w:val="22"/>
          <w:szCs w:val="22"/>
        </w:rPr>
        <w:t>n care GAL este beneficiar), monitorizarea proiectelor contractate, intocmirea cererilor de plata</w:t>
      </w:r>
      <w:r w:rsidRPr="00137302">
        <w:rPr>
          <w:rFonts w:ascii="Trebuchet MS" w:hAnsi="Arial" w:cs="Arial"/>
          <w:sz w:val="22"/>
          <w:szCs w:val="22"/>
        </w:rPr>
        <w:t>̆</w:t>
      </w:r>
      <w:r w:rsidRPr="00137302">
        <w:rPr>
          <w:rFonts w:ascii="Trebuchet MS" w:hAnsi="Trebuchet MS" w:cs="Arial"/>
          <w:sz w:val="22"/>
          <w:szCs w:val="22"/>
        </w:rPr>
        <w:t xml:space="preserve"> si a dosarelor de achizit</w:t>
      </w:r>
      <w:r w:rsidRPr="00137302">
        <w:rPr>
          <w:rFonts w:ascii="Trebuchet MS" w:hAnsi="Arial" w:cs="Arial"/>
          <w:sz w:val="22"/>
          <w:szCs w:val="22"/>
        </w:rPr>
        <w:t>̦</w:t>
      </w:r>
      <w:r w:rsidRPr="00137302">
        <w:rPr>
          <w:rFonts w:ascii="Trebuchet MS" w:hAnsi="Trebuchet MS" w:cs="Arial"/>
          <w:sz w:val="22"/>
          <w:szCs w:val="22"/>
        </w:rPr>
        <w:t>ii aferente costurilor de funct</w:t>
      </w:r>
      <w:r w:rsidRPr="00137302">
        <w:rPr>
          <w:rFonts w:ascii="Trebuchet MS" w:hAnsi="Arial" w:cs="Arial"/>
          <w:sz w:val="22"/>
          <w:szCs w:val="22"/>
        </w:rPr>
        <w:t>̦</w:t>
      </w:r>
      <w:r w:rsidRPr="00137302">
        <w:rPr>
          <w:rFonts w:ascii="Trebuchet MS" w:hAnsi="Trebuchet MS" w:cs="Arial"/>
          <w:sz w:val="22"/>
          <w:szCs w:val="22"/>
        </w:rPr>
        <w:t>ionare s</w:t>
      </w:r>
      <w:r w:rsidRPr="00137302">
        <w:rPr>
          <w:rFonts w:ascii="Trebuchet MS" w:hAnsi="Arial" w:cs="Arial"/>
          <w:sz w:val="22"/>
          <w:szCs w:val="22"/>
        </w:rPr>
        <w:t>̦</w:t>
      </w:r>
      <w:r w:rsidRPr="00137302">
        <w:rPr>
          <w:rFonts w:ascii="Trebuchet MS" w:hAnsi="Trebuchet MS" w:cs="Arial"/>
          <w:sz w:val="22"/>
          <w:szCs w:val="22"/>
        </w:rPr>
        <w:t xml:space="preserve">i animare, precum si alte aspecte specifice domeniilor: financiar, contabilitate, juridic, resurse umane etc ce pot aparea in funtionarea GAL. Aceste activitati vor ajuta la gestionarea eficienta si cu succes a intregii strategii de dezvoltare locala, echipa GAL reprezentand “cheia” spre un SDL performant. Astfel, echipa de implementare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SDL va cuprinde urmatoarele functii administrative: manager de proiect (responsabil administrativ), expert financiar, animator si expert tehnic</w:t>
      </w:r>
      <w:r w:rsidRPr="00137302">
        <w:rPr>
          <w:rFonts w:ascii="Trebuchet MS" w:hAnsi="Trebuchet MS" w:cs="Arial"/>
          <w:color w:val="FF0000"/>
          <w:sz w:val="22"/>
          <w:szCs w:val="22"/>
        </w:rPr>
        <w:t xml:space="preserve">. </w:t>
      </w:r>
      <w:r w:rsidRPr="00137302">
        <w:rPr>
          <w:rFonts w:ascii="Trebuchet MS" w:hAnsi="Trebuchet MS" w:cs="Arial"/>
          <w:sz w:val="22"/>
          <w:szCs w:val="22"/>
        </w:rPr>
        <w:t xml:space="preserve">Activităţile la care participă membrii echipei de implementare, precum şi atribuţiile în cadrul acestor activităţi sunt descrise in fisele de post anexate (Anexa 8). Fiecare functie va avea atributii specific, asigurandu-se indeplinirea tuturor sarcinilor ce revin GAL. Totodata, pentru a garanta transparenta in procesul decizional si pentru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evita orice potential conflict de interese, in cadrul implementarii, va exista o separare adecvata a responsabilitatilor fiecarui membru implicat in promovarea proiectelor, evaluarea si selectarea acestora, sau verificarea cererilor de plata. In functie de calendarul activitatilor si de necesitatile constatate pe parcursul implementarii SDL, se va efectua angajarea personalului, pentru </w:t>
      </w:r>
      <w:r w:rsidRPr="00137302">
        <w:rPr>
          <w:rFonts w:ascii="Trebuchet MS" w:hAnsi="Trebuchet MS" w:cs="Arial"/>
          <w:b/>
          <w:bCs/>
          <w:sz w:val="22"/>
          <w:szCs w:val="22"/>
          <w:lang w:val="es-ES"/>
        </w:rPr>
        <w:t xml:space="preserve">demonstrarea conformitatii SDL cu C.S. 4.3 Capacitatea de implementare a SDL, parteneriatul PLATOUL MEHEDINTI asumandu-si faptul că </w:t>
      </w:r>
      <w:r w:rsidRPr="00137302">
        <w:rPr>
          <w:rFonts w:ascii="Trebuchet MS" w:hAnsi="Trebuchet MS" w:cs="Arial"/>
          <w:b/>
          <w:sz w:val="22"/>
          <w:szCs w:val="22"/>
          <w:lang w:val="es-ES"/>
        </w:rPr>
        <w:t>funcțiile de management si monitorizare/evaluare vor fi îndeplinite permanent pe tot parcursul implementarii SDL de doua persoane angajate în baza unor contracte individuale de muncă/minim 4 ore obtinand in cadrul acestui criteriu de selectie un punctaj de 6 puncte (manager de proiect si expert tehnic), pentru restul functiilor prevazute in organigrama GAL urmand a fi efectuate angajari temporale in functie de necesitatile si stadiul implementarii SDL.</w:t>
      </w:r>
    </w:p>
    <w:p w14:paraId="11E34DF5" w14:textId="77777777" w:rsidR="00137302" w:rsidRPr="00137302" w:rsidRDefault="00137302" w:rsidP="00137302">
      <w:pPr>
        <w:spacing w:line="276" w:lineRule="auto"/>
        <w:contextualSpacing/>
        <w:jc w:val="both"/>
        <w:rPr>
          <w:rFonts w:ascii="Trebuchet MS" w:hAnsi="Trebuchet MS" w:cs="Arial"/>
          <w:color w:val="FF0000"/>
          <w:sz w:val="22"/>
          <w:szCs w:val="22"/>
        </w:rPr>
      </w:pPr>
      <w:r w:rsidRPr="00137302">
        <w:rPr>
          <w:rFonts w:ascii="Trebuchet MS" w:hAnsi="Trebuchet MS" w:cs="Arial"/>
          <w:sz w:val="22"/>
          <w:szCs w:val="22"/>
        </w:rPr>
        <w:t xml:space="preserve">Angajarea personalului se va efectua cu respectarea Codului Muncii, precum și a legislației cu incidență în reglementarea conflictului de interese. </w:t>
      </w:r>
    </w:p>
    <w:p w14:paraId="58326BCC"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Membrii echipei de mai sus vor detine expertiza in implementarea de proiecte cu finantare nerambursabila, vor fi orientati exclusiv pentru atingerea obiectivelor SDL dorind sa creeze din SDL un proiect de buna practica, cu efect major in cadrul teritoriului, devenind liantul intre GAL si actorii locali.</w:t>
      </w:r>
    </w:p>
    <w:p w14:paraId="215E4901"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Avand in vedere ca pe parcursul implementa</w:t>
      </w:r>
      <w:r w:rsidRPr="00137302">
        <w:rPr>
          <w:rFonts w:ascii="Trebuchet MS" w:hAnsi="Arial" w:cs="Arial"/>
          <w:sz w:val="22"/>
          <w:szCs w:val="22"/>
        </w:rPr>
        <w:t>̆</w:t>
      </w:r>
      <w:r w:rsidRPr="00137302">
        <w:rPr>
          <w:rFonts w:ascii="Trebuchet MS" w:hAnsi="Trebuchet MS" w:cs="Arial"/>
          <w:sz w:val="22"/>
          <w:szCs w:val="22"/>
        </w:rPr>
        <w:t>rii, i</w:t>
      </w:r>
      <w:r w:rsidRPr="00137302">
        <w:rPr>
          <w:rFonts w:ascii="Trebuchet MS" w:hAnsi="Arial" w:cs="Arial"/>
          <w:sz w:val="22"/>
          <w:szCs w:val="22"/>
        </w:rPr>
        <w:t>̂</w:t>
      </w:r>
      <w:r w:rsidRPr="00137302">
        <w:rPr>
          <w:rFonts w:ascii="Trebuchet MS" w:hAnsi="Trebuchet MS" w:cs="Arial"/>
          <w:sz w:val="22"/>
          <w:szCs w:val="22"/>
        </w:rPr>
        <w:t>n funct</w:t>
      </w:r>
      <w:r w:rsidRPr="00137302">
        <w:rPr>
          <w:rFonts w:ascii="Trebuchet MS" w:hAnsi="Arial" w:cs="Arial"/>
          <w:sz w:val="22"/>
          <w:szCs w:val="22"/>
        </w:rPr>
        <w:t>̦</w:t>
      </w:r>
      <w:r w:rsidRPr="00137302">
        <w:rPr>
          <w:rFonts w:ascii="Trebuchet MS" w:hAnsi="Trebuchet MS" w:cs="Arial"/>
          <w:sz w:val="22"/>
          <w:szCs w:val="22"/>
        </w:rPr>
        <w:t>ie de performant</w:t>
      </w:r>
      <w:r w:rsidRPr="00137302">
        <w:rPr>
          <w:rFonts w:ascii="Trebuchet MS" w:hAnsi="Arial" w:cs="Arial"/>
          <w:sz w:val="22"/>
          <w:szCs w:val="22"/>
        </w:rPr>
        <w:t>̦</w:t>
      </w:r>
      <w:r w:rsidRPr="00137302">
        <w:rPr>
          <w:rFonts w:ascii="Trebuchet MS" w:hAnsi="Trebuchet MS" w:cs="Arial"/>
          <w:sz w:val="22"/>
          <w:szCs w:val="22"/>
        </w:rPr>
        <w:t>a dovedita</w:t>
      </w:r>
      <w:r w:rsidRPr="00137302">
        <w:rPr>
          <w:rFonts w:ascii="Trebuchet MS" w:hAnsi="Arial" w:cs="Arial"/>
          <w:sz w:val="22"/>
          <w:szCs w:val="22"/>
        </w:rPr>
        <w:t>̆</w:t>
      </w:r>
      <w:r w:rsidRPr="00137302">
        <w:rPr>
          <w:rFonts w:ascii="Trebuchet MS" w:hAnsi="Trebuchet MS" w:cs="Arial"/>
          <w:sz w:val="22"/>
          <w:szCs w:val="22"/>
        </w:rPr>
        <w:t xml:space="preserve"> de GAL in evaluarea proiectelor, Agent</w:t>
      </w:r>
      <w:r w:rsidRPr="00137302">
        <w:rPr>
          <w:rFonts w:ascii="Trebuchet MS" w:hAnsi="Arial" w:cs="Arial"/>
          <w:sz w:val="22"/>
          <w:szCs w:val="22"/>
        </w:rPr>
        <w:t>̦</w:t>
      </w:r>
      <w:r w:rsidRPr="00137302">
        <w:rPr>
          <w:rFonts w:ascii="Trebuchet MS" w:hAnsi="Trebuchet MS" w:cs="Arial"/>
          <w:sz w:val="22"/>
          <w:szCs w:val="22"/>
        </w:rPr>
        <w:t>ia de Pla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poate delega ca</w:t>
      </w:r>
      <w:r w:rsidRPr="00137302">
        <w:rPr>
          <w:rFonts w:ascii="Trebuchet MS" w:hAnsi="Arial" w:cs="Arial"/>
          <w:sz w:val="22"/>
          <w:szCs w:val="22"/>
        </w:rPr>
        <w:t>̆</w:t>
      </w:r>
      <w:r w:rsidRPr="00137302">
        <w:rPr>
          <w:rFonts w:ascii="Trebuchet MS" w:hAnsi="Trebuchet MS" w:cs="Arial"/>
          <w:sz w:val="22"/>
          <w:szCs w:val="22"/>
        </w:rPr>
        <w:t>tre GAL anumite sarcini de verificare, printr-un acord de delegare, unul dintre obiectivele asumate de GAL il va reprezenta formarea unei echipe de profesionisti care sa atinga criteriile de performanta stabilite de autoritati.</w:t>
      </w:r>
    </w:p>
    <w:p w14:paraId="39236150"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In cadrul organizarii viitorului GAL, in afara de echipa prezentata mai sus, pentru ducerea la indeplinirea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activitatilor asumate vor fi contractate servicii externalizate in functie de necesitati: audit financiar, consultanta, instruire, promovare, etc.</w:t>
      </w:r>
    </w:p>
    <w:p w14:paraId="1D590B83"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GAL PLATOUL MEHEDINTI se va ghida după un Regulament de Organizare și Funcţionare la nivel intern, care va stabili detaliat circuitul administrativ și decizional pentru toata perioada implementării. Se vor respecta principiile unei definiri clare, alocării şi separării </w:t>
      </w:r>
      <w:r w:rsidRPr="00137302">
        <w:rPr>
          <w:rFonts w:ascii="Trebuchet MS" w:hAnsi="Trebuchet MS" w:cs="Arial"/>
          <w:sz w:val="22"/>
          <w:szCs w:val="22"/>
        </w:rPr>
        <w:lastRenderedPageBreak/>
        <w:t xml:space="preserve">funcţiilor în cadrul GAL, exercitării eficace a unor funcţii şi informării organului abilitat cu privire la efectuarea sarcinilor şi la mijloacele implicate în realizarea acţiunilor. </w:t>
      </w:r>
    </w:p>
    <w:p w14:paraId="7C1B6512" w14:textId="77777777" w:rsidR="00137302" w:rsidRPr="00137302" w:rsidRDefault="00137302" w:rsidP="00137302">
      <w:pPr>
        <w:spacing w:line="276" w:lineRule="auto"/>
        <w:contextualSpacing/>
        <w:jc w:val="both"/>
        <w:rPr>
          <w:rFonts w:ascii="Trebuchet MS" w:hAnsi="Trebuchet MS" w:cs="Arial"/>
          <w:sz w:val="22"/>
          <w:szCs w:val="22"/>
        </w:rPr>
      </w:pPr>
    </w:p>
    <w:p w14:paraId="4201647E" w14:textId="77777777" w:rsidR="00137302" w:rsidRPr="00137302" w:rsidRDefault="00137302" w:rsidP="00137302">
      <w:pPr>
        <w:spacing w:line="276" w:lineRule="auto"/>
        <w:contextualSpacing/>
        <w:jc w:val="both"/>
        <w:rPr>
          <w:rFonts w:ascii="Trebuchet MS" w:hAnsi="Trebuchet MS" w:cs="Arial"/>
          <w:b/>
          <w:i/>
          <w:sz w:val="22"/>
          <w:szCs w:val="22"/>
        </w:rPr>
      </w:pPr>
      <w:r w:rsidRPr="00137302">
        <w:rPr>
          <w:rFonts w:ascii="Trebuchet MS" w:hAnsi="Trebuchet MS" w:cs="Arial"/>
          <w:b/>
          <w:i/>
          <w:sz w:val="22"/>
          <w:szCs w:val="22"/>
        </w:rPr>
        <w:t>Regulamentul de Organizare și Funcționare GAL</w:t>
      </w:r>
    </w:p>
    <w:p w14:paraId="4A79007A" w14:textId="77777777" w:rsidR="00137302" w:rsidRPr="00137302" w:rsidRDefault="00137302" w:rsidP="00137302">
      <w:pPr>
        <w:spacing w:line="276" w:lineRule="auto"/>
        <w:contextualSpacing/>
        <w:jc w:val="both"/>
        <w:rPr>
          <w:rFonts w:ascii="Trebuchet MS" w:hAnsi="Trebuchet MS" w:cs="Arial"/>
          <w:sz w:val="22"/>
          <w:szCs w:val="22"/>
        </w:rPr>
      </w:pPr>
    </w:p>
    <w:p w14:paraId="1F1425D5"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Regulamentul de organizare si functionare a GAL PLATOUL MEHEDINTI va contine urmatoarele puncte:</w:t>
      </w:r>
    </w:p>
    <w:p w14:paraId="62FC2A3A" w14:textId="77777777" w:rsidR="00137302" w:rsidRPr="00137302" w:rsidRDefault="00137302" w:rsidP="00137302">
      <w:pPr>
        <w:pStyle w:val="ListParagraph"/>
        <w:numPr>
          <w:ilvl w:val="0"/>
          <w:numId w:val="36"/>
        </w:numPr>
        <w:spacing w:line="276" w:lineRule="auto"/>
        <w:jc w:val="both"/>
        <w:rPr>
          <w:rFonts w:ascii="Trebuchet MS" w:hAnsi="Trebuchet MS" w:cs="Arial"/>
          <w:sz w:val="22"/>
          <w:szCs w:val="22"/>
        </w:rPr>
      </w:pPr>
      <w:r w:rsidRPr="00137302">
        <w:rPr>
          <w:rFonts w:ascii="Trebuchet MS" w:hAnsi="Trebuchet MS" w:cs="Arial"/>
          <w:sz w:val="22"/>
          <w:szCs w:val="22"/>
        </w:rPr>
        <w:t xml:space="preserve">Rolul si atributiile GAL PLATOUL MEHEDINTI </w:t>
      </w:r>
    </w:p>
    <w:p w14:paraId="7EECE8B4"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GAL PLATOUL MEHEDINTI va fi organizat şi va funcţiona ca si Asociatie conform OG nr. 26/2000 cu modificările şi completările ulterioare. Rolul principal asumat de GAL PLATOUL MEHEDINTI il reprezinta dezvoltarea locala a teritoriului plasata sub responsabilitatea comunitatii prin implementarea strategiei de dezvoltare locala. Sarcinile asumate de catre GAL PLATOUL MEHEDINTI esent</w:t>
      </w:r>
      <w:r w:rsidRPr="00137302">
        <w:rPr>
          <w:rFonts w:ascii="Trebuchet MS" w:hAnsi="Arial" w:cs="Arial"/>
          <w:sz w:val="22"/>
          <w:szCs w:val="22"/>
        </w:rPr>
        <w:t>̦</w:t>
      </w:r>
      <w:r w:rsidRPr="00137302">
        <w:rPr>
          <w:rFonts w:ascii="Trebuchet MS" w:hAnsi="Trebuchet MS" w:cs="Arial"/>
          <w:sz w:val="22"/>
          <w:szCs w:val="22"/>
        </w:rPr>
        <w:t xml:space="preserve">iale pentru implementarea cu succes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SDL vizeaza</w:t>
      </w:r>
      <w:r w:rsidRPr="00137302">
        <w:rPr>
          <w:rFonts w:ascii="Trebuchet MS" w:hAnsi="Arial" w:cs="Arial"/>
          <w:sz w:val="22"/>
          <w:szCs w:val="22"/>
        </w:rPr>
        <w:t>̆</w:t>
      </w:r>
      <w:r w:rsidRPr="00137302">
        <w:rPr>
          <w:rFonts w:ascii="Trebuchet MS" w:hAnsi="Trebuchet MS" w:cs="Arial"/>
          <w:sz w:val="22"/>
          <w:szCs w:val="22"/>
        </w:rPr>
        <w:t xml:space="preserve">: </w:t>
      </w:r>
    </w:p>
    <w:p w14:paraId="61A84856"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consolidarea capacita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actorilor locali relevant</w:t>
      </w:r>
      <w:r w:rsidRPr="00137302">
        <w:rPr>
          <w:rFonts w:ascii="Trebuchet MS" w:hAnsi="Arial" w:cs="Arial"/>
          <w:sz w:val="22"/>
          <w:szCs w:val="22"/>
        </w:rPr>
        <w:t>̦</w:t>
      </w:r>
      <w:r w:rsidRPr="00137302">
        <w:rPr>
          <w:rFonts w:ascii="Trebuchet MS" w:hAnsi="Trebuchet MS" w:cs="Arial"/>
          <w:sz w:val="22"/>
          <w:szCs w:val="22"/>
        </w:rPr>
        <w:t>i de a dezvolta s</w:t>
      </w:r>
      <w:r w:rsidRPr="00137302">
        <w:rPr>
          <w:rFonts w:ascii="Trebuchet MS" w:hAnsi="Arial" w:cs="Arial"/>
          <w:sz w:val="22"/>
          <w:szCs w:val="22"/>
        </w:rPr>
        <w:t>̦</w:t>
      </w:r>
      <w:r w:rsidRPr="00137302">
        <w:rPr>
          <w:rFonts w:ascii="Trebuchet MS" w:hAnsi="Trebuchet MS" w:cs="Arial"/>
          <w:sz w:val="22"/>
          <w:szCs w:val="22"/>
        </w:rPr>
        <w:t>i implementa operat</w:t>
      </w:r>
      <w:r w:rsidRPr="00137302">
        <w:rPr>
          <w:rFonts w:ascii="Trebuchet MS" w:hAnsi="Arial" w:cs="Arial"/>
          <w:sz w:val="22"/>
          <w:szCs w:val="22"/>
        </w:rPr>
        <w:t>̦</w:t>
      </w:r>
      <w:r w:rsidRPr="00137302">
        <w:rPr>
          <w:rFonts w:ascii="Trebuchet MS" w:hAnsi="Trebuchet MS" w:cs="Arial"/>
          <w:sz w:val="22"/>
          <w:szCs w:val="22"/>
        </w:rPr>
        <w:t>iunile, inclusiv promovarea capacita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ilor lor de management al proiectelor;</w:t>
      </w:r>
    </w:p>
    <w:p w14:paraId="0FEBEA54"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conceperea unei proceduri de select</w:t>
      </w:r>
      <w:r w:rsidRPr="00137302">
        <w:rPr>
          <w:rFonts w:ascii="Trebuchet MS" w:hAnsi="Arial" w:cs="Arial"/>
          <w:sz w:val="22"/>
          <w:szCs w:val="22"/>
        </w:rPr>
        <w:t>̦</w:t>
      </w:r>
      <w:r w:rsidRPr="00137302">
        <w:rPr>
          <w:rFonts w:ascii="Trebuchet MS" w:hAnsi="Trebuchet MS" w:cs="Arial"/>
          <w:sz w:val="22"/>
          <w:szCs w:val="22"/>
        </w:rPr>
        <w:t>ie nediscriminatorii s</w:t>
      </w:r>
      <w:r w:rsidRPr="00137302">
        <w:rPr>
          <w:rFonts w:ascii="Trebuchet MS" w:hAnsi="Arial" w:cs="Arial"/>
          <w:sz w:val="22"/>
          <w:szCs w:val="22"/>
        </w:rPr>
        <w:t>̦</w:t>
      </w:r>
      <w:r w:rsidRPr="00137302">
        <w:rPr>
          <w:rFonts w:ascii="Trebuchet MS" w:hAnsi="Trebuchet MS" w:cs="Arial"/>
          <w:sz w:val="22"/>
          <w:szCs w:val="22"/>
        </w:rPr>
        <w:t>i transparente s</w:t>
      </w:r>
      <w:r w:rsidRPr="00137302">
        <w:rPr>
          <w:rFonts w:ascii="Trebuchet MS" w:hAnsi="Arial" w:cs="Arial"/>
          <w:sz w:val="22"/>
          <w:szCs w:val="22"/>
        </w:rPr>
        <w:t>̦</w:t>
      </w:r>
      <w:r w:rsidRPr="00137302">
        <w:rPr>
          <w:rFonts w:ascii="Trebuchet MS" w:hAnsi="Trebuchet MS" w:cs="Arial"/>
          <w:sz w:val="22"/>
          <w:szCs w:val="22"/>
        </w:rPr>
        <w:t>i a unor criterii obiective în ceea ce prives</w:t>
      </w:r>
      <w:r w:rsidRPr="00137302">
        <w:rPr>
          <w:rFonts w:ascii="Trebuchet MS" w:hAnsi="Arial" w:cs="Arial"/>
          <w:sz w:val="22"/>
          <w:szCs w:val="22"/>
        </w:rPr>
        <w:t>̦</w:t>
      </w:r>
      <w:r w:rsidRPr="00137302">
        <w:rPr>
          <w:rFonts w:ascii="Trebuchet MS" w:hAnsi="Trebuchet MS" w:cs="Arial"/>
          <w:sz w:val="22"/>
          <w:szCs w:val="22"/>
        </w:rPr>
        <w:t>te selectarea operat</w:t>
      </w:r>
      <w:r w:rsidRPr="00137302">
        <w:rPr>
          <w:rFonts w:ascii="Trebuchet MS" w:hAnsi="Arial" w:cs="Arial"/>
          <w:sz w:val="22"/>
          <w:szCs w:val="22"/>
        </w:rPr>
        <w:t>̦</w:t>
      </w:r>
      <w:r w:rsidRPr="00137302">
        <w:rPr>
          <w:rFonts w:ascii="Trebuchet MS" w:hAnsi="Trebuchet MS" w:cs="Arial"/>
          <w:sz w:val="22"/>
          <w:szCs w:val="22"/>
        </w:rPr>
        <w:t>iunilor, care sa</w:t>
      </w:r>
      <w:r w:rsidRPr="00137302">
        <w:rPr>
          <w:rFonts w:ascii="Trebuchet MS" w:hAnsi="Arial" w:cs="Arial"/>
          <w:sz w:val="22"/>
          <w:szCs w:val="22"/>
        </w:rPr>
        <w:t>̆</w:t>
      </w:r>
      <w:r w:rsidRPr="00137302">
        <w:rPr>
          <w:rFonts w:ascii="Trebuchet MS" w:hAnsi="Trebuchet MS" w:cs="Arial"/>
          <w:sz w:val="22"/>
          <w:szCs w:val="22"/>
        </w:rPr>
        <w:t xml:space="preserve"> evite conflictele de interese, care garanteaza</w:t>
      </w:r>
      <w:r w:rsidRPr="00137302">
        <w:rPr>
          <w:rFonts w:ascii="Trebuchet MS" w:hAnsi="Arial" w:cs="Arial"/>
          <w:sz w:val="22"/>
          <w:szCs w:val="22"/>
        </w:rPr>
        <w:t>̆</w:t>
      </w:r>
      <w:r w:rsidRPr="00137302">
        <w:rPr>
          <w:rFonts w:ascii="Trebuchet MS" w:hAnsi="Trebuchet MS" w:cs="Arial"/>
          <w:sz w:val="22"/>
          <w:szCs w:val="22"/>
        </w:rPr>
        <w:t xml:space="preserve"> ca</w:t>
      </w:r>
      <w:r w:rsidRPr="00137302">
        <w:rPr>
          <w:rFonts w:ascii="Trebuchet MS" w:hAnsi="Arial" w:cs="Arial"/>
          <w:sz w:val="22"/>
          <w:szCs w:val="22"/>
        </w:rPr>
        <w:t>̆</w:t>
      </w:r>
      <w:r w:rsidRPr="00137302">
        <w:rPr>
          <w:rFonts w:ascii="Trebuchet MS" w:hAnsi="Trebuchet MS" w:cs="Arial"/>
          <w:sz w:val="22"/>
          <w:szCs w:val="22"/>
        </w:rPr>
        <w:t xml:space="preserve"> cel put</w:t>
      </w:r>
      <w:r w:rsidRPr="00137302">
        <w:rPr>
          <w:rFonts w:ascii="Trebuchet MS" w:hAnsi="Arial" w:cs="Arial"/>
          <w:sz w:val="22"/>
          <w:szCs w:val="22"/>
        </w:rPr>
        <w:t>̦</w:t>
      </w:r>
      <w:r w:rsidRPr="00137302">
        <w:rPr>
          <w:rFonts w:ascii="Trebuchet MS" w:hAnsi="Trebuchet MS" w:cs="Arial"/>
          <w:sz w:val="22"/>
          <w:szCs w:val="22"/>
        </w:rPr>
        <w:t>in 51% din voturile privind deciziile de select</w:t>
      </w:r>
      <w:r w:rsidRPr="00137302">
        <w:rPr>
          <w:rFonts w:ascii="Trebuchet MS" w:hAnsi="Arial" w:cs="Arial"/>
          <w:sz w:val="22"/>
          <w:szCs w:val="22"/>
        </w:rPr>
        <w:t>̦</w:t>
      </w:r>
      <w:r w:rsidRPr="00137302">
        <w:rPr>
          <w:rFonts w:ascii="Trebuchet MS" w:hAnsi="Trebuchet MS" w:cs="Arial"/>
          <w:sz w:val="22"/>
          <w:szCs w:val="22"/>
        </w:rPr>
        <w:t>ie sunt exprimate de parteneri care nu au statutul de autorita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publice s</w:t>
      </w:r>
      <w:r w:rsidRPr="00137302">
        <w:rPr>
          <w:rFonts w:ascii="Trebuchet MS" w:hAnsi="Arial" w:cs="Arial"/>
          <w:sz w:val="22"/>
          <w:szCs w:val="22"/>
        </w:rPr>
        <w:t>̦</w:t>
      </w:r>
      <w:r w:rsidRPr="00137302">
        <w:rPr>
          <w:rFonts w:ascii="Trebuchet MS" w:hAnsi="Trebuchet MS" w:cs="Arial"/>
          <w:sz w:val="22"/>
          <w:szCs w:val="22"/>
        </w:rPr>
        <w:t>i permite select</w:t>
      </w:r>
      <w:r w:rsidRPr="00137302">
        <w:rPr>
          <w:rFonts w:ascii="Trebuchet MS" w:hAnsi="Arial" w:cs="Arial"/>
          <w:sz w:val="22"/>
          <w:szCs w:val="22"/>
        </w:rPr>
        <w:t>̦</w:t>
      </w:r>
      <w:r w:rsidRPr="00137302">
        <w:rPr>
          <w:rFonts w:ascii="Trebuchet MS" w:hAnsi="Trebuchet MS" w:cs="Arial"/>
          <w:sz w:val="22"/>
          <w:szCs w:val="22"/>
        </w:rPr>
        <w:t>ia prin procedura</w:t>
      </w:r>
      <w:r w:rsidRPr="00137302">
        <w:rPr>
          <w:rFonts w:ascii="Trebuchet MS" w:hAnsi="Arial" w:cs="Arial"/>
          <w:sz w:val="22"/>
          <w:szCs w:val="22"/>
        </w:rPr>
        <w:t>̆</w:t>
      </w:r>
      <w:r w:rsidRPr="00137302">
        <w:rPr>
          <w:rFonts w:ascii="Trebuchet MS" w:hAnsi="Trebuchet MS" w:cs="Arial"/>
          <w:sz w:val="22"/>
          <w:szCs w:val="22"/>
        </w:rPr>
        <w:t xml:space="preserve"> scrisa</w:t>
      </w:r>
      <w:r w:rsidRPr="00137302">
        <w:rPr>
          <w:rFonts w:ascii="Trebuchet MS" w:hAnsi="Arial" w:cs="Arial"/>
          <w:sz w:val="22"/>
          <w:szCs w:val="22"/>
        </w:rPr>
        <w:t>̆</w:t>
      </w:r>
      <w:r w:rsidRPr="00137302">
        <w:rPr>
          <w:rFonts w:ascii="Trebuchet MS" w:hAnsi="Trebuchet MS" w:cs="Arial"/>
          <w:sz w:val="22"/>
          <w:szCs w:val="22"/>
        </w:rPr>
        <w:t>;</w:t>
      </w:r>
    </w:p>
    <w:p w14:paraId="68895F3F"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asigurarea, cu ocazia select</w:t>
      </w:r>
      <w:r w:rsidRPr="00137302">
        <w:rPr>
          <w:rFonts w:ascii="Trebuchet MS" w:hAnsi="Arial" w:cs="Arial"/>
          <w:sz w:val="22"/>
          <w:szCs w:val="22"/>
        </w:rPr>
        <w:t>̦</w:t>
      </w:r>
      <w:r w:rsidRPr="00137302">
        <w:rPr>
          <w:rFonts w:ascii="Trebuchet MS" w:hAnsi="Trebuchet MS" w:cs="Arial"/>
          <w:sz w:val="22"/>
          <w:szCs w:val="22"/>
        </w:rPr>
        <w:t>iona</w:t>
      </w:r>
      <w:r w:rsidRPr="00137302">
        <w:rPr>
          <w:rFonts w:ascii="Trebuchet MS" w:hAnsi="Arial" w:cs="Arial"/>
          <w:sz w:val="22"/>
          <w:szCs w:val="22"/>
        </w:rPr>
        <w:t>̆</w:t>
      </w:r>
      <w:r w:rsidRPr="00137302">
        <w:rPr>
          <w:rFonts w:ascii="Trebuchet MS" w:hAnsi="Trebuchet MS" w:cs="Arial"/>
          <w:sz w:val="22"/>
          <w:szCs w:val="22"/>
        </w:rPr>
        <w:t>rii operat</w:t>
      </w:r>
      <w:r w:rsidRPr="00137302">
        <w:rPr>
          <w:rFonts w:ascii="Trebuchet MS" w:hAnsi="Arial" w:cs="Arial"/>
          <w:sz w:val="22"/>
          <w:szCs w:val="22"/>
        </w:rPr>
        <w:t>̦</w:t>
      </w:r>
      <w:r w:rsidRPr="00137302">
        <w:rPr>
          <w:rFonts w:ascii="Trebuchet MS" w:hAnsi="Trebuchet MS" w:cs="Arial"/>
          <w:sz w:val="22"/>
          <w:szCs w:val="22"/>
        </w:rPr>
        <w:t>iunilor, a coerent</w:t>
      </w:r>
      <w:r w:rsidRPr="00137302">
        <w:rPr>
          <w:rFonts w:ascii="Trebuchet MS" w:hAnsi="Arial" w:cs="Arial"/>
          <w:sz w:val="22"/>
          <w:szCs w:val="22"/>
        </w:rPr>
        <w:t>̦</w:t>
      </w:r>
      <w:r w:rsidRPr="00137302">
        <w:rPr>
          <w:rFonts w:ascii="Trebuchet MS" w:hAnsi="Trebuchet MS" w:cs="Arial"/>
          <w:sz w:val="22"/>
          <w:szCs w:val="22"/>
        </w:rPr>
        <w:t>ei cu strategia de dezvoltare locala</w:t>
      </w:r>
      <w:r w:rsidRPr="00137302">
        <w:rPr>
          <w:rFonts w:ascii="Trebuchet MS" w:hAnsi="Arial" w:cs="Arial"/>
          <w:sz w:val="22"/>
          <w:szCs w:val="22"/>
        </w:rPr>
        <w:t>̆</w:t>
      </w:r>
      <w:r w:rsidRPr="00137302">
        <w:rPr>
          <w:rFonts w:ascii="Trebuchet MS" w:hAnsi="Trebuchet MS" w:cs="Arial"/>
          <w:sz w:val="22"/>
          <w:szCs w:val="22"/>
        </w:rPr>
        <w:t xml:space="preserve"> plasata</w:t>
      </w:r>
      <w:r w:rsidRPr="00137302">
        <w:rPr>
          <w:rFonts w:ascii="Trebuchet MS" w:hAnsi="Arial" w:cs="Arial"/>
          <w:sz w:val="22"/>
          <w:szCs w:val="22"/>
        </w:rPr>
        <w:t>̆</w:t>
      </w:r>
      <w:r w:rsidRPr="00137302">
        <w:rPr>
          <w:rFonts w:ascii="Trebuchet MS" w:hAnsi="Trebuchet MS" w:cs="Arial"/>
          <w:sz w:val="22"/>
          <w:szCs w:val="22"/>
        </w:rPr>
        <w:t xml:space="preserve"> sub responsabilitatea comunita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prin acordarea de prioritate operat</w:t>
      </w:r>
      <w:r w:rsidRPr="00137302">
        <w:rPr>
          <w:rFonts w:ascii="Trebuchet MS" w:hAnsi="Arial" w:cs="Arial"/>
          <w:sz w:val="22"/>
          <w:szCs w:val="22"/>
        </w:rPr>
        <w:t>̦</w:t>
      </w:r>
      <w:r w:rsidRPr="00137302">
        <w:rPr>
          <w:rFonts w:ascii="Trebuchet MS" w:hAnsi="Trebuchet MS" w:cs="Arial"/>
          <w:sz w:val="22"/>
          <w:szCs w:val="22"/>
        </w:rPr>
        <w:t>iunilor i</w:t>
      </w:r>
      <w:r w:rsidRPr="00137302">
        <w:rPr>
          <w:rFonts w:ascii="Trebuchet MS" w:hAnsi="Arial" w:cs="Arial"/>
          <w:sz w:val="22"/>
          <w:szCs w:val="22"/>
        </w:rPr>
        <w:t>̂</w:t>
      </w:r>
      <w:r w:rsidRPr="00137302">
        <w:rPr>
          <w:rFonts w:ascii="Trebuchet MS" w:hAnsi="Trebuchet MS" w:cs="Arial"/>
          <w:sz w:val="22"/>
          <w:szCs w:val="22"/>
        </w:rPr>
        <w:t>n funct</w:t>
      </w:r>
      <w:r w:rsidRPr="00137302">
        <w:rPr>
          <w:rFonts w:ascii="Trebuchet MS" w:hAnsi="Arial" w:cs="Arial"/>
          <w:sz w:val="22"/>
          <w:szCs w:val="22"/>
        </w:rPr>
        <w:t>̦</w:t>
      </w:r>
      <w:r w:rsidRPr="00137302">
        <w:rPr>
          <w:rFonts w:ascii="Trebuchet MS" w:hAnsi="Trebuchet MS" w:cs="Arial"/>
          <w:sz w:val="22"/>
          <w:szCs w:val="22"/>
        </w:rPr>
        <w:t>ie de contribut</w:t>
      </w:r>
      <w:r w:rsidRPr="00137302">
        <w:rPr>
          <w:rFonts w:ascii="Trebuchet MS" w:hAnsi="Arial" w:cs="Arial"/>
          <w:sz w:val="22"/>
          <w:szCs w:val="22"/>
        </w:rPr>
        <w:t>̦</w:t>
      </w:r>
      <w:r w:rsidRPr="00137302">
        <w:rPr>
          <w:rFonts w:ascii="Trebuchet MS" w:hAnsi="Trebuchet MS" w:cs="Arial"/>
          <w:sz w:val="22"/>
          <w:szCs w:val="22"/>
        </w:rPr>
        <w:t>ia adusa</w:t>
      </w:r>
      <w:r w:rsidRPr="00137302">
        <w:rPr>
          <w:rFonts w:ascii="Trebuchet MS" w:hAnsi="Arial" w:cs="Arial"/>
          <w:sz w:val="22"/>
          <w:szCs w:val="22"/>
        </w:rPr>
        <w:t>̆</w:t>
      </w:r>
      <w:r w:rsidRPr="00137302">
        <w:rPr>
          <w:rFonts w:ascii="Trebuchet MS" w:hAnsi="Trebuchet MS" w:cs="Arial"/>
          <w:sz w:val="22"/>
          <w:szCs w:val="22"/>
        </w:rPr>
        <w:t xml:space="preserve"> la atingerea obiectivelor s</w:t>
      </w:r>
      <w:r w:rsidRPr="00137302">
        <w:rPr>
          <w:rFonts w:ascii="Trebuchet MS" w:hAnsi="Arial" w:cs="Arial"/>
          <w:sz w:val="22"/>
          <w:szCs w:val="22"/>
        </w:rPr>
        <w:t>̦</w:t>
      </w:r>
      <w:r w:rsidRPr="00137302">
        <w:rPr>
          <w:rFonts w:ascii="Trebuchet MS" w:hAnsi="Trebuchet MS" w:cs="Arial"/>
          <w:sz w:val="22"/>
          <w:szCs w:val="22"/>
        </w:rPr>
        <w:t>i t</w:t>
      </w:r>
      <w:r w:rsidRPr="00137302">
        <w:rPr>
          <w:rFonts w:ascii="Trebuchet MS" w:hAnsi="Arial" w:cs="Arial"/>
          <w:sz w:val="22"/>
          <w:szCs w:val="22"/>
        </w:rPr>
        <w:t>̦</w:t>
      </w:r>
      <w:r w:rsidRPr="00137302">
        <w:rPr>
          <w:rFonts w:ascii="Trebuchet MS" w:hAnsi="Trebuchet MS" w:cs="Arial"/>
          <w:sz w:val="22"/>
          <w:szCs w:val="22"/>
        </w:rPr>
        <w:t xml:space="preserve">intelor strategiei; </w:t>
      </w:r>
    </w:p>
    <w:p w14:paraId="7917DFB5"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prega</w:t>
      </w:r>
      <w:r w:rsidRPr="00137302">
        <w:rPr>
          <w:rFonts w:ascii="Trebuchet MS" w:hAnsi="Arial" w:cs="Arial"/>
          <w:sz w:val="22"/>
          <w:szCs w:val="22"/>
        </w:rPr>
        <w:t>̆</w:t>
      </w:r>
      <w:r w:rsidRPr="00137302">
        <w:rPr>
          <w:rFonts w:ascii="Trebuchet MS" w:hAnsi="Trebuchet MS" w:cs="Arial"/>
          <w:sz w:val="22"/>
          <w:szCs w:val="22"/>
        </w:rPr>
        <w:t>tirea s</w:t>
      </w:r>
      <w:r w:rsidRPr="00137302">
        <w:rPr>
          <w:rFonts w:ascii="Trebuchet MS" w:hAnsi="Arial" w:cs="Arial"/>
          <w:sz w:val="22"/>
          <w:szCs w:val="22"/>
        </w:rPr>
        <w:t>̦</w:t>
      </w:r>
      <w:r w:rsidRPr="00137302">
        <w:rPr>
          <w:rFonts w:ascii="Trebuchet MS" w:hAnsi="Trebuchet MS" w:cs="Arial"/>
          <w:sz w:val="22"/>
          <w:szCs w:val="22"/>
        </w:rPr>
        <w:t>i publicarea procedurii de depunere a proiecte, inclusiv definirea criteriilor de select</w:t>
      </w:r>
      <w:r w:rsidRPr="00137302">
        <w:rPr>
          <w:rFonts w:ascii="Trebuchet MS" w:hAnsi="Arial" w:cs="Arial"/>
          <w:sz w:val="22"/>
          <w:szCs w:val="22"/>
        </w:rPr>
        <w:t>̦</w:t>
      </w:r>
      <w:r w:rsidRPr="00137302">
        <w:rPr>
          <w:rFonts w:ascii="Trebuchet MS" w:hAnsi="Trebuchet MS" w:cs="Arial"/>
          <w:sz w:val="22"/>
          <w:szCs w:val="22"/>
        </w:rPr>
        <w:t>ie;</w:t>
      </w:r>
    </w:p>
    <w:p w14:paraId="23EE0B35"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primirea s</w:t>
      </w:r>
      <w:r w:rsidRPr="00137302">
        <w:rPr>
          <w:rFonts w:ascii="Trebuchet MS" w:hAnsi="Arial" w:cs="Arial"/>
          <w:sz w:val="22"/>
          <w:szCs w:val="22"/>
        </w:rPr>
        <w:t>̦</w:t>
      </w:r>
      <w:r w:rsidRPr="00137302">
        <w:rPr>
          <w:rFonts w:ascii="Trebuchet MS" w:hAnsi="Trebuchet MS" w:cs="Arial"/>
          <w:sz w:val="22"/>
          <w:szCs w:val="22"/>
        </w:rPr>
        <w:t>i evaluarea cererilor de finant</w:t>
      </w:r>
      <w:r w:rsidRPr="00137302">
        <w:rPr>
          <w:rFonts w:ascii="Trebuchet MS" w:hAnsi="Arial" w:cs="Arial"/>
          <w:sz w:val="22"/>
          <w:szCs w:val="22"/>
        </w:rPr>
        <w:t>̦</w:t>
      </w:r>
      <w:r w:rsidRPr="00137302">
        <w:rPr>
          <w:rFonts w:ascii="Trebuchet MS" w:hAnsi="Trebuchet MS" w:cs="Arial"/>
          <w:sz w:val="22"/>
          <w:szCs w:val="22"/>
        </w:rPr>
        <w:t xml:space="preserve">are; </w:t>
      </w:r>
    </w:p>
    <w:p w14:paraId="7E30ABD2"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primirea s</w:t>
      </w:r>
      <w:r w:rsidRPr="00137302">
        <w:rPr>
          <w:rFonts w:ascii="Trebuchet MS" w:hAnsi="Arial" w:cs="Arial"/>
          <w:sz w:val="22"/>
          <w:szCs w:val="22"/>
        </w:rPr>
        <w:t>̦</w:t>
      </w:r>
      <w:r w:rsidRPr="00137302">
        <w:rPr>
          <w:rFonts w:ascii="Trebuchet MS" w:hAnsi="Trebuchet MS" w:cs="Arial"/>
          <w:sz w:val="22"/>
          <w:szCs w:val="22"/>
        </w:rPr>
        <w:t>i verificarea conformita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cererilor de plata</w:t>
      </w:r>
      <w:r w:rsidRPr="00137302">
        <w:rPr>
          <w:rFonts w:ascii="Trebuchet MS" w:hAnsi="Arial" w:cs="Arial"/>
          <w:sz w:val="22"/>
          <w:szCs w:val="22"/>
        </w:rPr>
        <w:t>̆</w:t>
      </w:r>
      <w:r w:rsidRPr="00137302">
        <w:rPr>
          <w:rFonts w:ascii="Trebuchet MS" w:hAnsi="Trebuchet MS" w:cs="Arial"/>
          <w:sz w:val="22"/>
          <w:szCs w:val="22"/>
        </w:rPr>
        <w:t xml:space="preserve"> depuse;</w:t>
      </w:r>
    </w:p>
    <w:p w14:paraId="2C3C80A4"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selectarea operat</w:t>
      </w:r>
      <w:r w:rsidRPr="00137302">
        <w:rPr>
          <w:rFonts w:ascii="Trebuchet MS" w:hAnsi="Arial" w:cs="Arial"/>
          <w:sz w:val="22"/>
          <w:szCs w:val="22"/>
        </w:rPr>
        <w:t>̦</w:t>
      </w:r>
      <w:r w:rsidRPr="00137302">
        <w:rPr>
          <w:rFonts w:ascii="Trebuchet MS" w:hAnsi="Trebuchet MS" w:cs="Arial"/>
          <w:sz w:val="22"/>
          <w:szCs w:val="22"/>
        </w:rPr>
        <w:t>iunilor, stabilirea cuantumului contribut</w:t>
      </w:r>
      <w:r w:rsidRPr="00137302">
        <w:rPr>
          <w:rFonts w:ascii="Trebuchet MS" w:hAnsi="Arial" w:cs="Arial"/>
          <w:sz w:val="22"/>
          <w:szCs w:val="22"/>
        </w:rPr>
        <w:t>̦</w:t>
      </w:r>
      <w:r w:rsidRPr="00137302">
        <w:rPr>
          <w:rFonts w:ascii="Trebuchet MS" w:hAnsi="Trebuchet MS" w:cs="Arial"/>
          <w:sz w:val="22"/>
          <w:szCs w:val="22"/>
        </w:rPr>
        <w:t>iei s</w:t>
      </w:r>
      <w:r w:rsidRPr="00137302">
        <w:rPr>
          <w:rFonts w:ascii="Arial" w:hAnsi="Arial" w:cs="Arial"/>
          <w:sz w:val="22"/>
          <w:szCs w:val="22"/>
        </w:rPr>
        <w:t>̦</w:t>
      </w:r>
      <w:r w:rsidRPr="00137302">
        <w:rPr>
          <w:rFonts w:ascii="Trebuchet MS" w:hAnsi="Trebuchet MS" w:cs="Arial"/>
          <w:sz w:val="22"/>
          <w:szCs w:val="22"/>
        </w:rPr>
        <w:t>i prezentarea propunerilor ca</w:t>
      </w:r>
      <w:r w:rsidRPr="00137302">
        <w:rPr>
          <w:rFonts w:ascii="Arial" w:hAnsi="Arial" w:cs="Arial"/>
          <w:sz w:val="22"/>
          <w:szCs w:val="22"/>
        </w:rPr>
        <w:t>̆</w:t>
      </w:r>
      <w:r w:rsidRPr="00137302">
        <w:rPr>
          <w:rFonts w:ascii="Trebuchet MS" w:hAnsi="Trebuchet MS" w:cs="Arial"/>
          <w:sz w:val="22"/>
          <w:szCs w:val="22"/>
        </w:rPr>
        <w:t>tre organismul responsabil pentru verificarea finala</w:t>
      </w:r>
      <w:r w:rsidRPr="00137302">
        <w:rPr>
          <w:rFonts w:ascii="Arial" w:hAnsi="Arial" w:cs="Arial"/>
          <w:sz w:val="22"/>
          <w:szCs w:val="22"/>
        </w:rPr>
        <w:t>̆</w:t>
      </w:r>
      <w:r w:rsidRPr="00137302">
        <w:rPr>
          <w:rFonts w:ascii="Trebuchet MS" w:hAnsi="Trebuchet MS" w:cs="Arial"/>
          <w:sz w:val="22"/>
          <w:szCs w:val="22"/>
        </w:rPr>
        <w:t>a eligibilita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i</w:t>
      </w:r>
      <w:r w:rsidRPr="00137302">
        <w:rPr>
          <w:rFonts w:ascii="Arial" w:hAnsi="Arial" w:cs="Arial"/>
          <w:sz w:val="22"/>
          <w:szCs w:val="22"/>
        </w:rPr>
        <w:t>̂</w:t>
      </w:r>
      <w:r w:rsidRPr="00137302">
        <w:rPr>
          <w:rFonts w:ascii="Trebuchet MS" w:hAnsi="Trebuchet MS" w:cs="Arial"/>
          <w:sz w:val="22"/>
          <w:szCs w:val="22"/>
        </w:rPr>
        <w:t xml:space="preserve">nainte de aprobare; </w:t>
      </w:r>
    </w:p>
    <w:p w14:paraId="281FD60B"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monitorizarea implementa</w:t>
      </w:r>
      <w:r w:rsidRPr="00137302">
        <w:rPr>
          <w:rFonts w:ascii="Arial" w:hAnsi="Arial" w:cs="Arial"/>
          <w:sz w:val="22"/>
          <w:szCs w:val="22"/>
        </w:rPr>
        <w:t>̆</w:t>
      </w:r>
      <w:r w:rsidRPr="00137302">
        <w:rPr>
          <w:rFonts w:ascii="Trebuchet MS" w:hAnsi="Trebuchet MS" w:cs="Arial"/>
          <w:sz w:val="22"/>
          <w:szCs w:val="22"/>
        </w:rPr>
        <w:t>rii SDL plasate sub responsabilitatea comunita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s</w:t>
      </w:r>
      <w:r w:rsidRPr="00137302">
        <w:rPr>
          <w:rFonts w:ascii="Arial" w:hAnsi="Arial" w:cs="Arial"/>
          <w:sz w:val="22"/>
          <w:szCs w:val="22"/>
        </w:rPr>
        <w:t>̦</w:t>
      </w:r>
      <w:r w:rsidRPr="00137302">
        <w:rPr>
          <w:rFonts w:ascii="Trebuchet MS" w:hAnsi="Trebuchet MS" w:cs="Arial"/>
          <w:sz w:val="22"/>
          <w:szCs w:val="22"/>
        </w:rPr>
        <w:t xml:space="preserve">i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operat</w:t>
      </w:r>
      <w:r w:rsidRPr="00137302">
        <w:rPr>
          <w:rFonts w:ascii="Arial" w:hAnsi="Arial" w:cs="Arial"/>
          <w:sz w:val="22"/>
          <w:szCs w:val="22"/>
        </w:rPr>
        <w:t>̦</w:t>
      </w:r>
      <w:r w:rsidRPr="00137302">
        <w:rPr>
          <w:rFonts w:ascii="Trebuchet MS" w:hAnsi="Trebuchet MS" w:cs="Arial"/>
          <w:sz w:val="22"/>
          <w:szCs w:val="22"/>
        </w:rPr>
        <w:t>iunilor sprijinite s</w:t>
      </w:r>
      <w:r w:rsidRPr="00137302">
        <w:rPr>
          <w:rFonts w:ascii="Arial" w:hAnsi="Arial" w:cs="Arial"/>
          <w:sz w:val="22"/>
          <w:szCs w:val="22"/>
        </w:rPr>
        <w:t>̦</w:t>
      </w:r>
      <w:r w:rsidRPr="00137302">
        <w:rPr>
          <w:rFonts w:ascii="Trebuchet MS" w:hAnsi="Trebuchet MS" w:cs="Arial"/>
          <w:sz w:val="22"/>
          <w:szCs w:val="22"/>
        </w:rPr>
        <w:t>i efectuarea de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 specifice de evaluare i</w:t>
      </w:r>
      <w:r w:rsidRPr="00137302">
        <w:rPr>
          <w:rFonts w:ascii="Arial" w:hAnsi="Arial" w:cs="Arial"/>
          <w:sz w:val="22"/>
          <w:szCs w:val="22"/>
        </w:rPr>
        <w:t>̂</w:t>
      </w:r>
      <w:r w:rsidRPr="00137302">
        <w:rPr>
          <w:rFonts w:ascii="Trebuchet MS" w:hAnsi="Trebuchet MS" w:cs="Arial"/>
          <w:sz w:val="22"/>
          <w:szCs w:val="22"/>
        </w:rPr>
        <w:t>n lega</w:t>
      </w:r>
      <w:r w:rsidRPr="00137302">
        <w:rPr>
          <w:rFonts w:ascii="Arial" w:hAnsi="Arial" w:cs="Arial"/>
          <w:sz w:val="22"/>
          <w:szCs w:val="22"/>
        </w:rPr>
        <w:t>̆</w:t>
      </w:r>
      <w:r w:rsidRPr="00137302">
        <w:rPr>
          <w:rFonts w:ascii="Trebuchet MS" w:hAnsi="Trebuchet MS" w:cs="Arial"/>
          <w:sz w:val="22"/>
          <w:szCs w:val="22"/>
        </w:rPr>
        <w:t>tura</w:t>
      </w:r>
      <w:r w:rsidRPr="00137302">
        <w:rPr>
          <w:rFonts w:ascii="Arial" w:hAnsi="Arial" w:cs="Arial"/>
          <w:sz w:val="22"/>
          <w:szCs w:val="22"/>
        </w:rPr>
        <w:t>̆</w:t>
      </w:r>
      <w:r w:rsidRPr="00137302">
        <w:rPr>
          <w:rFonts w:ascii="Trebuchet MS" w:hAnsi="Trebuchet MS" w:cs="Arial"/>
          <w:sz w:val="22"/>
          <w:szCs w:val="22"/>
        </w:rPr>
        <w:t xml:space="preserve"> cu strategia.</w:t>
      </w:r>
    </w:p>
    <w:p w14:paraId="68631BE4" w14:textId="77777777"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Activitatile principale:</w:t>
      </w:r>
    </w:p>
    <w:p w14:paraId="3D31E700"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Prin activitatile derulate GAL PLATOUL MEHEDINTI va </w:t>
      </w:r>
      <w:r w:rsidRPr="00137302">
        <w:rPr>
          <w:rFonts w:ascii="Trebuchet MS" w:eastAsia="Times New Roman" w:hAnsi="Trebuchet MS" w:cs="Arial"/>
          <w:sz w:val="22"/>
          <w:szCs w:val="22"/>
        </w:rPr>
        <w:t>încuraja inovarea şi modernizarea formelor tradiţionale de know-how, descoperirea de noi soluţii la problemele rurale persistente, cresterea atractivitatii zonei, imbunătăţirea infrastructurii fizice locale, cresterea calitatii vietii prin furnizarea de servicii publice calitative, diversificarea activitătilor economice non-agricole din teritoriul GAL si incurajarea micilor intreprinzatori, promovarea zonei GAL PLATOUL MEHEDINTI şi asocierea ei cu alte regiuni din ţară şi străinătate, imbunatatirea incluziunii sociale etc.</w:t>
      </w:r>
    </w:p>
    <w:p w14:paraId="3E77B76D"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Activitatile derulate de GAL PLATOUL MEHEDINTI in conformitate cu planul de activitati asumat includ: constituirea echipei GAL responsabila cu implementarea strategiei, realizarea achizitiilor necesare implementarii SDL, elaborarea procedurilor de evaluare, selectie si monitorizare a proiectelor, instruirea si informarea in scopul dezvoltarii competentelor angajatilor GAL si a liderilor locali, </w:t>
      </w:r>
      <w:r w:rsidRPr="00137302">
        <w:rPr>
          <w:rFonts w:ascii="Trebuchet MS" w:hAnsi="Trebuchet MS" w:cs="Arial"/>
          <w:bCs/>
          <w:sz w:val="22"/>
          <w:szCs w:val="22"/>
        </w:rPr>
        <w:t xml:space="preserve">desfasurarea de activitati de animare in teritoriul GAL (crearea unei pagini web a GAL, distributia de </w:t>
      </w:r>
      <w:r w:rsidRPr="00137302">
        <w:rPr>
          <w:rFonts w:ascii="Trebuchet MS" w:hAnsi="Trebuchet MS" w:cs="Arial"/>
          <w:sz w:val="22"/>
          <w:szCs w:val="22"/>
          <w:lang w:val="es-ES"/>
        </w:rPr>
        <w:t>materiale de promovare</w:t>
      </w:r>
      <w:r w:rsidRPr="00137302">
        <w:rPr>
          <w:rFonts w:ascii="Trebuchet MS" w:hAnsi="Trebuchet MS" w:cs="Arial"/>
          <w:bCs/>
          <w:sz w:val="22"/>
          <w:szCs w:val="22"/>
        </w:rPr>
        <w:t xml:space="preserve">, </w:t>
      </w:r>
      <w:r w:rsidRPr="00137302">
        <w:rPr>
          <w:rFonts w:ascii="Trebuchet MS" w:hAnsi="Trebuchet MS" w:cs="Arial"/>
          <w:bCs/>
          <w:sz w:val="22"/>
          <w:szCs w:val="22"/>
        </w:rPr>
        <w:lastRenderedPageBreak/>
        <w:t xml:space="preserve">desfasurarea de intalniri de informare, aparitii in presa etc.), derulare sesiuni de depunere a proiectelor, evaluarea si selectarea proiectelor, intocmirea rapoartelor de activitate, a cererilor de plata aferente cheltuielilor de functionare, </w:t>
      </w:r>
      <w:r w:rsidRPr="00137302">
        <w:rPr>
          <w:rFonts w:ascii="Trebuchet MS" w:hAnsi="Trebuchet MS" w:cs="Arial"/>
          <w:sz w:val="22"/>
          <w:szCs w:val="22"/>
        </w:rPr>
        <w:t>acordarea de asistenta personaleor care vor sa depuna proiecte la GAL, actiuni de promovare, colaborarea cu alte entităţi pe plan naţional şi internaţional, care au scopuri similare, precum si cu alte organizaţii indiferent de forma de organizare care participă la programul LEADER etc.</w:t>
      </w:r>
    </w:p>
    <w:p w14:paraId="11C4B4EE" w14:textId="77777777"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Structura organizatorica a GAL PLATOUL MEHEDINTI si atributiile acesteia</w:t>
      </w:r>
    </w:p>
    <w:p w14:paraId="425DCA41"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In conformitate cu prevederile OG 26/2000, structura organizatorica a GAL PLATOUL MEHEDINTI va fi urmatoarea: Adunarea Generala, Consiliul Director, Cenzorul, Comitetul de selectie, Comisia de contestatii, Compartimentul administrativ (echipa GAL: manager de proiect pentru coordonarea activităţii GAL atât sub aspect organizatoric cât şi al respectării procedurilor de lucru, expert financiar pentru supravegherea si controlul gestiunii financiare-contabile a GAL, animator pentru desfasurarea activitatilor de animare pentru promovarea actiunilor GAL si activitatile de monitorizare a proiectelor, expert tehnic pentru verificarea, evaluarea si selectia proiectelor si evaluarea conformităţii cererilor de plată), serviciile externalizate( audit, consultanta, instruire, publicitate, organizare a evenimente, realizare materiale de promovare etc).</w:t>
      </w:r>
    </w:p>
    <w:p w14:paraId="2324F782" w14:textId="77777777"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Fluxul documentelor</w:t>
      </w:r>
    </w:p>
    <w:p w14:paraId="5C37EC2C"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Pentru stabilirea persoanelor responsabile, precum si pentru determinarea fluxului documentelor vor fi consultate procedurile existente la nivelul GAL pe tipuri de </w:t>
      </w:r>
      <w:proofErr w:type="gramStart"/>
      <w:r w:rsidRPr="00137302">
        <w:rPr>
          <w:rFonts w:ascii="Trebuchet MS" w:hAnsi="Trebuchet MS" w:cs="Arial"/>
          <w:sz w:val="22"/>
          <w:szCs w:val="22"/>
        </w:rPr>
        <w:t>activitati( de</w:t>
      </w:r>
      <w:proofErr w:type="gramEnd"/>
      <w:r w:rsidRPr="00137302">
        <w:rPr>
          <w:rFonts w:ascii="Trebuchet MS" w:hAnsi="Trebuchet MS" w:cs="Arial"/>
          <w:sz w:val="22"/>
          <w:szCs w:val="22"/>
        </w:rPr>
        <w:t xml:space="preserve"> ex.:procedura de primire a proiectelor, procedura de verificare a conformitatii dosarelor cererilor de plata, procedura de desfasurare a achizitiilor, procedura de recrutare etc.).Toate documentele care intra sau ies din unitate vor fi inregistrate in cadrul Registrului de intrari – iesiri. Documentele sosite vor fi repartizate persoanei responsabile de rezolvarea acestora si vor fi arhivate corespunzator. </w:t>
      </w:r>
    </w:p>
    <w:p w14:paraId="686C4BCB" w14:textId="77777777"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Conflictul de interese</w:t>
      </w:r>
    </w:p>
    <w:p w14:paraId="1DA49599"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GAL PLATOUL MEHEDINTI va urmari respectarea prevederilor Ordonanţei de urgenţă nr. 66/2011, elaborand şi aplicand proceduri de management şi control care să asigure corectitudinea acordării şi utilizării fonduri disponibile in cadrul SDL, precum şi respectarea principiilor bunei gestiuni financiare, aşa cum este aceasta definită în legislaţia comunitară. Vor fi descrise riscurile privind conflictul de interese, asa cum au fost rezumate in cadrul Capitolului 12.</w:t>
      </w:r>
    </w:p>
    <w:p w14:paraId="4E0BC2CE" w14:textId="77777777" w:rsidR="00137302" w:rsidRPr="00137302" w:rsidRDefault="00137302" w:rsidP="00137302">
      <w:pPr>
        <w:spacing w:line="276" w:lineRule="auto"/>
        <w:contextualSpacing/>
        <w:jc w:val="both"/>
        <w:rPr>
          <w:rFonts w:ascii="Trebuchet MS" w:hAnsi="Trebuchet MS" w:cs="Arial"/>
          <w:sz w:val="22"/>
          <w:szCs w:val="22"/>
        </w:rPr>
      </w:pPr>
    </w:p>
    <w:p w14:paraId="343D49D4"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Mecanisme de gestionare</w:t>
      </w:r>
    </w:p>
    <w:p w14:paraId="2E46208F"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În cadrul derulării proiectului, GAL PLATOUL MEHEDINTI va acorda o deosebită importanţă mecanismelor de implementare, întrucât, după selectarea dosarului de candidatură, de modul în care vor fi organizate fluxurile de activităţi va depinde reusita programului. In scopul de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asigura transparenta si interpretare uniforma in implementarea proiectelor, GAL PLATOUL MEHEDINTI se va asigura ca sunt stabilite definitii exacte ale termenilor specifici astfel incat sa se evite interpretarea individuala a lor.</w:t>
      </w:r>
    </w:p>
    <w:p w14:paraId="535BDFEB"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Monitorizarea SDL va presupune existenţa unui dispozitiv riguros şi transparent de vizualizare a modului în care are loc gestionarea implementării strategiei de dezvoltare, care să permită colectarea sistematică şi structurarea datelor cu privire la activităţile desfăşurate. Dispozitivul de monitorizare implementat de GAL PLATOUL MEHEDINTI se va referi la: evaluarea de rutină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activităților în desfășurare, colectarea sistematică de date pentru indicatori specifici, corectarea devierilor în implementarea activităţilor, informarea periodică și raportarea datelor culese cu scopul luării unor decizii ce duc la </w:t>
      </w:r>
      <w:r w:rsidRPr="00137302">
        <w:rPr>
          <w:rFonts w:ascii="Arial" w:hAnsi="Arial" w:cs="Arial"/>
          <w:sz w:val="22"/>
          <w:szCs w:val="22"/>
        </w:rPr>
        <w:t>ȋ</w:t>
      </w:r>
      <w:r w:rsidRPr="00137302">
        <w:rPr>
          <w:rFonts w:ascii="Trebuchet MS" w:hAnsi="Trebuchet MS" w:cs="Arial"/>
          <w:sz w:val="22"/>
          <w:szCs w:val="22"/>
        </w:rPr>
        <w:t xml:space="preserve">mbunătățirea </w:t>
      </w:r>
      <w:r w:rsidRPr="00137302">
        <w:rPr>
          <w:rFonts w:ascii="Trebuchet MS" w:hAnsi="Trebuchet MS" w:cs="Arial"/>
          <w:sz w:val="22"/>
          <w:szCs w:val="22"/>
        </w:rPr>
        <w:lastRenderedPageBreak/>
        <w:t>performanțelor SDL. Monitorizarea urmareste implementarea SDL si indeplinirea obiectivelor acesteia, la nivelul GAL fiind necesara existenta in orice moment a unor raportari exacte referitoare la stadiul implementarii SDL. Prin intermediul monitorizarii se examineaza toate aspectele care afecteaza implementarea SDL. In urma concluziilor monitorizarii pot fi propuse modificari ale SDL. Monitorizarea activitatilor propuse se va realiza de catre managerul de proiect, care va raporta periodic Consiliului Director stadiul implementarii SDL.</w:t>
      </w:r>
    </w:p>
    <w:p w14:paraId="06AA2FA3"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Evaluarea SDL</w:t>
      </w:r>
      <w:r w:rsidRPr="00137302">
        <w:rPr>
          <w:rFonts w:ascii="Trebuchet MS" w:hAnsi="Trebuchet MS" w:cs="Arial"/>
          <w:sz w:val="22"/>
          <w:szCs w:val="22"/>
        </w:rPr>
        <w:t xml:space="preserve"> se efectuează pentru îmbunătățirea calității elaborării și implementării Strategiei de Dezvoltare Locala, precum și în vederea aprecierii eficacității, eficienței și impactului acesteia in conformitate cu prevederile procedurile de implementare a functionarii GAL si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SDL. Evaluarea se realizează cu scopul de a îmbunătăţi calitatea implementării SDL, prin analiza eficienţei, adică a celei mai bune relaţii dintre resursele angajate şi rezultatele atinse şi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eficacităţii programului, însemnând măsura în care obiectivele au fost atinse. Evaluarea presupune colectarea, procesarea, analizarea și sintetizarea datelor și informațiilor relevante de la nivelul SDL.GAL </w:t>
      </w:r>
      <w:proofErr w:type="gramStart"/>
      <w:r w:rsidRPr="00137302">
        <w:rPr>
          <w:rFonts w:ascii="Trebuchet MS" w:hAnsi="Trebuchet MS" w:cs="Arial"/>
          <w:sz w:val="22"/>
          <w:szCs w:val="22"/>
        </w:rPr>
        <w:t>va  pune</w:t>
      </w:r>
      <w:proofErr w:type="gramEnd"/>
      <w:r w:rsidRPr="00137302">
        <w:rPr>
          <w:rFonts w:ascii="Trebuchet MS" w:hAnsi="Trebuchet MS" w:cs="Arial"/>
          <w:sz w:val="22"/>
          <w:szCs w:val="22"/>
        </w:rPr>
        <w:t xml:space="preserve"> la dispoziție resursele necesare pentru efectuarea evaluării. Evaluarea se va efectua de către experți interni sau externi. Evaluarea va fi pusa la dispozitia publicului, precum si la dispozitia oricarei autoritati de control cu atributii in verificarea functionarii GAL sau a fondurilor europene. Modalitatea exacta de desfasurare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evaluarii va fi precizata in cadrul unui Plan de evaluare ce va fi alcatuit de catre GAL. </w:t>
      </w:r>
    </w:p>
    <w:p w14:paraId="49F23DF5"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Scopul Planului de Evaluare este să se asigure că sunt întreprinse activități adecvate și într-un număr suficient pentru o evaluare corecta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SDL și că sunt disponibile resurse suficiente și adecvate pentru a acoperi nevoile de evaluare comune și specifice SDL. In intocmirea planului de evaluare se va avea in vedere:</w:t>
      </w:r>
    </w:p>
    <w:p w14:paraId="6D3FAD41"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obtinerea unor rezultate cuantificabile;</w:t>
      </w:r>
    </w:p>
    <w:p w14:paraId="3EE67ADE"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 trasarea unor proceduri clare in baza carora va fi realizata evaluarea; </w:t>
      </w:r>
    </w:p>
    <w:p w14:paraId="2B0471FD"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transparenta procesului de evaluare;</w:t>
      </w:r>
    </w:p>
    <w:p w14:paraId="6495BA7E"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evaluare clara a fiecarei functii a GAL si o perspectiva de ansamblu asupra intregii activitati;</w:t>
      </w:r>
    </w:p>
    <w:p w14:paraId="5F206DD4"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utilizarea rezultatelor evaluarii drept instrument de masurare a performantelor GAL.</w:t>
      </w:r>
    </w:p>
    <w:p w14:paraId="7A225A18" w14:textId="77777777" w:rsidR="00137302" w:rsidRPr="00137302" w:rsidRDefault="00137302" w:rsidP="00137302">
      <w:pPr>
        <w:pStyle w:val="Default"/>
        <w:spacing w:line="276" w:lineRule="auto"/>
        <w:contextualSpacing/>
        <w:jc w:val="both"/>
        <w:rPr>
          <w:rFonts w:ascii="Trebuchet MS" w:hAnsi="Trebuchet MS" w:cs="Arial"/>
          <w:sz w:val="22"/>
          <w:szCs w:val="22"/>
        </w:rPr>
      </w:pPr>
      <w:r w:rsidRPr="00137302">
        <w:rPr>
          <w:rFonts w:ascii="Trebuchet MS" w:hAnsi="Trebuchet MS" w:cs="Arial"/>
          <w:sz w:val="22"/>
          <w:szCs w:val="22"/>
        </w:rPr>
        <w:tab/>
        <w:t xml:space="preserve">Planul de </w:t>
      </w:r>
      <w:proofErr w:type="gramStart"/>
      <w:r w:rsidRPr="00137302">
        <w:rPr>
          <w:rFonts w:ascii="Trebuchet MS" w:hAnsi="Trebuchet MS" w:cs="Arial"/>
          <w:sz w:val="22"/>
          <w:szCs w:val="22"/>
        </w:rPr>
        <w:t>Evaluare  va</w:t>
      </w:r>
      <w:proofErr w:type="gramEnd"/>
      <w:r w:rsidRPr="00137302">
        <w:rPr>
          <w:rFonts w:ascii="Trebuchet MS" w:hAnsi="Trebuchet MS" w:cs="Arial"/>
          <w:sz w:val="22"/>
          <w:szCs w:val="22"/>
        </w:rPr>
        <w:t xml:space="preserve"> avea rolul de :</w:t>
      </w:r>
    </w:p>
    <w:p w14:paraId="12E74322"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stabili rolurile s</w:t>
      </w:r>
      <w:r w:rsidRPr="00137302">
        <w:rPr>
          <w:rFonts w:ascii="Arial" w:hAnsi="Arial" w:cs="Arial"/>
          <w:sz w:val="22"/>
          <w:szCs w:val="22"/>
        </w:rPr>
        <w:t>̦</w:t>
      </w:r>
      <w:r w:rsidRPr="00137302">
        <w:rPr>
          <w:rFonts w:ascii="Trebuchet MS" w:hAnsi="Trebuchet MS" w:cs="Arial"/>
          <w:sz w:val="22"/>
          <w:szCs w:val="22"/>
        </w:rPr>
        <w:t>i responsabilita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celor implicat</w:t>
      </w:r>
      <w:r w:rsidRPr="00137302">
        <w:rPr>
          <w:rFonts w:ascii="Arial" w:hAnsi="Arial" w:cs="Arial"/>
          <w:sz w:val="22"/>
          <w:szCs w:val="22"/>
        </w:rPr>
        <w:t>̦</w:t>
      </w:r>
      <w:r w:rsidRPr="00137302">
        <w:rPr>
          <w:rFonts w:ascii="Trebuchet MS" w:hAnsi="Trebuchet MS" w:cs="Arial"/>
          <w:sz w:val="22"/>
          <w:szCs w:val="22"/>
        </w:rPr>
        <w:t>i i</w:t>
      </w:r>
      <w:r w:rsidRPr="00137302">
        <w:rPr>
          <w:rFonts w:ascii="Arial" w:hAnsi="Arial" w:cs="Arial"/>
          <w:sz w:val="22"/>
          <w:szCs w:val="22"/>
        </w:rPr>
        <w:t>̂</w:t>
      </w:r>
      <w:r w:rsidRPr="00137302">
        <w:rPr>
          <w:rFonts w:ascii="Trebuchet MS" w:hAnsi="Trebuchet MS" w:cs="Arial"/>
          <w:sz w:val="22"/>
          <w:szCs w:val="22"/>
        </w:rPr>
        <w:t>n activitatea de evaluare, i</w:t>
      </w:r>
      <w:r w:rsidRPr="00137302">
        <w:rPr>
          <w:rFonts w:ascii="Arial" w:hAnsi="Arial" w:cs="Arial"/>
          <w:sz w:val="22"/>
          <w:szCs w:val="22"/>
        </w:rPr>
        <w:t>̂</w:t>
      </w:r>
      <w:r w:rsidRPr="00137302">
        <w:rPr>
          <w:rFonts w:ascii="Trebuchet MS" w:hAnsi="Trebuchet MS" w:cs="Arial"/>
          <w:sz w:val="22"/>
          <w:szCs w:val="22"/>
        </w:rPr>
        <w:t>n vederea facilita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unui dialog ca</w:t>
      </w:r>
      <w:r w:rsidRPr="00137302">
        <w:rPr>
          <w:rFonts w:ascii="Arial" w:hAnsi="Arial" w:cs="Arial"/>
          <w:sz w:val="22"/>
          <w:szCs w:val="22"/>
        </w:rPr>
        <w:t>̂</w:t>
      </w:r>
      <w:r w:rsidRPr="00137302">
        <w:rPr>
          <w:rFonts w:ascii="Trebuchet MS" w:hAnsi="Trebuchet MS" w:cs="Arial"/>
          <w:sz w:val="22"/>
          <w:szCs w:val="22"/>
        </w:rPr>
        <w:t>t mai constructiv i</w:t>
      </w:r>
      <w:r w:rsidRPr="00137302">
        <w:rPr>
          <w:rFonts w:ascii="Arial" w:hAnsi="Arial" w:cs="Arial"/>
          <w:sz w:val="22"/>
          <w:szCs w:val="22"/>
        </w:rPr>
        <w:t>̂</w:t>
      </w:r>
      <w:r w:rsidRPr="00137302">
        <w:rPr>
          <w:rFonts w:ascii="Trebuchet MS" w:hAnsi="Trebuchet MS" w:cs="Arial"/>
          <w:sz w:val="22"/>
          <w:szCs w:val="22"/>
        </w:rPr>
        <w:t>ntre aces</w:t>
      </w:r>
      <w:r w:rsidRPr="00137302">
        <w:rPr>
          <w:rFonts w:ascii="Arial" w:hAnsi="Arial" w:cs="Arial"/>
          <w:sz w:val="22"/>
          <w:szCs w:val="22"/>
        </w:rPr>
        <w:t>̦</w:t>
      </w:r>
      <w:r w:rsidRPr="00137302">
        <w:rPr>
          <w:rFonts w:ascii="Trebuchet MS" w:hAnsi="Trebuchet MS" w:cs="Arial"/>
          <w:sz w:val="22"/>
          <w:szCs w:val="22"/>
        </w:rPr>
        <w:t>tia;</w:t>
      </w:r>
    </w:p>
    <w:p w14:paraId="4D071EEE"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demara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evaluare a startegiei i</w:t>
      </w:r>
      <w:r w:rsidRPr="00137302">
        <w:rPr>
          <w:rFonts w:ascii="Arial" w:hAnsi="Arial" w:cs="Arial"/>
          <w:sz w:val="22"/>
          <w:szCs w:val="22"/>
        </w:rPr>
        <w:t>̂</w:t>
      </w:r>
      <w:r w:rsidRPr="00137302">
        <w:rPr>
          <w:rFonts w:ascii="Trebuchet MS" w:hAnsi="Trebuchet MS" w:cs="Arial"/>
          <w:sz w:val="22"/>
          <w:szCs w:val="22"/>
        </w:rPr>
        <w:t>nca</w:t>
      </w:r>
      <w:r w:rsidRPr="00137302">
        <w:rPr>
          <w:rFonts w:ascii="Arial" w:hAnsi="Arial" w:cs="Arial"/>
          <w:sz w:val="22"/>
          <w:szCs w:val="22"/>
        </w:rPr>
        <w:t>̆</w:t>
      </w:r>
      <w:r w:rsidRPr="00137302">
        <w:rPr>
          <w:rFonts w:ascii="Trebuchet MS" w:hAnsi="Trebuchet MS" w:cs="Arial"/>
          <w:sz w:val="22"/>
          <w:szCs w:val="22"/>
        </w:rPr>
        <w:t xml:space="preserve"> dintr-o faza</w:t>
      </w:r>
      <w:r w:rsidRPr="00137302">
        <w:rPr>
          <w:rFonts w:ascii="Arial" w:hAnsi="Arial" w:cs="Arial"/>
          <w:sz w:val="22"/>
          <w:szCs w:val="22"/>
        </w:rPr>
        <w:t>̆</w:t>
      </w:r>
      <w:r w:rsidRPr="00137302">
        <w:rPr>
          <w:rFonts w:ascii="Trebuchet MS" w:hAnsi="Trebuchet MS" w:cs="Arial"/>
          <w:sz w:val="22"/>
          <w:szCs w:val="22"/>
        </w:rPr>
        <w:t xml:space="preserve"> incipienta</w:t>
      </w:r>
      <w:r w:rsidRPr="00137302">
        <w:rPr>
          <w:rFonts w:ascii="Arial" w:hAnsi="Arial" w:cs="Arial"/>
          <w:sz w:val="22"/>
          <w:szCs w:val="22"/>
        </w:rPr>
        <w:t>̆</w:t>
      </w:r>
      <w:r w:rsidRPr="00137302">
        <w:rPr>
          <w:rFonts w:ascii="Trebuchet MS" w:hAnsi="Trebuchet MS" w:cs="Arial"/>
          <w:sz w:val="22"/>
          <w:szCs w:val="22"/>
        </w:rPr>
        <w:t>a implementa</w:t>
      </w:r>
      <w:r w:rsidRPr="00137302">
        <w:rPr>
          <w:rFonts w:ascii="Arial" w:hAnsi="Arial" w:cs="Arial"/>
          <w:sz w:val="22"/>
          <w:szCs w:val="22"/>
        </w:rPr>
        <w:t>̆</w:t>
      </w:r>
      <w:r w:rsidRPr="00137302">
        <w:rPr>
          <w:rFonts w:ascii="Trebuchet MS" w:hAnsi="Trebuchet MS" w:cs="Arial"/>
          <w:sz w:val="22"/>
          <w:szCs w:val="22"/>
        </w:rPr>
        <w:t xml:space="preserve">rii acesteia; </w:t>
      </w:r>
    </w:p>
    <w:p w14:paraId="253A776A"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asigura ca</w:t>
      </w:r>
      <w:r w:rsidRPr="00137302">
        <w:rPr>
          <w:rFonts w:ascii="Arial" w:hAnsi="Arial" w:cs="Arial"/>
          <w:sz w:val="22"/>
          <w:szCs w:val="22"/>
        </w:rPr>
        <w:t>̆</w:t>
      </w:r>
      <w:r w:rsidRPr="00137302">
        <w:rPr>
          <w:rFonts w:ascii="Trebuchet MS" w:hAnsi="Trebuchet MS" w:cs="Arial"/>
          <w:sz w:val="22"/>
          <w:szCs w:val="22"/>
        </w:rPr>
        <w:t xml:space="preserve"> datele solicitate pentru evaluare vor fi disponibile la momentul oportun i</w:t>
      </w:r>
      <w:r w:rsidRPr="00137302">
        <w:rPr>
          <w:rFonts w:ascii="Arial" w:hAnsi="Arial" w:cs="Arial"/>
          <w:sz w:val="22"/>
          <w:szCs w:val="22"/>
        </w:rPr>
        <w:t>̂</w:t>
      </w:r>
      <w:r w:rsidRPr="00137302">
        <w:rPr>
          <w:rFonts w:ascii="Trebuchet MS" w:hAnsi="Trebuchet MS" w:cs="Arial"/>
          <w:sz w:val="22"/>
          <w:szCs w:val="22"/>
        </w:rPr>
        <w:t xml:space="preserve">n formatul adecvat; </w:t>
      </w:r>
    </w:p>
    <w:p w14:paraId="4F03E703"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realiza o interconectare i</w:t>
      </w:r>
      <w:r w:rsidRPr="00137302">
        <w:rPr>
          <w:rFonts w:ascii="Arial" w:hAnsi="Arial" w:cs="Arial"/>
          <w:sz w:val="22"/>
          <w:szCs w:val="22"/>
        </w:rPr>
        <w:t>̂</w:t>
      </w:r>
      <w:r w:rsidRPr="00137302">
        <w:rPr>
          <w:rFonts w:ascii="Trebuchet MS" w:hAnsi="Trebuchet MS" w:cs="Arial"/>
          <w:sz w:val="22"/>
          <w:szCs w:val="22"/>
        </w:rPr>
        <w:t>ntre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monitorizare, evaluare s</w:t>
      </w:r>
      <w:r w:rsidRPr="00137302">
        <w:rPr>
          <w:rFonts w:ascii="Arial" w:hAnsi="Arial" w:cs="Arial"/>
          <w:sz w:val="22"/>
          <w:szCs w:val="22"/>
        </w:rPr>
        <w:t>̦</w:t>
      </w:r>
      <w:r w:rsidRPr="00137302">
        <w:rPr>
          <w:rFonts w:ascii="Trebuchet MS" w:hAnsi="Trebuchet MS" w:cs="Arial"/>
          <w:sz w:val="22"/>
          <w:szCs w:val="22"/>
        </w:rPr>
        <w:t>i raportare, care sa</w:t>
      </w:r>
      <w:r w:rsidRPr="00137302">
        <w:rPr>
          <w:rFonts w:ascii="Arial" w:hAnsi="Arial" w:cs="Arial"/>
          <w:sz w:val="22"/>
          <w:szCs w:val="22"/>
        </w:rPr>
        <w:t>̆</w:t>
      </w:r>
      <w:r w:rsidRPr="00137302">
        <w:rPr>
          <w:rFonts w:ascii="Trebuchet MS" w:hAnsi="Trebuchet MS" w:cs="Arial"/>
          <w:sz w:val="22"/>
          <w:szCs w:val="22"/>
        </w:rPr>
        <w:t xml:space="preserve"> asigure un nivel ridicat al calita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rezultatelor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 xml:space="preserve">iilor de evaluare; </w:t>
      </w:r>
    </w:p>
    <w:p w14:paraId="63C23F32"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pune bazele unei strategii de comunicare a rezultatelor evalua</w:t>
      </w:r>
      <w:r w:rsidRPr="00137302">
        <w:rPr>
          <w:rFonts w:ascii="Arial" w:hAnsi="Arial" w:cs="Arial"/>
          <w:sz w:val="22"/>
          <w:szCs w:val="22"/>
        </w:rPr>
        <w:t>̆</w:t>
      </w:r>
      <w:r w:rsidRPr="00137302">
        <w:rPr>
          <w:rFonts w:ascii="Trebuchet MS" w:hAnsi="Trebuchet MS" w:cs="Arial"/>
          <w:sz w:val="22"/>
          <w:szCs w:val="22"/>
        </w:rPr>
        <w:t>rilor ca</w:t>
      </w:r>
      <w:r w:rsidRPr="00137302">
        <w:rPr>
          <w:rFonts w:ascii="Arial" w:hAnsi="Arial" w:cs="Arial"/>
          <w:sz w:val="22"/>
          <w:szCs w:val="22"/>
        </w:rPr>
        <w:t>̆</w:t>
      </w:r>
      <w:r w:rsidRPr="00137302">
        <w:rPr>
          <w:rFonts w:ascii="Trebuchet MS" w:hAnsi="Trebuchet MS" w:cs="Arial"/>
          <w:sz w:val="22"/>
          <w:szCs w:val="22"/>
        </w:rPr>
        <w:t>tre factorii de decizie s</w:t>
      </w:r>
      <w:r w:rsidRPr="00137302">
        <w:rPr>
          <w:rFonts w:ascii="Arial" w:hAnsi="Arial" w:cs="Arial"/>
          <w:sz w:val="22"/>
          <w:szCs w:val="22"/>
        </w:rPr>
        <w:t>̦</w:t>
      </w:r>
      <w:r w:rsidRPr="00137302">
        <w:rPr>
          <w:rFonts w:ascii="Trebuchet MS" w:hAnsi="Trebuchet MS" w:cs="Arial"/>
          <w:sz w:val="22"/>
          <w:szCs w:val="22"/>
        </w:rPr>
        <w:t>i ca</w:t>
      </w:r>
      <w:r w:rsidRPr="00137302">
        <w:rPr>
          <w:rFonts w:ascii="Arial" w:hAnsi="Arial" w:cs="Arial"/>
          <w:sz w:val="22"/>
          <w:szCs w:val="22"/>
        </w:rPr>
        <w:t>̆</w:t>
      </w:r>
      <w:r w:rsidRPr="00137302">
        <w:rPr>
          <w:rFonts w:ascii="Trebuchet MS" w:hAnsi="Trebuchet MS" w:cs="Arial"/>
          <w:sz w:val="22"/>
          <w:szCs w:val="22"/>
        </w:rPr>
        <w:t xml:space="preserve">tre publicul interesat; </w:t>
      </w:r>
    </w:p>
    <w:p w14:paraId="2DFF4A97"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furniza informat</w:t>
      </w:r>
      <w:r w:rsidRPr="00137302">
        <w:rPr>
          <w:rFonts w:ascii="Arial" w:hAnsi="Arial" w:cs="Arial"/>
          <w:sz w:val="22"/>
          <w:szCs w:val="22"/>
        </w:rPr>
        <w:t>̦</w:t>
      </w:r>
      <w:r w:rsidRPr="00137302">
        <w:rPr>
          <w:rFonts w:ascii="Trebuchet MS" w:hAnsi="Trebuchet MS" w:cs="Arial"/>
          <w:sz w:val="22"/>
          <w:szCs w:val="22"/>
        </w:rPr>
        <w:t>iile necesare pentru evaluarea progranului avand in vedere ca</w:t>
      </w:r>
      <w:r w:rsidRPr="00137302">
        <w:rPr>
          <w:rFonts w:ascii="Arial" w:hAnsi="Arial" w:cs="Arial"/>
          <w:sz w:val="22"/>
          <w:szCs w:val="22"/>
        </w:rPr>
        <w:t>̆</w:t>
      </w:r>
      <w:r w:rsidRPr="00137302">
        <w:rPr>
          <w:rFonts w:ascii="Trebuchet MS" w:hAnsi="Trebuchet MS" w:cs="Arial"/>
          <w:sz w:val="22"/>
          <w:szCs w:val="22"/>
        </w:rPr>
        <w:t xml:space="preserve"> evaluarea PNDR se completeaza</w:t>
      </w:r>
      <w:r w:rsidRPr="00137302">
        <w:rPr>
          <w:rFonts w:ascii="Arial" w:hAnsi="Arial" w:cs="Arial"/>
          <w:sz w:val="22"/>
          <w:szCs w:val="22"/>
        </w:rPr>
        <w:t>̆</w:t>
      </w:r>
      <w:r w:rsidRPr="00137302">
        <w:rPr>
          <w:rFonts w:ascii="Trebuchet MS" w:hAnsi="Trebuchet MS" w:cs="Arial"/>
          <w:sz w:val="22"/>
          <w:szCs w:val="22"/>
        </w:rPr>
        <w:t xml:space="preserve"> cu informat</w:t>
      </w:r>
      <w:r w:rsidRPr="00137302">
        <w:rPr>
          <w:rFonts w:ascii="Arial" w:hAnsi="Arial" w:cs="Arial"/>
          <w:sz w:val="22"/>
          <w:szCs w:val="22"/>
        </w:rPr>
        <w:t>̦</w:t>
      </w:r>
      <w:r w:rsidRPr="00137302">
        <w:rPr>
          <w:rFonts w:ascii="Trebuchet MS" w:hAnsi="Trebuchet MS" w:cs="Arial"/>
          <w:sz w:val="22"/>
          <w:szCs w:val="22"/>
        </w:rPr>
        <w:t>iile rezultate din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evaluare derulate la nivelul Grupurilor de Act</w:t>
      </w:r>
      <w:r w:rsidRPr="00137302">
        <w:rPr>
          <w:rFonts w:ascii="Arial" w:hAnsi="Arial" w:cs="Arial"/>
          <w:sz w:val="22"/>
          <w:szCs w:val="22"/>
        </w:rPr>
        <w:t>̦</w:t>
      </w:r>
      <w:r w:rsidRPr="00137302">
        <w:rPr>
          <w:rFonts w:ascii="Trebuchet MS" w:hAnsi="Trebuchet MS" w:cs="Arial"/>
          <w:sz w:val="22"/>
          <w:szCs w:val="22"/>
        </w:rPr>
        <w:t xml:space="preserve">iune </w:t>
      </w:r>
      <w:proofErr w:type="gramStart"/>
      <w:r w:rsidRPr="00137302">
        <w:rPr>
          <w:rFonts w:ascii="Trebuchet MS" w:hAnsi="Trebuchet MS" w:cs="Arial"/>
          <w:sz w:val="22"/>
          <w:szCs w:val="22"/>
        </w:rPr>
        <w:t>Locala</w:t>
      </w:r>
      <w:r w:rsidRPr="00137302">
        <w:rPr>
          <w:rFonts w:ascii="Arial" w:hAnsi="Arial" w:cs="Arial"/>
          <w:sz w:val="22"/>
          <w:szCs w:val="22"/>
        </w:rPr>
        <w:t>̆</w:t>
      </w:r>
      <w:r w:rsidRPr="00137302">
        <w:rPr>
          <w:rFonts w:ascii="Trebuchet MS" w:hAnsi="Trebuchet MS" w:cs="Arial"/>
          <w:sz w:val="22"/>
          <w:szCs w:val="22"/>
        </w:rPr>
        <w:t xml:space="preserve"> ;</w:t>
      </w:r>
      <w:proofErr w:type="gramEnd"/>
    </w:p>
    <w:p w14:paraId="35DD4C23" w14:textId="77777777"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furniza informat</w:t>
      </w:r>
      <w:r w:rsidRPr="00137302">
        <w:rPr>
          <w:rFonts w:ascii="Arial" w:hAnsi="Arial" w:cs="Arial"/>
          <w:sz w:val="22"/>
          <w:szCs w:val="22"/>
        </w:rPr>
        <w:t>̦</w:t>
      </w:r>
      <w:r w:rsidRPr="00137302">
        <w:rPr>
          <w:rFonts w:ascii="Trebuchet MS" w:hAnsi="Trebuchet MS" w:cs="Arial"/>
          <w:sz w:val="22"/>
          <w:szCs w:val="22"/>
        </w:rPr>
        <w:t xml:space="preserve">iile necesare pentru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ara</w:t>
      </w:r>
      <w:r w:rsidRPr="00137302">
        <w:rPr>
          <w:rFonts w:ascii="Arial" w:hAnsi="Arial" w:cs="Arial"/>
          <w:sz w:val="22"/>
          <w:szCs w:val="22"/>
        </w:rPr>
        <w:t>̆</w:t>
      </w:r>
      <w:r w:rsidRPr="00137302">
        <w:rPr>
          <w:rFonts w:ascii="Trebuchet MS" w:hAnsi="Trebuchet MS" w:cs="Arial"/>
          <w:sz w:val="22"/>
          <w:szCs w:val="22"/>
        </w:rPr>
        <w:t>ta progresul intermediar i</w:t>
      </w:r>
      <w:r w:rsidRPr="00137302">
        <w:rPr>
          <w:rFonts w:ascii="Arial" w:hAnsi="Arial" w:cs="Arial"/>
          <w:sz w:val="22"/>
          <w:szCs w:val="22"/>
        </w:rPr>
        <w:t>̂</w:t>
      </w:r>
      <w:r w:rsidRPr="00137302">
        <w:rPr>
          <w:rFonts w:ascii="Trebuchet MS" w:hAnsi="Trebuchet MS" w:cs="Arial"/>
          <w:sz w:val="22"/>
          <w:szCs w:val="22"/>
        </w:rPr>
        <w:t>nregistrat i</w:t>
      </w:r>
      <w:r w:rsidRPr="00137302">
        <w:rPr>
          <w:rFonts w:ascii="Arial" w:hAnsi="Arial" w:cs="Arial"/>
          <w:sz w:val="22"/>
          <w:szCs w:val="22"/>
        </w:rPr>
        <w:t>̂</w:t>
      </w:r>
      <w:r w:rsidRPr="00137302">
        <w:rPr>
          <w:rFonts w:ascii="Trebuchet MS" w:hAnsi="Trebuchet MS" w:cs="Arial"/>
          <w:sz w:val="22"/>
          <w:szCs w:val="22"/>
        </w:rPr>
        <w:t>n i</w:t>
      </w:r>
      <w:r w:rsidRPr="00137302">
        <w:rPr>
          <w:rFonts w:ascii="Arial" w:hAnsi="Arial" w:cs="Arial"/>
          <w:sz w:val="22"/>
          <w:szCs w:val="22"/>
        </w:rPr>
        <w:t>̂</w:t>
      </w:r>
      <w:r w:rsidRPr="00137302">
        <w:rPr>
          <w:rFonts w:ascii="Trebuchet MS" w:hAnsi="Trebuchet MS" w:cs="Arial"/>
          <w:sz w:val="22"/>
          <w:szCs w:val="22"/>
        </w:rPr>
        <w:t>ndeplinirea obiectivelor.</w:t>
      </w:r>
    </w:p>
    <w:p w14:paraId="05BEA6EC" w14:textId="77777777" w:rsidR="00137302" w:rsidRPr="00137302" w:rsidRDefault="00137302" w:rsidP="00137302">
      <w:pPr>
        <w:spacing w:line="276" w:lineRule="auto"/>
        <w:contextualSpacing/>
        <w:jc w:val="both"/>
        <w:rPr>
          <w:rFonts w:ascii="Trebuchet MS" w:hAnsi="Trebuchet MS" w:cs="Arial"/>
          <w:sz w:val="22"/>
          <w:szCs w:val="22"/>
        </w:rPr>
      </w:pPr>
    </w:p>
    <w:p w14:paraId="7E1654CB"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lastRenderedPageBreak/>
        <w:t>Controlul SDL</w:t>
      </w:r>
      <w:r w:rsidRPr="00137302">
        <w:rPr>
          <w:rFonts w:ascii="Trebuchet MS" w:hAnsi="Trebuchet MS" w:cs="Arial"/>
          <w:sz w:val="22"/>
          <w:szCs w:val="22"/>
        </w:rPr>
        <w:t xml:space="preserve"> vizeaza modul în care GAL PLATOUL MEHEDINTI și implicit beneficiarii acestuia, înţeleg să respecte planificarea legată de implementarea strategiei de dezvoltare. Functia de control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SDL implica verificarea pe trei nivele: verificarea implementarii SDL (realizata de catre Autoritatea de Management/Agentia de Plati), verificarea implementarii proiectelor selectate de GAL (realizata de catre echipa GAL prin responsabilii cu aceasta activitate), verificarea eficientei echipei GAL in implementarea SDL (realizata de conducerea Asociatiei).</w:t>
      </w:r>
    </w:p>
    <w:p w14:paraId="39BFDE44"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Mecanismul de control presupune stabilirea unui sistem de verificare a respectării planificării legate de implementarea strategiei printr-o procedura clara, concretizata prin indicatori masurabili, urmand a fi desfasurata de responsabili desemnati </w:t>
      </w:r>
      <w:r w:rsidRPr="00137302">
        <w:rPr>
          <w:rFonts w:ascii="Arial" w:hAnsi="Arial" w:cs="Arial"/>
          <w:sz w:val="22"/>
          <w:szCs w:val="22"/>
        </w:rPr>
        <w:t>ȋ</w:t>
      </w:r>
      <w:r w:rsidRPr="00137302">
        <w:rPr>
          <w:rFonts w:ascii="Trebuchet MS" w:hAnsi="Trebuchet MS" w:cs="Arial"/>
          <w:sz w:val="22"/>
          <w:szCs w:val="22"/>
        </w:rPr>
        <w:t xml:space="preserve">n acest sens. </w:t>
      </w:r>
    </w:p>
    <w:p w14:paraId="10BEAD8C" w14:textId="77777777" w:rsidR="00137302" w:rsidRPr="00137302" w:rsidRDefault="00137302" w:rsidP="00137302">
      <w:pPr>
        <w:spacing w:line="276" w:lineRule="auto"/>
        <w:contextualSpacing/>
        <w:jc w:val="both"/>
        <w:rPr>
          <w:rFonts w:ascii="Trebuchet MS" w:hAnsi="Trebuchet MS" w:cs="Arial"/>
          <w:sz w:val="22"/>
          <w:szCs w:val="22"/>
        </w:rPr>
      </w:pPr>
    </w:p>
    <w:p w14:paraId="7E149B56" w14:textId="77777777"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Monitorizarea proiectelor selectate de GAL</w:t>
      </w:r>
      <w:r w:rsidRPr="00137302">
        <w:rPr>
          <w:rFonts w:ascii="Trebuchet MS" w:hAnsi="Trebuchet MS" w:cs="Arial"/>
          <w:sz w:val="22"/>
          <w:szCs w:val="22"/>
        </w:rPr>
        <w:t xml:space="preserve"> va avea ca scop urmărirea stadiului implementării proiectelor prin care este transpusă </w:t>
      </w:r>
      <w:r w:rsidRPr="00137302">
        <w:rPr>
          <w:rFonts w:ascii="Arial" w:hAnsi="Arial" w:cs="Arial"/>
          <w:sz w:val="22"/>
          <w:szCs w:val="22"/>
        </w:rPr>
        <w:t>ȋ</w:t>
      </w:r>
      <w:r w:rsidRPr="00137302">
        <w:rPr>
          <w:rFonts w:ascii="Trebuchet MS" w:hAnsi="Trebuchet MS" w:cs="Arial"/>
          <w:sz w:val="22"/>
          <w:szCs w:val="22"/>
        </w:rPr>
        <w:t xml:space="preserve">n practică strategia de dezvoltare locală in conformitate cu procedurra intocmita de GAL pentru monitorizarea proiectelor, procedura ce va fi adusa la cunostiinta beneficiarilor selectati. Astfel, va exista o monitorizare a fiecarui proiect, incluzand si verificari pe teren. Monitorizarea proiectelor se va face de catre responsabilul desemnat </w:t>
      </w:r>
      <w:r w:rsidRPr="00137302">
        <w:rPr>
          <w:rFonts w:ascii="Arial" w:hAnsi="Arial" w:cs="Arial"/>
          <w:sz w:val="22"/>
          <w:szCs w:val="22"/>
        </w:rPr>
        <w:t>ȋ</w:t>
      </w:r>
      <w:r w:rsidRPr="00137302">
        <w:rPr>
          <w:rFonts w:ascii="Trebuchet MS" w:hAnsi="Trebuchet MS" w:cs="Arial"/>
          <w:sz w:val="22"/>
          <w:szCs w:val="22"/>
        </w:rPr>
        <w:t xml:space="preserve">n acest sens, se vor intocmi rapoarte de monitorizare pentru fiecare proiect in parte, in functie de stadiul implementarii si momentul colectarii datelor. Procesul de monitorizare va prevede un dispozitiv riguros şi transparent de vizualizare a modului in care are loc gestionarea financiara </w:t>
      </w:r>
      <w:proofErr w:type="gramStart"/>
      <w:r w:rsidRPr="00137302">
        <w:rPr>
          <w:rFonts w:ascii="Trebuchet MS" w:hAnsi="Trebuchet MS" w:cs="Arial"/>
          <w:sz w:val="22"/>
          <w:szCs w:val="22"/>
        </w:rPr>
        <w:t>a</w:t>
      </w:r>
      <w:proofErr w:type="gramEnd"/>
      <w:r w:rsidRPr="00137302">
        <w:rPr>
          <w:rFonts w:ascii="Trebuchet MS" w:hAnsi="Trebuchet MS" w:cs="Arial"/>
          <w:sz w:val="22"/>
          <w:szCs w:val="22"/>
        </w:rPr>
        <w:t xml:space="preserve"> implementarii fiecarui proiect, fiind urmarita implementarea proiectelor in conformitate cu cererile de finanţare depuse, mai exact informaţiile financiare şi valoarea estimată a indicatorilor de rezultat, precum si respectarea termenelor propuse pentru implementarea proiectului si atingerea indicatorilor. Monitorizarea va asigura colectarea informatiilor şi a datelor şi va utiliza indicatori relevanti şi masurabili prin intermediul carora in orice moment sa existe o imagine clara si </w:t>
      </w:r>
      <w:proofErr w:type="gramStart"/>
      <w:r w:rsidRPr="00137302">
        <w:rPr>
          <w:rFonts w:ascii="Trebuchet MS" w:hAnsi="Trebuchet MS" w:cs="Arial"/>
          <w:sz w:val="22"/>
          <w:szCs w:val="22"/>
        </w:rPr>
        <w:t>obiectiva  a</w:t>
      </w:r>
      <w:proofErr w:type="gramEnd"/>
      <w:r w:rsidRPr="00137302">
        <w:rPr>
          <w:rFonts w:ascii="Trebuchet MS" w:hAnsi="Trebuchet MS" w:cs="Arial"/>
          <w:sz w:val="22"/>
          <w:szCs w:val="22"/>
        </w:rPr>
        <w:t xml:space="preserve"> stadiului implementarii proiectelor. </w:t>
      </w:r>
    </w:p>
    <w:p w14:paraId="77983D62" w14:textId="77777777" w:rsidR="00137302" w:rsidRPr="00137302" w:rsidRDefault="00137302" w:rsidP="00137302">
      <w:pPr>
        <w:spacing w:line="276" w:lineRule="auto"/>
        <w:contextualSpacing/>
        <w:jc w:val="both"/>
        <w:rPr>
          <w:rFonts w:ascii="Trebuchet MS" w:hAnsi="Trebuchet MS" w:cs="Arial"/>
          <w:sz w:val="22"/>
          <w:szCs w:val="22"/>
        </w:rPr>
      </w:pPr>
    </w:p>
    <w:p w14:paraId="2677BE48"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ACB965D" w14:textId="77777777" w:rsidR="00137302" w:rsidRDefault="00137302" w:rsidP="00137302">
      <w:pPr>
        <w:pStyle w:val="Default"/>
        <w:spacing w:line="276" w:lineRule="auto"/>
        <w:contextualSpacing/>
        <w:jc w:val="both"/>
        <w:rPr>
          <w:rFonts w:ascii="Trebuchet MS" w:hAnsi="Trebuchet MS" w:cs="Arial"/>
          <w:bCs/>
          <w:sz w:val="22"/>
          <w:szCs w:val="22"/>
        </w:rPr>
      </w:pPr>
    </w:p>
    <w:p w14:paraId="4F544F31" w14:textId="77777777" w:rsidR="005C68FF" w:rsidRDefault="005C68FF" w:rsidP="00137302">
      <w:pPr>
        <w:pStyle w:val="Default"/>
        <w:spacing w:line="276" w:lineRule="auto"/>
        <w:contextualSpacing/>
        <w:jc w:val="both"/>
        <w:rPr>
          <w:rFonts w:ascii="Trebuchet MS" w:hAnsi="Trebuchet MS" w:cs="Arial"/>
          <w:bCs/>
          <w:sz w:val="22"/>
          <w:szCs w:val="22"/>
        </w:rPr>
      </w:pPr>
    </w:p>
    <w:p w14:paraId="706EE9BB" w14:textId="77777777" w:rsidR="005C68FF" w:rsidRPr="00137302" w:rsidRDefault="005C68FF" w:rsidP="00137302">
      <w:pPr>
        <w:pStyle w:val="Default"/>
        <w:spacing w:line="276" w:lineRule="auto"/>
        <w:contextualSpacing/>
        <w:jc w:val="both"/>
        <w:rPr>
          <w:rFonts w:ascii="Trebuchet MS" w:hAnsi="Trebuchet MS" w:cs="Arial"/>
          <w:bCs/>
          <w:sz w:val="22"/>
          <w:szCs w:val="22"/>
        </w:rPr>
      </w:pPr>
    </w:p>
    <w:p w14:paraId="6A09B074" w14:textId="77777777" w:rsidR="00137302" w:rsidRDefault="00137302" w:rsidP="00137302">
      <w:pPr>
        <w:pStyle w:val="Default"/>
        <w:spacing w:line="276" w:lineRule="auto"/>
        <w:contextualSpacing/>
        <w:jc w:val="both"/>
        <w:rPr>
          <w:rFonts w:ascii="Trebuchet MS" w:hAnsi="Trebuchet MS" w:cs="Arial"/>
          <w:bCs/>
          <w:sz w:val="22"/>
          <w:szCs w:val="22"/>
        </w:rPr>
      </w:pPr>
    </w:p>
    <w:p w14:paraId="10C3465C" w14:textId="77777777" w:rsidR="00280893" w:rsidRPr="00137302" w:rsidRDefault="00280893" w:rsidP="00137302">
      <w:pPr>
        <w:pStyle w:val="Default"/>
        <w:spacing w:line="276" w:lineRule="auto"/>
        <w:contextualSpacing/>
        <w:jc w:val="both"/>
        <w:rPr>
          <w:rFonts w:ascii="Trebuchet MS" w:hAnsi="Trebuchet MS" w:cs="Arial"/>
          <w:bCs/>
          <w:sz w:val="22"/>
          <w:szCs w:val="22"/>
        </w:rPr>
      </w:pPr>
    </w:p>
    <w:p w14:paraId="2E6EE056"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EA0FD75"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12876E1"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8655580"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28DFF71"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C8D7A46"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A98C2AB"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3171020C" w14:textId="77777777"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CAPITOLUL X: Planul de finanțare al strategiei</w:t>
      </w:r>
    </w:p>
    <w:p w14:paraId="57685DBA" w14:textId="77777777" w:rsidR="00137302" w:rsidRPr="00137302" w:rsidRDefault="00137302" w:rsidP="00137302">
      <w:pPr>
        <w:spacing w:line="276" w:lineRule="auto"/>
        <w:contextualSpacing/>
        <w:jc w:val="both"/>
        <w:rPr>
          <w:rFonts w:ascii="Trebuchet MS" w:hAnsi="Trebuchet MS"/>
          <w:b/>
          <w:bCs/>
          <w:sz w:val="22"/>
          <w:szCs w:val="22"/>
        </w:rPr>
      </w:pPr>
    </w:p>
    <w:p w14:paraId="59E07A77"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Strategia de Dezvoltare Locală a teritoriului parteneriatului „PLATOUL MEHEDINTI” va canaliza resursele financiare disponibile pentru îndeplinirea a trei priorită</w:t>
      </w:r>
      <w:r w:rsidRPr="00137302">
        <w:rPr>
          <w:rFonts w:ascii="Trebuchet MS" w:hAnsi="Trebuchet MS" w:cs="Times New Roman"/>
          <w:sz w:val="22"/>
          <w:szCs w:val="22"/>
        </w:rPr>
        <w:t>ț</w:t>
      </w:r>
      <w:r w:rsidRPr="00137302">
        <w:rPr>
          <w:rFonts w:ascii="Trebuchet MS" w:hAnsi="Trebuchet MS"/>
          <w:sz w:val="22"/>
          <w:szCs w:val="22"/>
        </w:rPr>
        <w:t>i de dezvoltare conforme cu Reg. UE. 1305/2013.</w:t>
      </w:r>
    </w:p>
    <w:p w14:paraId="13C71587"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lastRenderedPageBreak/>
        <w:t>Ierarhia acestor priorită</w:t>
      </w:r>
      <w:r w:rsidRPr="00137302">
        <w:rPr>
          <w:rFonts w:ascii="Trebuchet MS" w:hAnsi="Trebuchet MS" w:cs="Times New Roman"/>
          <w:sz w:val="22"/>
          <w:szCs w:val="22"/>
        </w:rPr>
        <w:t>ț</w:t>
      </w:r>
      <w:r w:rsidRPr="00137302">
        <w:rPr>
          <w:rFonts w:ascii="Trebuchet MS" w:hAnsi="Trebuchet MS"/>
          <w:sz w:val="22"/>
          <w:szCs w:val="22"/>
        </w:rPr>
        <w:t xml:space="preserve">i de dezvoltare care răspund nevoilor identificate în analiza de diagnostic </w:t>
      </w:r>
      <w:r w:rsidRPr="00137302">
        <w:rPr>
          <w:rFonts w:ascii="Trebuchet MS" w:hAnsi="Trebuchet MS" w:cs="Times New Roman"/>
          <w:sz w:val="22"/>
          <w:szCs w:val="22"/>
        </w:rPr>
        <w:t>ș</w:t>
      </w:r>
      <w:r w:rsidRPr="00137302">
        <w:rPr>
          <w:rFonts w:ascii="Trebuchet MS" w:hAnsi="Trebuchet MS"/>
          <w:sz w:val="22"/>
          <w:szCs w:val="22"/>
        </w:rPr>
        <w:t>i analiza SWOT a teritoriului cu respectarea principiilor LEADER, este următoarea:</w:t>
      </w:r>
    </w:p>
    <w:p w14:paraId="57919DE7" w14:textId="77777777" w:rsidR="00137302" w:rsidRPr="00137302" w:rsidRDefault="00137302" w:rsidP="00137302">
      <w:pPr>
        <w:pStyle w:val="ListParagraph"/>
        <w:numPr>
          <w:ilvl w:val="0"/>
          <w:numId w:val="40"/>
        </w:numPr>
        <w:spacing w:line="276" w:lineRule="auto"/>
        <w:jc w:val="both"/>
        <w:rPr>
          <w:rFonts w:ascii="Trebuchet MS" w:hAnsi="Trebuchet MS"/>
          <w:sz w:val="22"/>
          <w:szCs w:val="22"/>
        </w:rPr>
      </w:pPr>
      <w:r w:rsidRPr="00137302">
        <w:rPr>
          <w:rFonts w:ascii="Trebuchet MS" w:hAnsi="Trebuchet MS"/>
          <w:sz w:val="22"/>
          <w:szCs w:val="22"/>
        </w:rPr>
        <w:t xml:space="preserve">Prioritatea 6 “Promovarea incluziunii sociale, a reducerii sărăciei </w:t>
      </w:r>
      <w:r w:rsidRPr="00137302">
        <w:rPr>
          <w:rFonts w:ascii="Trebuchet MS" w:hAnsi="Trebuchet MS" w:cs="Times New Roman"/>
          <w:sz w:val="22"/>
          <w:szCs w:val="22"/>
        </w:rPr>
        <w:t>ș</w:t>
      </w:r>
      <w:r w:rsidRPr="00137302">
        <w:rPr>
          <w:rFonts w:ascii="Trebuchet MS" w:hAnsi="Trebuchet MS"/>
          <w:sz w:val="22"/>
          <w:szCs w:val="22"/>
        </w:rPr>
        <w:t>i a dezvoltării economice în zonele rurale”- cuprinde un număr de 3 măsuri de interven</w:t>
      </w:r>
      <w:r w:rsidRPr="00137302">
        <w:rPr>
          <w:rFonts w:ascii="Trebuchet MS" w:hAnsi="Trebuchet MS" w:cs="Times New Roman"/>
          <w:sz w:val="22"/>
          <w:szCs w:val="22"/>
        </w:rPr>
        <w:t>ț</w:t>
      </w:r>
      <w:r w:rsidRPr="00137302">
        <w:rPr>
          <w:rFonts w:ascii="Trebuchet MS" w:hAnsi="Trebuchet MS"/>
          <w:sz w:val="22"/>
          <w:szCs w:val="22"/>
        </w:rPr>
        <w:t>ie (M3/6B “DEZVOLTAREA SATELOR”, M2/6</w:t>
      </w:r>
      <w:proofErr w:type="gramStart"/>
      <w:r w:rsidRPr="00137302">
        <w:rPr>
          <w:rFonts w:ascii="Trebuchet MS" w:hAnsi="Trebuchet MS"/>
          <w:sz w:val="22"/>
          <w:szCs w:val="22"/>
        </w:rPr>
        <w:t>A  “</w:t>
      </w:r>
      <w:proofErr w:type="gramEnd"/>
      <w:r w:rsidRPr="00137302">
        <w:rPr>
          <w:rFonts w:ascii="Trebuchet MS" w:hAnsi="Trebuchet MS"/>
          <w:sz w:val="22"/>
          <w:szCs w:val="22"/>
        </w:rPr>
        <w:t>BUSINESS RURAL”, M4/6B “IMPLICARE SOCIALA”) prin care se vor finan</w:t>
      </w:r>
      <w:r w:rsidRPr="00137302">
        <w:rPr>
          <w:rFonts w:ascii="Trebuchet MS" w:hAnsi="Trebuchet MS" w:cs="Times New Roman"/>
          <w:sz w:val="22"/>
          <w:szCs w:val="22"/>
        </w:rPr>
        <w:t>ț</w:t>
      </w:r>
      <w:r w:rsidRPr="00137302">
        <w:rPr>
          <w:rFonts w:ascii="Trebuchet MS" w:hAnsi="Trebuchet MS"/>
          <w:sz w:val="22"/>
          <w:szCs w:val="22"/>
        </w:rPr>
        <w:t>a proiecte în valoare maximă totală care nu va depă</w:t>
      </w:r>
      <w:r w:rsidRPr="00137302">
        <w:rPr>
          <w:rFonts w:ascii="Trebuchet MS" w:hAnsi="Trebuchet MS" w:cs="Times New Roman"/>
          <w:sz w:val="22"/>
          <w:szCs w:val="22"/>
        </w:rPr>
        <w:t>ș</w:t>
      </w:r>
      <w:r w:rsidR="001F59E9">
        <w:rPr>
          <w:rFonts w:ascii="Trebuchet MS" w:hAnsi="Trebuchet MS"/>
          <w:sz w:val="22"/>
          <w:szCs w:val="22"/>
        </w:rPr>
        <w:t xml:space="preserve">i </w:t>
      </w:r>
      <w:del w:id="75" w:author="admin" w:date="2022-08-16T16:10:00Z">
        <w:r w:rsidR="001F59E9" w:rsidRPr="005C68FF" w:rsidDel="005C68FF">
          <w:rPr>
            <w:rFonts w:ascii="Trebuchet MS" w:hAnsi="Trebuchet MS"/>
            <w:sz w:val="22"/>
            <w:szCs w:val="22"/>
          </w:rPr>
          <w:delText>1.162.639,66</w:delText>
        </w:r>
      </w:del>
      <w:ins w:id="76" w:author="admin" w:date="2022-08-16T16:10:00Z">
        <w:r w:rsidR="005C68FF">
          <w:rPr>
            <w:rFonts w:ascii="Trebuchet MS" w:hAnsi="Trebuchet MS"/>
            <w:sz w:val="22"/>
            <w:szCs w:val="22"/>
          </w:rPr>
          <w:t>1.318.225,81</w:t>
        </w:r>
      </w:ins>
      <w:del w:id="77" w:author="admin" w:date="2022-08-16T16:10:00Z">
        <w:r w:rsidR="001F59E9" w:rsidRPr="005C68FF" w:rsidDel="005C68FF">
          <w:rPr>
            <w:rFonts w:ascii="Trebuchet MS" w:hAnsi="Trebuchet MS"/>
            <w:strike/>
            <w:sz w:val="22"/>
            <w:szCs w:val="22"/>
          </w:rPr>
          <w:delText xml:space="preserve"> </w:delText>
        </w:r>
      </w:del>
      <w:ins w:id="78" w:author="admin" w:date="2022-08-16T16:10:00Z">
        <w:r w:rsidR="005C68FF">
          <w:rPr>
            <w:rFonts w:ascii="Trebuchet MS" w:hAnsi="Trebuchet MS"/>
            <w:strike/>
            <w:sz w:val="22"/>
            <w:szCs w:val="22"/>
          </w:rPr>
          <w:t xml:space="preserve"> </w:t>
        </w:r>
      </w:ins>
      <w:r w:rsidR="00060E88">
        <w:rPr>
          <w:rFonts w:ascii="Trebuchet MS" w:hAnsi="Trebuchet MS"/>
          <w:sz w:val="22"/>
          <w:szCs w:val="22"/>
        </w:rPr>
        <w:t xml:space="preserve">de </w:t>
      </w:r>
      <w:r w:rsidRPr="00137302">
        <w:rPr>
          <w:rFonts w:ascii="Trebuchet MS" w:hAnsi="Trebuchet MS"/>
          <w:sz w:val="22"/>
          <w:szCs w:val="22"/>
        </w:rPr>
        <w:t>Euro</w:t>
      </w:r>
      <w:ins w:id="79" w:author="admin" w:date="2022-08-16T16:10:00Z">
        <w:r w:rsidR="005C68FF">
          <w:rPr>
            <w:rFonts w:ascii="Trebuchet MS" w:hAnsi="Trebuchet MS"/>
            <w:sz w:val="22"/>
            <w:szCs w:val="22"/>
          </w:rPr>
          <w:t xml:space="preserve"> (FEADR) și 61.092,57 de euro (EURI)</w:t>
        </w:r>
      </w:ins>
      <w:r w:rsidRPr="00137302">
        <w:rPr>
          <w:rFonts w:ascii="Trebuchet MS" w:hAnsi="Trebuchet MS"/>
          <w:sz w:val="22"/>
          <w:szCs w:val="22"/>
        </w:rPr>
        <w:t>;</w:t>
      </w:r>
    </w:p>
    <w:p w14:paraId="08639A29" w14:textId="77777777" w:rsidR="00137302" w:rsidRPr="00137302" w:rsidRDefault="00137302" w:rsidP="00137302">
      <w:pPr>
        <w:pStyle w:val="ListParagraph"/>
        <w:numPr>
          <w:ilvl w:val="0"/>
          <w:numId w:val="39"/>
        </w:numPr>
        <w:spacing w:line="276" w:lineRule="auto"/>
        <w:jc w:val="both"/>
        <w:rPr>
          <w:rFonts w:ascii="Trebuchet MS" w:hAnsi="Trebuchet MS"/>
          <w:sz w:val="22"/>
          <w:szCs w:val="22"/>
        </w:rPr>
      </w:pPr>
      <w:r w:rsidRPr="00137302">
        <w:rPr>
          <w:rFonts w:ascii="Trebuchet MS" w:hAnsi="Trebuchet MS"/>
          <w:sz w:val="22"/>
          <w:szCs w:val="22"/>
        </w:rPr>
        <w:t>Prioritatea 2 “Cre</w:t>
      </w:r>
      <w:r w:rsidRPr="00137302">
        <w:rPr>
          <w:rFonts w:ascii="Trebuchet MS" w:hAnsi="Trebuchet MS" w:cs="Times New Roman"/>
          <w:sz w:val="22"/>
          <w:szCs w:val="22"/>
        </w:rPr>
        <w:t>s</w:t>
      </w:r>
      <w:r w:rsidRPr="00137302">
        <w:rPr>
          <w:rFonts w:ascii="Trebuchet MS" w:hAnsi="Trebuchet MS"/>
          <w:sz w:val="22"/>
          <w:szCs w:val="22"/>
        </w:rPr>
        <w:t>terea viabilită</w:t>
      </w:r>
      <w:r w:rsidRPr="00137302">
        <w:rPr>
          <w:rFonts w:ascii="Trebuchet MS" w:hAnsi="Trebuchet MS" w:cs="Times New Roman"/>
          <w:sz w:val="22"/>
          <w:szCs w:val="22"/>
        </w:rPr>
        <w:t>ț</w:t>
      </w:r>
      <w:r w:rsidRPr="00137302">
        <w:rPr>
          <w:rFonts w:ascii="Trebuchet MS" w:hAnsi="Trebuchet MS"/>
          <w:sz w:val="22"/>
          <w:szCs w:val="22"/>
        </w:rPr>
        <w:t>ii exploata</w:t>
      </w:r>
      <w:r w:rsidRPr="00137302">
        <w:rPr>
          <w:rFonts w:ascii="Trebuchet MS" w:hAnsi="Trebuchet MS" w:cs="Times New Roman"/>
          <w:sz w:val="22"/>
          <w:szCs w:val="22"/>
        </w:rPr>
        <w:t>ț</w:t>
      </w:r>
      <w:r w:rsidRPr="00137302">
        <w:rPr>
          <w:rFonts w:ascii="Trebuchet MS" w:hAnsi="Trebuchet MS"/>
          <w:sz w:val="22"/>
          <w:szCs w:val="22"/>
        </w:rPr>
        <w:t xml:space="preserve">iilor </w:t>
      </w:r>
      <w:r w:rsidRPr="00137302">
        <w:rPr>
          <w:rFonts w:ascii="Trebuchet MS" w:hAnsi="Trebuchet MS" w:cs="Times New Roman"/>
          <w:sz w:val="22"/>
          <w:szCs w:val="22"/>
        </w:rPr>
        <w:t>ș</w:t>
      </w:r>
      <w:r w:rsidRPr="00137302">
        <w:rPr>
          <w:rFonts w:ascii="Trebuchet MS" w:hAnsi="Trebuchet MS"/>
          <w:sz w:val="22"/>
          <w:szCs w:val="22"/>
        </w:rPr>
        <w:t>i a competitivită</w:t>
      </w:r>
      <w:r w:rsidRPr="00137302">
        <w:rPr>
          <w:rFonts w:ascii="Trebuchet MS" w:hAnsi="Trebuchet MS" w:cs="Times New Roman"/>
          <w:sz w:val="22"/>
          <w:szCs w:val="22"/>
        </w:rPr>
        <w:t>ț</w:t>
      </w:r>
      <w:r w:rsidRPr="00137302">
        <w:rPr>
          <w:rFonts w:ascii="Trebuchet MS" w:hAnsi="Trebuchet MS"/>
          <w:sz w:val="22"/>
          <w:szCs w:val="22"/>
        </w:rPr>
        <w:t xml:space="preserve">ii tuturor tipurilor de agricultură în toate regiunile </w:t>
      </w:r>
      <w:r w:rsidRPr="00137302">
        <w:rPr>
          <w:rFonts w:ascii="Trebuchet MS" w:hAnsi="Trebuchet MS" w:cs="Times New Roman"/>
          <w:sz w:val="22"/>
          <w:szCs w:val="22"/>
        </w:rPr>
        <w:t>ș</w:t>
      </w:r>
      <w:r w:rsidRPr="00137302">
        <w:rPr>
          <w:rFonts w:ascii="Trebuchet MS" w:hAnsi="Trebuchet MS"/>
          <w:sz w:val="22"/>
          <w:szCs w:val="22"/>
        </w:rPr>
        <w:t xml:space="preserve">i promovarea tehnologiilor agricole inovatoare si a gestionării durabile a pădurilor”- cuprinde o singură măsură de </w:t>
      </w:r>
      <w:proofErr w:type="gramStart"/>
      <w:r w:rsidRPr="00137302">
        <w:rPr>
          <w:rFonts w:ascii="Trebuchet MS" w:hAnsi="Trebuchet MS"/>
          <w:sz w:val="22"/>
          <w:szCs w:val="22"/>
        </w:rPr>
        <w:t>interven</w:t>
      </w:r>
      <w:r w:rsidRPr="00137302">
        <w:rPr>
          <w:rFonts w:ascii="Trebuchet MS" w:hAnsi="Trebuchet MS" w:cs="Times New Roman"/>
          <w:sz w:val="22"/>
          <w:szCs w:val="22"/>
        </w:rPr>
        <w:t>ț</w:t>
      </w:r>
      <w:r w:rsidRPr="00137302">
        <w:rPr>
          <w:rFonts w:ascii="Trebuchet MS" w:hAnsi="Trebuchet MS"/>
          <w:sz w:val="22"/>
          <w:szCs w:val="22"/>
        </w:rPr>
        <w:t>ie( M</w:t>
      </w:r>
      <w:proofErr w:type="gramEnd"/>
      <w:r w:rsidRPr="00137302">
        <w:rPr>
          <w:rFonts w:ascii="Trebuchet MS" w:hAnsi="Trebuchet MS"/>
          <w:sz w:val="22"/>
          <w:szCs w:val="22"/>
        </w:rPr>
        <w:t>1/2A “SPRIJIN AGRICOL”) prin care se vor finan</w:t>
      </w:r>
      <w:r w:rsidRPr="00137302">
        <w:rPr>
          <w:rFonts w:ascii="Trebuchet MS" w:hAnsi="Trebuchet MS" w:cs="Times New Roman"/>
          <w:sz w:val="22"/>
          <w:szCs w:val="22"/>
        </w:rPr>
        <w:t>ț</w:t>
      </w:r>
      <w:r w:rsidRPr="00137302">
        <w:rPr>
          <w:rFonts w:ascii="Trebuchet MS" w:hAnsi="Trebuchet MS"/>
          <w:sz w:val="22"/>
          <w:szCs w:val="22"/>
        </w:rPr>
        <w:t>a proiecte de a căror valoare maximă totală nu va depă</w:t>
      </w:r>
      <w:r w:rsidRPr="00137302">
        <w:rPr>
          <w:rFonts w:ascii="Trebuchet MS" w:hAnsi="Trebuchet MS" w:cs="Times New Roman"/>
          <w:sz w:val="22"/>
          <w:szCs w:val="22"/>
        </w:rPr>
        <w:t>ș</w:t>
      </w:r>
      <w:r w:rsidR="00060E88">
        <w:rPr>
          <w:rFonts w:ascii="Trebuchet MS" w:hAnsi="Trebuchet MS"/>
          <w:sz w:val="22"/>
          <w:szCs w:val="22"/>
        </w:rPr>
        <w:t>i 135</w:t>
      </w:r>
      <w:r w:rsidRPr="00137302">
        <w:rPr>
          <w:rFonts w:ascii="Trebuchet MS" w:hAnsi="Trebuchet MS"/>
          <w:sz w:val="22"/>
          <w:szCs w:val="22"/>
        </w:rPr>
        <w:t>.000</w:t>
      </w:r>
      <w:r w:rsidR="00060E88">
        <w:rPr>
          <w:rFonts w:ascii="Trebuchet MS" w:hAnsi="Trebuchet MS"/>
          <w:sz w:val="22"/>
          <w:szCs w:val="22"/>
        </w:rPr>
        <w:t>,00</w:t>
      </w:r>
      <w:r w:rsidRPr="00137302">
        <w:rPr>
          <w:rFonts w:ascii="Trebuchet MS" w:hAnsi="Trebuchet MS"/>
          <w:sz w:val="22"/>
          <w:szCs w:val="22"/>
        </w:rPr>
        <w:t xml:space="preserve"> de Euro;</w:t>
      </w:r>
    </w:p>
    <w:p w14:paraId="701DD84E" w14:textId="77777777" w:rsidR="00137302" w:rsidRPr="00137302" w:rsidRDefault="00137302" w:rsidP="00137302">
      <w:pPr>
        <w:pStyle w:val="ListParagraph"/>
        <w:numPr>
          <w:ilvl w:val="0"/>
          <w:numId w:val="38"/>
        </w:numPr>
        <w:spacing w:line="276" w:lineRule="auto"/>
        <w:jc w:val="both"/>
        <w:rPr>
          <w:rFonts w:ascii="Trebuchet MS" w:hAnsi="Trebuchet MS"/>
          <w:sz w:val="22"/>
          <w:szCs w:val="22"/>
        </w:rPr>
      </w:pPr>
      <w:r w:rsidRPr="00137302">
        <w:rPr>
          <w:rFonts w:ascii="Trebuchet MS" w:hAnsi="Trebuchet MS"/>
          <w:sz w:val="22"/>
          <w:szCs w:val="22"/>
        </w:rPr>
        <w:t>Prioritatea 3 “Promovarea organizării lan</w:t>
      </w:r>
      <w:r w:rsidRPr="00137302">
        <w:rPr>
          <w:rFonts w:ascii="Trebuchet MS" w:hAnsi="Trebuchet MS" w:cs="Times New Roman"/>
          <w:sz w:val="22"/>
          <w:szCs w:val="22"/>
        </w:rPr>
        <w:t>ț</w:t>
      </w:r>
      <w:r w:rsidRPr="00137302">
        <w:rPr>
          <w:rFonts w:ascii="Trebuchet MS" w:hAnsi="Trebuchet MS"/>
          <w:sz w:val="22"/>
          <w:szCs w:val="22"/>
        </w:rPr>
        <w:t xml:space="preserve">ului alimentar, inclusiv procesarea </w:t>
      </w:r>
      <w:r w:rsidRPr="00137302">
        <w:rPr>
          <w:rFonts w:ascii="Trebuchet MS" w:hAnsi="Trebuchet MS" w:cs="Times New Roman"/>
          <w:sz w:val="22"/>
          <w:szCs w:val="22"/>
        </w:rPr>
        <w:t>ș</w:t>
      </w:r>
      <w:r w:rsidRPr="00137302">
        <w:rPr>
          <w:rFonts w:ascii="Trebuchet MS" w:hAnsi="Trebuchet MS"/>
          <w:sz w:val="22"/>
          <w:szCs w:val="22"/>
        </w:rPr>
        <w:t xml:space="preserve">i comercializarea produselor agricole, a bunăstării animalelor </w:t>
      </w:r>
      <w:r w:rsidRPr="00137302">
        <w:rPr>
          <w:rFonts w:ascii="Trebuchet MS" w:hAnsi="Trebuchet MS" w:cs="Times New Roman"/>
          <w:sz w:val="22"/>
          <w:szCs w:val="22"/>
        </w:rPr>
        <w:t>ș</w:t>
      </w:r>
      <w:r w:rsidRPr="00137302">
        <w:rPr>
          <w:rFonts w:ascii="Trebuchet MS" w:hAnsi="Trebuchet MS"/>
          <w:sz w:val="22"/>
          <w:szCs w:val="22"/>
        </w:rPr>
        <w:t>i a gestionării riscurilor în agricultură”- cuprinde o singură măsură de interven</w:t>
      </w:r>
      <w:r w:rsidRPr="00137302">
        <w:rPr>
          <w:rFonts w:ascii="Trebuchet MS" w:hAnsi="Trebuchet MS" w:cs="Times New Roman"/>
          <w:sz w:val="22"/>
          <w:szCs w:val="22"/>
        </w:rPr>
        <w:t>ț</w:t>
      </w:r>
      <w:r w:rsidRPr="00137302">
        <w:rPr>
          <w:rFonts w:ascii="Trebuchet MS" w:hAnsi="Trebuchet MS"/>
          <w:sz w:val="22"/>
          <w:szCs w:val="22"/>
        </w:rPr>
        <w:t>ie (M5/3A “COOPERARE LOCALA”) care va sprijini implementarea de proiecte a căror valoare maximă totală nu va depă</w:t>
      </w:r>
      <w:r w:rsidRPr="00137302">
        <w:rPr>
          <w:rFonts w:ascii="Trebuchet MS" w:hAnsi="Trebuchet MS" w:cs="Times New Roman"/>
          <w:sz w:val="22"/>
          <w:szCs w:val="22"/>
        </w:rPr>
        <w:t>ș</w:t>
      </w:r>
      <w:r w:rsidR="00F64151">
        <w:rPr>
          <w:rFonts w:ascii="Trebuchet MS" w:hAnsi="Trebuchet MS"/>
          <w:sz w:val="22"/>
          <w:szCs w:val="22"/>
        </w:rPr>
        <w:t>i 68.087,00</w:t>
      </w:r>
      <w:r w:rsidRPr="00137302">
        <w:rPr>
          <w:rFonts w:ascii="Trebuchet MS" w:hAnsi="Trebuchet MS"/>
          <w:sz w:val="22"/>
          <w:szCs w:val="22"/>
        </w:rPr>
        <w:t xml:space="preserve"> de Euro.</w:t>
      </w:r>
    </w:p>
    <w:p w14:paraId="44001821" w14:textId="77777777" w:rsidR="00137302" w:rsidRPr="00137302" w:rsidRDefault="00137302" w:rsidP="00137302">
      <w:pPr>
        <w:spacing w:line="276" w:lineRule="auto"/>
        <w:contextualSpacing/>
        <w:jc w:val="both"/>
        <w:rPr>
          <w:rFonts w:ascii="Trebuchet MS" w:hAnsi="Trebuchet MS"/>
          <w:sz w:val="22"/>
          <w:szCs w:val="22"/>
        </w:rPr>
      </w:pPr>
    </w:p>
    <w:p w14:paraId="52AA8420"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Algoritmul de calcul pentru stabilirea valorii componentei A:</w:t>
      </w:r>
    </w:p>
    <w:p w14:paraId="729BAD2B"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Suprafa</w:t>
      </w:r>
      <w:r w:rsidRPr="00137302">
        <w:rPr>
          <w:rFonts w:ascii="Trebuchet MS" w:hAnsi="Trebuchet MS" w:cs="Times New Roman"/>
          <w:sz w:val="22"/>
          <w:szCs w:val="22"/>
        </w:rPr>
        <w:t>ț</w:t>
      </w:r>
      <w:r w:rsidRPr="00137302">
        <w:rPr>
          <w:rFonts w:ascii="Trebuchet MS" w:hAnsi="Trebuchet MS"/>
          <w:sz w:val="22"/>
          <w:szCs w:val="22"/>
        </w:rPr>
        <w:t>a teritoriului acoperit de GAL „PLATOUL MEHEDINTI”: 662 km2</w:t>
      </w:r>
    </w:p>
    <w:p w14:paraId="594F39E3"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teritoriului acoperit de GAL „PLATOUL MEHEDINTI”: 11.451 locuitori</w:t>
      </w:r>
    </w:p>
    <w:p w14:paraId="4F6CAFA0"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662 x 985,37 + 11451 x 19,84 = 879.503 Euro</w:t>
      </w:r>
    </w:p>
    <w:p w14:paraId="179A7820" w14:textId="77777777"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Astfel valoarea componentei A este 879.503 Euro, din care </w:t>
      </w:r>
      <w:proofErr w:type="gramStart"/>
      <w:r w:rsidRPr="00137302">
        <w:rPr>
          <w:rFonts w:ascii="Trebuchet MS" w:hAnsi="Trebuchet MS"/>
          <w:sz w:val="22"/>
          <w:szCs w:val="22"/>
        </w:rPr>
        <w:t>175.000</w:t>
      </w:r>
      <w:r w:rsidR="00EF2F07">
        <w:rPr>
          <w:rFonts w:ascii="Trebuchet MS" w:hAnsi="Trebuchet MS"/>
          <w:sz w:val="22"/>
          <w:szCs w:val="22"/>
        </w:rPr>
        <w:t xml:space="preserve"> </w:t>
      </w:r>
      <w:r w:rsidRPr="00137302">
        <w:rPr>
          <w:rFonts w:ascii="Trebuchet MS" w:hAnsi="Trebuchet MS"/>
          <w:sz w:val="22"/>
          <w:szCs w:val="22"/>
        </w:rPr>
        <w:t xml:space="preserve"> Euro</w:t>
      </w:r>
      <w:proofErr w:type="gramEnd"/>
      <w:r w:rsidRPr="00137302">
        <w:rPr>
          <w:rFonts w:ascii="Trebuchet MS" w:hAnsi="Trebuchet MS"/>
          <w:sz w:val="22"/>
          <w:szCs w:val="22"/>
        </w:rPr>
        <w:t>, reprezinta CHELTUIELI PENTRU FUNCTIONARE SI ANIMARE si reprezinta 19,90% din total SDL</w:t>
      </w:r>
    </w:p>
    <w:p w14:paraId="1BFF25CA"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65978C5"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17AF4DB"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51066D9"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1468540"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972A9D0"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EE967EE"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B44E75B"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D6C7C5B"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65EB70EB"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457DA9D"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96A7A74"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4E85735"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70666664"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372F7E0"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C9C156F"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AEEFA9F"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1D11818D" w14:textId="77777777" w:rsidR="00137302" w:rsidRPr="00137302" w:rsidRDefault="00137302" w:rsidP="007F6295">
      <w:pPr>
        <w:spacing w:line="276" w:lineRule="auto"/>
        <w:jc w:val="both"/>
        <w:rPr>
          <w:rFonts w:ascii="Trebuchet MS" w:hAnsi="Trebuchet MS"/>
          <w:b/>
          <w:bCs/>
          <w:sz w:val="22"/>
          <w:szCs w:val="22"/>
        </w:rPr>
      </w:pPr>
      <w:r w:rsidRPr="00137302">
        <w:rPr>
          <w:rFonts w:ascii="Trebuchet MS" w:hAnsi="Trebuchet MS"/>
          <w:b/>
          <w:bCs/>
          <w:sz w:val="22"/>
          <w:szCs w:val="22"/>
        </w:rPr>
        <w:t xml:space="preserve">CAPITOLUL XI: Procedura de evaluare și selecție a proiectelor depuse în cadrul SDL </w:t>
      </w:r>
    </w:p>
    <w:p w14:paraId="43A3C541" w14:textId="77777777" w:rsidR="00137302" w:rsidRPr="00137302" w:rsidRDefault="00137302" w:rsidP="00137302">
      <w:pPr>
        <w:spacing w:line="276" w:lineRule="auto"/>
        <w:ind w:left="90" w:firstLine="630"/>
        <w:jc w:val="both"/>
        <w:rPr>
          <w:rFonts w:ascii="Trebuchet MS" w:hAnsi="Trebuchet MS"/>
          <w:b/>
          <w:bCs/>
          <w:sz w:val="22"/>
          <w:szCs w:val="22"/>
        </w:rPr>
      </w:pPr>
    </w:p>
    <w:p w14:paraId="7CD32FF1" w14:textId="77777777" w:rsidR="00137302" w:rsidRPr="00137302" w:rsidRDefault="00137302" w:rsidP="00137302">
      <w:pPr>
        <w:spacing w:line="276" w:lineRule="auto"/>
        <w:jc w:val="both"/>
        <w:rPr>
          <w:rFonts w:ascii="Trebuchet MS" w:hAnsi="Trebuchet MS"/>
          <w:sz w:val="22"/>
          <w:szCs w:val="22"/>
        </w:rPr>
      </w:pPr>
      <w:r w:rsidRPr="00137302">
        <w:rPr>
          <w:rFonts w:ascii="Trebuchet MS" w:hAnsi="Trebuchet MS"/>
          <w:sz w:val="22"/>
          <w:szCs w:val="22"/>
        </w:rPr>
        <w:t xml:space="preserve">GAL “PLATOUL MEHEDINTI” îşi va elabora o procedură de selecţie proprie în care va fi descris procesul de evaluare şi selecţie a proiectelor, inclusiv procedura de soluţionarea a contestaţiilor, aceste proceduri urmand a fi aprobate de Adunarea Generală a GAL, iar </w:t>
      </w:r>
      <w:r w:rsidRPr="00137302">
        <w:rPr>
          <w:rFonts w:ascii="Trebuchet MS" w:hAnsi="Trebuchet MS"/>
          <w:sz w:val="22"/>
          <w:szCs w:val="22"/>
        </w:rPr>
        <w:lastRenderedPageBreak/>
        <w:t>pentru transparenţă vor fi postate pe pagina de web a GAL</w:t>
      </w:r>
      <w:r w:rsidRPr="00137302">
        <w:rPr>
          <w:rFonts w:ascii="Trebuchet MS" w:hAnsi="Trebuchet MS"/>
          <w:b/>
          <w:sz w:val="22"/>
          <w:szCs w:val="22"/>
        </w:rPr>
        <w:t>.</w:t>
      </w:r>
      <w:r w:rsidRPr="00137302">
        <w:rPr>
          <w:rFonts w:ascii="Trebuchet MS" w:hAnsi="Trebuchet MS"/>
          <w:sz w:val="22"/>
          <w:szCs w:val="22"/>
        </w:rPr>
        <w:t xml:space="preserve"> Apelul de selecţie se va lansa cu minim 30 de zile calendaristice înainte de data limită de depunere a proiectelor, astfel încât potenţialii beneficiari să aibă timp suficient pentru pregătirea şi depunerea acestora.</w:t>
      </w:r>
    </w:p>
    <w:p w14:paraId="4CE32EE1"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Primirea, verificarea conformitatii si inregistrarea cererii de finantare:  </w:t>
      </w:r>
      <w:r w:rsidRPr="00137302">
        <w:rPr>
          <w:rFonts w:ascii="Trebuchet MS" w:hAnsi="Trebuchet MS"/>
          <w:bCs/>
          <w:sz w:val="22"/>
          <w:szCs w:val="22"/>
          <w:lang w:val="it-IT"/>
        </w:rPr>
        <w:t xml:space="preserve">proiectele vor fi primite şi </w:t>
      </w:r>
      <w:r w:rsidRPr="00137302">
        <w:rPr>
          <w:rFonts w:ascii="Arial" w:hAnsi="Arial" w:cs="Arial"/>
          <w:bCs/>
          <w:sz w:val="22"/>
          <w:szCs w:val="22"/>
          <w:lang w:val="it-IT"/>
        </w:rPr>
        <w:t>ȋ</w:t>
      </w:r>
      <w:r w:rsidRPr="00137302">
        <w:rPr>
          <w:rFonts w:ascii="Trebuchet MS" w:hAnsi="Trebuchet MS"/>
          <w:bCs/>
          <w:sz w:val="22"/>
          <w:szCs w:val="22"/>
          <w:lang w:val="it-IT"/>
        </w:rPr>
        <w:t xml:space="preserve">nregistrate la GAL,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w:t>
      </w:r>
      <w:r w:rsidRPr="00137302">
        <w:rPr>
          <w:rFonts w:ascii="Trebuchet MS" w:hAnsi="Trebuchet MS"/>
          <w:sz w:val="22"/>
          <w:szCs w:val="22"/>
          <w:lang w:val="es-ES"/>
        </w:rPr>
        <w:t>perioada de valabilitate a sesiunii de proiecte</w:t>
      </w:r>
      <w:r w:rsidRPr="00137302">
        <w:rPr>
          <w:rFonts w:ascii="Trebuchet MS" w:hAnsi="Trebuchet MS"/>
          <w:bCs/>
          <w:sz w:val="22"/>
          <w:szCs w:val="22"/>
          <w:lang w:val="it-IT"/>
        </w:rPr>
        <w:t xml:space="preserve"> conform metodologiei de aplicat pentru verificarea conformităţii. </w:t>
      </w:r>
      <w:r w:rsidRPr="00137302">
        <w:rPr>
          <w:rFonts w:ascii="Trebuchet MS" w:hAnsi="Trebuchet MS" w:cs="Arial"/>
          <w:sz w:val="22"/>
          <w:szCs w:val="22"/>
        </w:rPr>
        <w:t xml:space="preserve">Daca toate conditiile sunt indeplinite, cererea este declarata conforma, urmand a fi instiintat solicitantul care va lua la </w:t>
      </w:r>
      <w:proofErr w:type="gramStart"/>
      <w:r w:rsidRPr="00137302">
        <w:rPr>
          <w:rFonts w:ascii="Trebuchet MS" w:hAnsi="Trebuchet MS" w:cs="Arial"/>
          <w:sz w:val="22"/>
          <w:szCs w:val="22"/>
        </w:rPr>
        <w:t>cunostinta  continutul</w:t>
      </w:r>
      <w:proofErr w:type="gramEnd"/>
      <w:r w:rsidRPr="00137302">
        <w:rPr>
          <w:rFonts w:ascii="Trebuchet MS" w:hAnsi="Trebuchet MS" w:cs="Arial"/>
          <w:sz w:val="22"/>
          <w:szCs w:val="22"/>
        </w:rPr>
        <w:t xml:space="preserve"> fisei de verificare a conformitatii.</w:t>
      </w:r>
    </w:p>
    <w:p w14:paraId="428A512B"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Infiintarea dosarului administrativ: </w:t>
      </w:r>
      <w:r w:rsidRPr="00137302">
        <w:rPr>
          <w:rFonts w:ascii="Trebuchet MS" w:hAnsi="Trebuchet MS"/>
          <w:sz w:val="22"/>
          <w:szCs w:val="22"/>
        </w:rPr>
        <w:t xml:space="preserve">dupa verificarea conformitatii cererilor de finantare, pentru toate cererile de finantare declarate conforme, urmeaza infiintarea unui dosar administrativ al proiectului, corespunzator cererii de finantare respective in cdrul caruia se va regasi tot fluxul de documente ce vor aparea pe parcursul procesului de evaluare si selectie. </w:t>
      </w:r>
    </w:p>
    <w:p w14:paraId="4F58B9E2"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Verificarea criteriilor de eligibilitate: </w:t>
      </w:r>
      <w:r w:rsidRPr="00137302">
        <w:rPr>
          <w:rFonts w:ascii="Trebuchet MS" w:hAnsi="Trebuchet MS" w:cs="Arial"/>
          <w:bCs/>
          <w:sz w:val="22"/>
          <w:szCs w:val="22"/>
          <w:lang w:val="it-IT"/>
        </w:rPr>
        <w:t xml:space="preserve">constă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verificarea eligibilităţii solicitantului, a criteriilor de eligibilitate, a bugetului indicativ al proiectului, a rezonabilitatii preturilor, verificarea viabilitatii economico-financiare </w:t>
      </w:r>
      <w:proofErr w:type="gramStart"/>
      <w:r w:rsidRPr="00137302">
        <w:rPr>
          <w:rFonts w:ascii="Trebuchet MS" w:hAnsi="Trebuchet MS" w:cs="Arial"/>
          <w:bCs/>
          <w:sz w:val="22"/>
          <w:szCs w:val="22"/>
          <w:lang w:val="it-IT"/>
        </w:rPr>
        <w:t>a</w:t>
      </w:r>
      <w:proofErr w:type="gramEnd"/>
      <w:r w:rsidRPr="00137302">
        <w:rPr>
          <w:rFonts w:ascii="Trebuchet MS" w:hAnsi="Trebuchet MS" w:cs="Arial"/>
          <w:bCs/>
          <w:sz w:val="22"/>
          <w:szCs w:val="22"/>
          <w:lang w:val="it-IT"/>
        </w:rPr>
        <w:t xml:space="preserve"> investitiei, precum şi a tuturor documentelor anexate. In situaţia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care există criterii de eligibilitate care necesită clarificari suplimentare, va fi </w:t>
      </w:r>
      <w:r w:rsidRPr="00137302">
        <w:rPr>
          <w:rFonts w:ascii="Arial" w:hAnsi="Arial" w:cs="Arial"/>
          <w:bCs/>
          <w:sz w:val="22"/>
          <w:szCs w:val="22"/>
          <w:lang w:val="it-IT"/>
        </w:rPr>
        <w:t>ȋ</w:t>
      </w:r>
      <w:r w:rsidRPr="00137302">
        <w:rPr>
          <w:rFonts w:ascii="Trebuchet MS" w:hAnsi="Trebuchet MS" w:cs="Arial"/>
          <w:bCs/>
          <w:sz w:val="22"/>
          <w:szCs w:val="22"/>
          <w:lang w:val="it-IT"/>
        </w:rPr>
        <w:t>ntocmită o Fişă de solicitare a informaţiilor suplimentare, prin care se va solicita prezentarea de informaţii şi documente suplimentare. In urma verificarii eligibilitatii va fi completata fisa de verificare a eligibilitatii.</w:t>
      </w:r>
    </w:p>
    <w:p w14:paraId="19DFF616"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Verificarea criteriilor de selectie: p</w:t>
      </w:r>
      <w:r w:rsidRPr="00137302">
        <w:rPr>
          <w:rFonts w:ascii="Trebuchet MS" w:hAnsi="Trebuchet MS" w:cs="Arial"/>
          <w:bCs/>
          <w:sz w:val="22"/>
          <w:szCs w:val="22"/>
          <w:lang w:val="it-IT"/>
        </w:rPr>
        <w:t xml:space="preserve">entru proiectele conforme şi eligibile, se va completa Fişa de verificare a criteriilor de selecţie. In funcţie de sistemul de punctaj stabilit, se efectuează evaluarea criteriilor de selecţie pentru toate Cererile de Finanţare declarate eligibile prin acordarea unui număr de puncte şi se calculează scorul atribuit fiecarui proiect. Sistemul de punctaj aferent criteriilor de selecţie precum şi criteriile de departajare a cererilor de finanţare cu punctaj egal vor fi stabilite </w:t>
      </w:r>
      <w:r w:rsidRPr="00137302">
        <w:rPr>
          <w:rFonts w:ascii="Arial" w:hAnsi="Arial" w:cs="Arial"/>
          <w:bCs/>
          <w:sz w:val="22"/>
          <w:szCs w:val="22"/>
          <w:lang w:val="it-IT"/>
        </w:rPr>
        <w:t>ȋ</w:t>
      </w:r>
      <w:r w:rsidRPr="00137302">
        <w:rPr>
          <w:rFonts w:ascii="Trebuchet MS" w:hAnsi="Trebuchet MS" w:cs="Arial"/>
          <w:bCs/>
          <w:sz w:val="22"/>
          <w:szCs w:val="22"/>
          <w:lang w:val="it-IT"/>
        </w:rPr>
        <w:t>nainte de lansarea sesiunii de depunere a proiectelor.</w:t>
      </w:r>
    </w:p>
    <w:p w14:paraId="3FF05B72"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Selectarea proiectelor: C</w:t>
      </w:r>
      <w:r w:rsidRPr="00137302">
        <w:rPr>
          <w:rFonts w:ascii="Trebuchet MS" w:hAnsi="Trebuchet MS"/>
          <w:sz w:val="22"/>
          <w:szCs w:val="22"/>
          <w:lang w:val="ro-RO"/>
        </w:rPr>
        <w:t xml:space="preserve">omitetul de Selecţie (stabilit de către organele de decizie) va decide </w:t>
      </w:r>
      <w:r w:rsidRPr="00137302">
        <w:rPr>
          <w:rFonts w:ascii="Arial" w:hAnsi="Arial" w:cs="Arial"/>
          <w:sz w:val="22"/>
          <w:szCs w:val="22"/>
          <w:lang w:val="ro-RO"/>
        </w:rPr>
        <w:t>ȋ</w:t>
      </w:r>
      <w:r w:rsidRPr="00137302">
        <w:rPr>
          <w:rFonts w:ascii="Trebuchet MS" w:hAnsi="Trebuchet MS" w:cs="Trebuchet MS"/>
          <w:sz w:val="22"/>
          <w:szCs w:val="22"/>
          <w:lang w:val="ro-RO"/>
        </w:rPr>
        <w:t>n ceea ce priveşte selectarea proiectelor în cadrul GAL prin „dublu cvorum”, respectiv pentru validarea voturilor, vor fi pr</w:t>
      </w:r>
      <w:r w:rsidRPr="00137302">
        <w:rPr>
          <w:rFonts w:ascii="Trebuchet MS" w:hAnsi="Trebuchet MS"/>
          <w:sz w:val="22"/>
          <w:szCs w:val="22"/>
          <w:lang w:val="ro-RO"/>
        </w:rPr>
        <w:t xml:space="preserve">ezenţi </w:t>
      </w:r>
      <w:r w:rsidRPr="00137302">
        <w:rPr>
          <w:rFonts w:ascii="Arial" w:hAnsi="Arial" w:cs="Arial"/>
          <w:sz w:val="22"/>
          <w:szCs w:val="22"/>
          <w:lang w:val="ro-RO"/>
        </w:rPr>
        <w:t>ȋ</w:t>
      </w:r>
      <w:r w:rsidRPr="00137302">
        <w:rPr>
          <w:rFonts w:ascii="Trebuchet MS" w:hAnsi="Trebuchet MS" w:cs="Trebuchet MS"/>
          <w:sz w:val="22"/>
          <w:szCs w:val="22"/>
          <w:lang w:val="ro-RO"/>
        </w:rPr>
        <w:t xml:space="preserve">n momentul selecţiei cel puţin 50% din parteneri, din care peste 50% să fie din mediul privat şi societatea civilă. Comitetul de Selecţie va </w:t>
      </w:r>
      <w:r w:rsidRPr="00137302">
        <w:rPr>
          <w:rFonts w:ascii="Arial" w:hAnsi="Arial" w:cs="Arial"/>
          <w:sz w:val="22"/>
          <w:szCs w:val="22"/>
          <w:lang w:val="ro-RO"/>
        </w:rPr>
        <w:t>ȋ</w:t>
      </w:r>
      <w:r w:rsidRPr="00137302">
        <w:rPr>
          <w:rFonts w:ascii="Trebuchet MS" w:hAnsi="Trebuchet MS" w:cs="Arial"/>
          <w:sz w:val="22"/>
          <w:szCs w:val="22"/>
          <w:lang w:val="ro-RO"/>
        </w:rPr>
        <w:t>ntocmi un Raport de Selecţie intermediar pentru proiectele selectate care va fi publicat pe pagina web a GAL.</w:t>
      </w:r>
      <w:r w:rsidRPr="00137302">
        <w:rPr>
          <w:rFonts w:ascii="Trebuchet MS" w:hAnsi="Trebuchet MS"/>
          <w:sz w:val="22"/>
          <w:szCs w:val="22"/>
        </w:rPr>
        <w:t xml:space="preserve"> Comitetul de Selectie are </w:t>
      </w:r>
      <w:r w:rsidRPr="00137302">
        <w:rPr>
          <w:rFonts w:ascii="Trebuchet MS" w:hAnsi="Trebuchet MS"/>
          <w:bCs/>
          <w:sz w:val="22"/>
          <w:szCs w:val="22"/>
          <w:lang w:val="ro-RO"/>
        </w:rPr>
        <w:t>rol decizional cu privire la selecţia proiectelor depuse la nivelul GAL, fiind format din membri GAL, d</w:t>
      </w:r>
      <w:r w:rsidRPr="00137302">
        <w:rPr>
          <w:rFonts w:ascii="Trebuchet MS" w:hAnsi="Trebuchet MS"/>
          <w:sz w:val="22"/>
          <w:szCs w:val="22"/>
          <w:lang w:val="it-IT"/>
        </w:rPr>
        <w:t>in componenţa acestuia facand parte parteneri publici, parteneri privaţi, societate civilă. Dacă unul dintre proiectele depuse pentru selec</w:t>
      </w:r>
      <w:r w:rsidRPr="00137302">
        <w:rPr>
          <w:rFonts w:ascii="Trebuchet MS" w:hAnsi="Trebuchet MS" w:cs="Times New Roman"/>
          <w:sz w:val="22"/>
          <w:szCs w:val="22"/>
          <w:lang w:val="it-IT"/>
        </w:rPr>
        <w:t>ț</w:t>
      </w:r>
      <w:r w:rsidRPr="00137302">
        <w:rPr>
          <w:rFonts w:ascii="Trebuchet MS" w:hAnsi="Trebuchet MS"/>
          <w:sz w:val="22"/>
          <w:szCs w:val="22"/>
          <w:lang w:val="it-IT"/>
        </w:rPr>
        <w:t>ie apar</w:t>
      </w:r>
      <w:r w:rsidRPr="00137302">
        <w:rPr>
          <w:rFonts w:ascii="Trebuchet MS" w:hAnsi="Trebuchet MS" w:cs="Times New Roman"/>
          <w:sz w:val="22"/>
          <w:szCs w:val="22"/>
          <w:lang w:val="it-IT"/>
        </w:rPr>
        <w:t>ț</w:t>
      </w:r>
      <w:r w:rsidRPr="00137302">
        <w:rPr>
          <w:rFonts w:ascii="Trebuchet MS" w:hAnsi="Trebuchet MS"/>
          <w:sz w:val="22"/>
          <w:szCs w:val="22"/>
          <w:lang w:val="it-IT"/>
        </w:rPr>
        <w:t>ine unuia dintre membrii comitetului de selec</w:t>
      </w:r>
      <w:r w:rsidRPr="00137302">
        <w:rPr>
          <w:rFonts w:ascii="Trebuchet MS" w:hAnsi="Trebuchet MS" w:cs="Times New Roman"/>
          <w:sz w:val="22"/>
          <w:szCs w:val="22"/>
          <w:lang w:val="it-IT"/>
        </w:rPr>
        <w:t>ț</w:t>
      </w:r>
      <w:r w:rsidRPr="00137302">
        <w:rPr>
          <w:rFonts w:ascii="Trebuchet MS" w:hAnsi="Trebuchet MS"/>
          <w:sz w:val="22"/>
          <w:szCs w:val="22"/>
          <w:lang w:val="it-IT"/>
        </w:rPr>
        <w:t>ie, persoana/organiza</w:t>
      </w:r>
      <w:r w:rsidRPr="00137302">
        <w:rPr>
          <w:rFonts w:ascii="Trebuchet MS" w:hAnsi="Trebuchet MS" w:cs="Times New Roman"/>
          <w:sz w:val="22"/>
          <w:szCs w:val="22"/>
          <w:lang w:val="it-IT"/>
        </w:rPr>
        <w:t>ț</w:t>
      </w:r>
      <w:r w:rsidRPr="00137302">
        <w:rPr>
          <w:rFonts w:ascii="Trebuchet MS" w:hAnsi="Trebuchet MS"/>
          <w:sz w:val="22"/>
          <w:szCs w:val="22"/>
          <w:lang w:val="it-IT"/>
        </w:rPr>
        <w:t xml:space="preserve">ia în cauză nu are drept de vot </w:t>
      </w:r>
      <w:r w:rsidRPr="00137302">
        <w:rPr>
          <w:rFonts w:ascii="Trebuchet MS" w:hAnsi="Trebuchet MS" w:cs="Times New Roman"/>
          <w:sz w:val="22"/>
          <w:szCs w:val="22"/>
          <w:lang w:val="it-IT"/>
        </w:rPr>
        <w:t>ș</w:t>
      </w:r>
      <w:r w:rsidRPr="00137302">
        <w:rPr>
          <w:rFonts w:ascii="Trebuchet MS" w:hAnsi="Trebuchet MS"/>
          <w:sz w:val="22"/>
          <w:szCs w:val="22"/>
          <w:lang w:val="it-IT"/>
        </w:rPr>
        <w:t>i nu va participa la întâlnirea comitetului respectiv. Pentru fiecare membru al comitetului de selec</w:t>
      </w:r>
      <w:r w:rsidRPr="00137302">
        <w:rPr>
          <w:rFonts w:ascii="Trebuchet MS" w:hAnsi="Trebuchet MS" w:cs="Times New Roman"/>
          <w:sz w:val="22"/>
          <w:szCs w:val="22"/>
          <w:lang w:val="it-IT"/>
        </w:rPr>
        <w:t>ț</w:t>
      </w:r>
      <w:r w:rsidRPr="00137302">
        <w:rPr>
          <w:rFonts w:ascii="Trebuchet MS" w:hAnsi="Trebuchet MS"/>
          <w:sz w:val="22"/>
          <w:szCs w:val="22"/>
          <w:lang w:val="it-IT"/>
        </w:rPr>
        <w:t>ie este stabilit un membru supleant, conform tabelului privind componenta Comitetului de Selectie.</w:t>
      </w:r>
    </w:p>
    <w:p w14:paraId="02F0F9C3"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 xml:space="preserve">Notificarea solicitantilor: </w:t>
      </w:r>
      <w:r w:rsidRPr="00137302">
        <w:rPr>
          <w:rFonts w:ascii="Trebuchet MS" w:hAnsi="Trebuchet MS"/>
          <w:sz w:val="22"/>
          <w:szCs w:val="22"/>
        </w:rPr>
        <w:t>toti solicitantii care au depus cereri de finantare conforme vor fi notificati asupra rezultatului procesului de evaluare si selectie a cererii de finantare depuse, precum si a termenului disponbil pentru depunerea unei contestatii.</w:t>
      </w:r>
    </w:p>
    <w:p w14:paraId="71AA5D0B"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 xml:space="preserve">Primirea contestatiilor: </w:t>
      </w:r>
      <w:r w:rsidRPr="00137302">
        <w:rPr>
          <w:rFonts w:ascii="Trebuchet MS" w:hAnsi="Trebuchet MS"/>
          <w:sz w:val="22"/>
          <w:szCs w:val="22"/>
        </w:rPr>
        <w:t>b</w:t>
      </w:r>
      <w:r w:rsidRPr="00137302">
        <w:rPr>
          <w:rFonts w:ascii="Trebuchet MS" w:hAnsi="Trebuchet MS"/>
          <w:sz w:val="22"/>
          <w:szCs w:val="22"/>
          <w:lang w:val="it-IT"/>
        </w:rPr>
        <w:t>eneficiarii ale căror proiecte nu au fost selectate de către Comitetul de Selecţie sau care se considera nedreptatiti in procesul de evaluare pot depune o contestaţie in termenul prevazut in procedura ce va fi soluţionată de către Comisia de Contestaţii.</w:t>
      </w:r>
      <w:r w:rsidRPr="00137302">
        <w:rPr>
          <w:rFonts w:ascii="Trebuchet MS" w:hAnsi="Trebuchet MS"/>
          <w:bCs/>
          <w:sz w:val="22"/>
          <w:szCs w:val="22"/>
          <w:lang w:val="it-IT"/>
        </w:rPr>
        <w:t xml:space="preserve">In urma verificării contestaţiilor depuse, Comisia de Contestaţii va emite un Raport de contestaţii ce va conţine rezultatele analizării contestaţiilor, raport care va fi </w:t>
      </w:r>
      <w:r w:rsidRPr="00137302">
        <w:rPr>
          <w:rFonts w:ascii="Trebuchet MS" w:hAnsi="Trebuchet MS"/>
          <w:bCs/>
          <w:sz w:val="22"/>
          <w:szCs w:val="22"/>
          <w:lang w:val="it-IT"/>
        </w:rPr>
        <w:lastRenderedPageBreak/>
        <w:t>făcut public. Rezultatul analizei contestaţiei va fi adus la cunoştinţa contestatarului.</w:t>
      </w:r>
      <w:r w:rsidRPr="00137302">
        <w:rPr>
          <w:rFonts w:ascii="Trebuchet MS" w:hAnsi="Trebuchet MS"/>
          <w:bCs/>
          <w:sz w:val="22"/>
          <w:szCs w:val="22"/>
          <w:lang w:val="ro-RO"/>
        </w:rPr>
        <w:t xml:space="preserve"> Comisia de Contestaţiiva fi formată din membri GAL, </w:t>
      </w:r>
      <w:r w:rsidRPr="00137302">
        <w:rPr>
          <w:rFonts w:ascii="Trebuchet MS" w:hAnsi="Trebuchet MS"/>
          <w:sz w:val="22"/>
          <w:szCs w:val="22"/>
          <w:lang w:val="it-IT"/>
        </w:rPr>
        <w:t>diferiţi de cei ai Comitetului de Selecţie</w:t>
      </w:r>
      <w:r w:rsidRPr="00137302">
        <w:rPr>
          <w:rFonts w:ascii="Trebuchet MS" w:hAnsi="Trebuchet MS"/>
          <w:bCs/>
          <w:sz w:val="22"/>
          <w:szCs w:val="22"/>
          <w:lang w:val="ro-RO"/>
        </w:rPr>
        <w:t>.</w:t>
      </w:r>
    </w:p>
    <w:p w14:paraId="2FC05979"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Publicarea raportului final de selectie: </w:t>
      </w:r>
      <w:r w:rsidRPr="00137302">
        <w:rPr>
          <w:rFonts w:ascii="Trebuchet MS" w:hAnsi="Trebuchet MS"/>
          <w:sz w:val="22"/>
          <w:szCs w:val="22"/>
        </w:rPr>
        <w:t>d</w:t>
      </w:r>
      <w:r w:rsidRPr="00137302">
        <w:rPr>
          <w:rFonts w:ascii="Trebuchet MS" w:hAnsi="Trebuchet MS"/>
          <w:bCs/>
          <w:sz w:val="22"/>
          <w:szCs w:val="22"/>
          <w:lang w:val="it-IT"/>
        </w:rPr>
        <w:t xml:space="preserve">upă apariţia raportului de soluţionare a contestaţiilor pe pagina web a GAL, soluţia rămâne definitivă şi se publică totodată Raportul de Selecţie Final. </w:t>
      </w:r>
      <w:r w:rsidRPr="00137302">
        <w:rPr>
          <w:rFonts w:ascii="Trebuchet MS" w:hAnsi="Trebuchet MS"/>
          <w:bCs/>
          <w:iCs/>
          <w:sz w:val="22"/>
          <w:szCs w:val="22"/>
          <w:lang w:val="ro-RO"/>
        </w:rPr>
        <w:t>În Raportul de Selecţie Final vor fi înscrise proiectele retrase, neeligibile, eligibile neselectate şi eligibile selectate, valoarea acestora, numele solicitanţilor. În Raportul de Selecţie final vor fi evidenţiate proiectele declarate eligibile sau selectate în baza soluţionării contestaţiilor.</w:t>
      </w:r>
    </w:p>
    <w:p w14:paraId="013545B6" w14:textId="77777777"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proofErr w:type="gramStart"/>
      <w:r w:rsidRPr="00137302">
        <w:rPr>
          <w:rFonts w:ascii="Trebuchet MS" w:hAnsi="Trebuchet MS"/>
          <w:b/>
          <w:sz w:val="22"/>
          <w:szCs w:val="22"/>
        </w:rPr>
        <w:t>Anuntarea  rezultatelor</w:t>
      </w:r>
      <w:proofErr w:type="gramEnd"/>
      <w:r w:rsidRPr="00137302">
        <w:rPr>
          <w:rFonts w:ascii="Trebuchet MS" w:hAnsi="Trebuchet MS"/>
          <w:b/>
          <w:sz w:val="22"/>
          <w:szCs w:val="22"/>
        </w:rPr>
        <w:t xml:space="preserve"> finale: </w:t>
      </w:r>
      <w:r w:rsidRPr="00137302">
        <w:rPr>
          <w:rFonts w:ascii="Trebuchet MS" w:hAnsi="Trebuchet MS"/>
          <w:sz w:val="22"/>
          <w:szCs w:val="22"/>
          <w:lang w:val="ro-RO"/>
        </w:rPr>
        <w:t xml:space="preserve">GAL va notifica solicitanţii asupra rezultatelor finale ale procesului de evaluare şi selecţie. </w:t>
      </w:r>
      <w:r w:rsidRPr="00137302">
        <w:rPr>
          <w:rFonts w:ascii="Trebuchet MS" w:hAnsi="Trebuchet MS" w:cs="Arial"/>
          <w:bCs/>
          <w:iCs/>
          <w:sz w:val="22"/>
          <w:szCs w:val="22"/>
          <w:lang w:val="ro-RO"/>
        </w:rPr>
        <w:t>Toate proiectele selectate de către GAL, indiferent de specificul acestora, vor fi depuse de  către un angajat al GAL la OJFIR/CRFIR pe raza căruia se vor desfă</w:t>
      </w:r>
      <w:r w:rsidRPr="00137302">
        <w:rPr>
          <w:rFonts w:ascii="Trebuchet MS" w:hAnsi="Trebuchet MS" w:cs="Times New Roman"/>
          <w:bCs/>
          <w:iCs/>
          <w:sz w:val="22"/>
          <w:szCs w:val="22"/>
          <w:lang w:val="ro-RO"/>
        </w:rPr>
        <w:t>ș</w:t>
      </w:r>
      <w:r w:rsidRPr="00137302">
        <w:rPr>
          <w:rFonts w:ascii="Trebuchet MS" w:hAnsi="Trebuchet MS" w:cs="Arial"/>
          <w:bCs/>
          <w:iCs/>
          <w:sz w:val="22"/>
          <w:szCs w:val="22"/>
          <w:lang w:val="ro-RO"/>
        </w:rPr>
        <w:t>ura activită</w:t>
      </w:r>
      <w:r w:rsidRPr="00137302">
        <w:rPr>
          <w:rFonts w:ascii="Trebuchet MS" w:hAnsi="Trebuchet MS" w:cs="Times New Roman"/>
          <w:bCs/>
          <w:iCs/>
          <w:sz w:val="22"/>
          <w:szCs w:val="22"/>
          <w:lang w:val="ro-RO"/>
        </w:rPr>
        <w:t>ț</w:t>
      </w:r>
      <w:r w:rsidRPr="00137302">
        <w:rPr>
          <w:rFonts w:ascii="Trebuchet MS" w:hAnsi="Trebuchet MS" w:cs="Arial"/>
          <w:bCs/>
          <w:iCs/>
          <w:sz w:val="22"/>
          <w:szCs w:val="22"/>
          <w:lang w:val="ro-RO"/>
        </w:rPr>
        <w:t>ile proiectului in conformitate cu procedurile in vigoare urmand a se astepta validarea proiectului de catre AFIR.</w:t>
      </w:r>
    </w:p>
    <w:p w14:paraId="73C006EB" w14:textId="77777777" w:rsidR="00137302" w:rsidRPr="00137302" w:rsidRDefault="00137302" w:rsidP="00137302">
      <w:pPr>
        <w:spacing w:line="276" w:lineRule="auto"/>
        <w:jc w:val="both"/>
        <w:rPr>
          <w:rFonts w:ascii="Trebuchet MS" w:hAnsi="Trebuchet MS"/>
          <w:sz w:val="22"/>
          <w:szCs w:val="22"/>
        </w:rPr>
      </w:pPr>
      <w:r w:rsidRPr="00137302">
        <w:rPr>
          <w:rFonts w:ascii="Trebuchet MS" w:hAnsi="Trebuchet MS"/>
          <w:b/>
          <w:sz w:val="22"/>
          <w:szCs w:val="22"/>
        </w:rPr>
        <w:tab/>
      </w:r>
      <w:r w:rsidRPr="00137302">
        <w:rPr>
          <w:rFonts w:ascii="Trebuchet MS" w:hAnsi="Trebuchet MS"/>
          <w:sz w:val="22"/>
          <w:szCs w:val="22"/>
        </w:rPr>
        <w:t>Inregistrarea proiectelor, precum si verificarea conformitatii, eligibilitatii si indeplinirii criteriilor de selectie se va face de catre Compartimentul administrativ, reprezentat de expertii GAL. Optional, acestea vor putea fi externalizate total sau partial, in functie de necesitatile constate.</w:t>
      </w:r>
    </w:p>
    <w:p w14:paraId="28D6613B" w14:textId="77777777" w:rsidR="00137302" w:rsidRPr="00137302" w:rsidRDefault="00137302" w:rsidP="00137302">
      <w:pPr>
        <w:spacing w:line="276" w:lineRule="auto"/>
        <w:jc w:val="both"/>
        <w:rPr>
          <w:rFonts w:ascii="Trebuchet MS" w:hAnsi="Trebuchet MS"/>
          <w:sz w:val="22"/>
          <w:szCs w:val="22"/>
        </w:rPr>
      </w:pPr>
    </w:p>
    <w:p w14:paraId="435CDD30" w14:textId="77777777" w:rsidR="00137302" w:rsidRPr="00137302" w:rsidRDefault="00137302" w:rsidP="00137302">
      <w:pPr>
        <w:spacing w:line="276" w:lineRule="auto"/>
        <w:jc w:val="both"/>
        <w:rPr>
          <w:rFonts w:ascii="Trebuchet MS" w:hAnsi="Trebuchet MS"/>
          <w:sz w:val="22"/>
          <w:szCs w:val="22"/>
          <w:lang w:val="it-IT"/>
        </w:rPr>
      </w:pPr>
      <w:r w:rsidRPr="00137302">
        <w:rPr>
          <w:rFonts w:ascii="Trebuchet MS" w:hAnsi="Trebuchet MS"/>
          <w:sz w:val="22"/>
          <w:szCs w:val="22"/>
        </w:rPr>
        <w:tab/>
      </w:r>
      <w:r w:rsidRPr="00137302">
        <w:rPr>
          <w:rFonts w:ascii="Trebuchet MS" w:hAnsi="Trebuchet MS"/>
          <w:sz w:val="22"/>
          <w:szCs w:val="22"/>
          <w:lang w:val="it-IT"/>
        </w:rPr>
        <w:t>Tabel cu componenţa Comitetului de Selecţie/ Supleanti:</w:t>
      </w:r>
    </w:p>
    <w:p w14:paraId="5C9E6296" w14:textId="77777777" w:rsidR="00137302" w:rsidRPr="00137302" w:rsidRDefault="00137302" w:rsidP="00137302">
      <w:pPr>
        <w:spacing w:line="276" w:lineRule="auto"/>
        <w:jc w:val="both"/>
        <w:rPr>
          <w:rFonts w:ascii="Trebuchet MS" w:hAnsi="Trebuchet MS"/>
          <w:sz w:val="22"/>
          <w:szCs w:val="22"/>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847"/>
        <w:gridCol w:w="2114"/>
      </w:tblGrid>
      <w:tr w:rsidR="00137302" w:rsidRPr="00137302" w14:paraId="7CDF24BC" w14:textId="77777777" w:rsidTr="007F6295">
        <w:trPr>
          <w:jc w:val="center"/>
        </w:trPr>
        <w:tc>
          <w:tcPr>
            <w:tcW w:w="5000" w:type="pct"/>
            <w:gridSpan w:val="3"/>
          </w:tcPr>
          <w:p w14:paraId="433900C4"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PARTENERI PUBLICI 28,57%</w:t>
            </w:r>
          </w:p>
        </w:tc>
      </w:tr>
      <w:tr w:rsidR="00137302" w:rsidRPr="00137302" w14:paraId="7B67BA91" w14:textId="77777777" w:rsidTr="007F6295">
        <w:trPr>
          <w:jc w:val="center"/>
        </w:trPr>
        <w:tc>
          <w:tcPr>
            <w:tcW w:w="2804" w:type="pct"/>
          </w:tcPr>
          <w:p w14:paraId="17912FB8"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Partener</w:t>
            </w:r>
          </w:p>
        </w:tc>
        <w:tc>
          <w:tcPr>
            <w:tcW w:w="1024" w:type="pct"/>
          </w:tcPr>
          <w:p w14:paraId="37E05D37"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Functia in CS</w:t>
            </w:r>
          </w:p>
        </w:tc>
        <w:tc>
          <w:tcPr>
            <w:tcW w:w="1172" w:type="pct"/>
          </w:tcPr>
          <w:p w14:paraId="3564E9BD"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Tip/ Observatii</w:t>
            </w:r>
          </w:p>
        </w:tc>
      </w:tr>
      <w:tr w:rsidR="00137302" w:rsidRPr="00137302" w14:paraId="291F6949" w14:textId="77777777" w:rsidTr="007F6295">
        <w:trPr>
          <w:jc w:val="center"/>
        </w:trPr>
        <w:tc>
          <w:tcPr>
            <w:tcW w:w="2804" w:type="pct"/>
          </w:tcPr>
          <w:p w14:paraId="556D54BF"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Comuna Isverna/Comuna Ciresu</w:t>
            </w:r>
          </w:p>
        </w:tc>
        <w:tc>
          <w:tcPr>
            <w:tcW w:w="1024" w:type="pct"/>
          </w:tcPr>
          <w:p w14:paraId="5E58F7D4"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Presedinte</w:t>
            </w:r>
          </w:p>
        </w:tc>
        <w:tc>
          <w:tcPr>
            <w:tcW w:w="1172" w:type="pct"/>
          </w:tcPr>
          <w:p w14:paraId="1628750E" w14:textId="77777777" w:rsidR="00137302" w:rsidRPr="00137302" w:rsidRDefault="00137302" w:rsidP="00137302">
            <w:pPr>
              <w:spacing w:line="276" w:lineRule="auto"/>
              <w:jc w:val="both"/>
              <w:rPr>
                <w:rFonts w:ascii="Trebuchet MS" w:hAnsi="Trebuchet MS"/>
                <w:sz w:val="22"/>
                <w:szCs w:val="22"/>
              </w:rPr>
            </w:pPr>
          </w:p>
        </w:tc>
      </w:tr>
      <w:tr w:rsidR="00137302" w:rsidRPr="00137302" w14:paraId="598ED7CA" w14:textId="77777777" w:rsidTr="007F6295">
        <w:trPr>
          <w:jc w:val="center"/>
        </w:trPr>
        <w:tc>
          <w:tcPr>
            <w:tcW w:w="2804" w:type="pct"/>
          </w:tcPr>
          <w:p w14:paraId="3516EF22"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Comuna Breznita-Ocol/Comuna Podeni</w:t>
            </w:r>
          </w:p>
        </w:tc>
        <w:tc>
          <w:tcPr>
            <w:tcW w:w="1024" w:type="pct"/>
          </w:tcPr>
          <w:p w14:paraId="4BE0CE7B"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0A5E2A71" w14:textId="77777777" w:rsidR="00137302" w:rsidRPr="00137302" w:rsidRDefault="00137302" w:rsidP="00137302">
            <w:pPr>
              <w:spacing w:line="276" w:lineRule="auto"/>
              <w:jc w:val="both"/>
              <w:rPr>
                <w:rFonts w:ascii="Trebuchet MS" w:hAnsi="Trebuchet MS"/>
                <w:sz w:val="22"/>
                <w:szCs w:val="22"/>
              </w:rPr>
            </w:pPr>
          </w:p>
        </w:tc>
      </w:tr>
      <w:tr w:rsidR="00137302" w:rsidRPr="00137302" w14:paraId="0EB45476" w14:textId="77777777" w:rsidTr="007F6295">
        <w:trPr>
          <w:jc w:val="center"/>
        </w:trPr>
        <w:tc>
          <w:tcPr>
            <w:tcW w:w="5000" w:type="pct"/>
            <w:gridSpan w:val="3"/>
          </w:tcPr>
          <w:p w14:paraId="57F936B3" w14:textId="77777777"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PARTENERI PRIVATI 71,43%</w:t>
            </w:r>
          </w:p>
        </w:tc>
      </w:tr>
      <w:tr w:rsidR="00137302" w:rsidRPr="00137302" w14:paraId="16D06F2D" w14:textId="77777777" w:rsidTr="007F6295">
        <w:trPr>
          <w:jc w:val="center"/>
        </w:trPr>
        <w:tc>
          <w:tcPr>
            <w:tcW w:w="2804" w:type="pct"/>
          </w:tcPr>
          <w:p w14:paraId="3718E7C4" w14:textId="77777777"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Partener</w:t>
            </w:r>
          </w:p>
        </w:tc>
        <w:tc>
          <w:tcPr>
            <w:tcW w:w="1024" w:type="pct"/>
          </w:tcPr>
          <w:p w14:paraId="51802D2F" w14:textId="77777777"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Functia in CS</w:t>
            </w:r>
          </w:p>
        </w:tc>
        <w:tc>
          <w:tcPr>
            <w:tcW w:w="1172" w:type="pct"/>
          </w:tcPr>
          <w:p w14:paraId="3D523BE4"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Tip/ Observatii</w:t>
            </w:r>
          </w:p>
        </w:tc>
      </w:tr>
      <w:tr w:rsidR="00137302" w:rsidRPr="00137302" w14:paraId="643A1029" w14:textId="77777777" w:rsidTr="007F6295">
        <w:trPr>
          <w:jc w:val="center"/>
        </w:trPr>
        <w:tc>
          <w:tcPr>
            <w:tcW w:w="2804" w:type="pct"/>
          </w:tcPr>
          <w:p w14:paraId="5545C08D"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color w:val="000000"/>
                <w:sz w:val="22"/>
                <w:szCs w:val="22"/>
              </w:rPr>
              <w:t>Cruceru D. Cristian-Alin PFA/ Birovescu Ctin. Anica PFA</w:t>
            </w:r>
          </w:p>
        </w:tc>
        <w:tc>
          <w:tcPr>
            <w:tcW w:w="1024" w:type="pct"/>
          </w:tcPr>
          <w:p w14:paraId="6FF8CBB1"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36AB49C6" w14:textId="77777777" w:rsidR="00137302" w:rsidRPr="00137302" w:rsidRDefault="00137302" w:rsidP="00137302">
            <w:pPr>
              <w:spacing w:line="276" w:lineRule="auto"/>
              <w:jc w:val="both"/>
              <w:rPr>
                <w:rFonts w:ascii="Trebuchet MS" w:hAnsi="Trebuchet MS"/>
                <w:sz w:val="22"/>
                <w:szCs w:val="22"/>
              </w:rPr>
            </w:pPr>
          </w:p>
        </w:tc>
      </w:tr>
      <w:tr w:rsidR="00137302" w:rsidRPr="00137302" w14:paraId="7AA96AA5" w14:textId="77777777" w:rsidTr="007F6295">
        <w:trPr>
          <w:jc w:val="center"/>
        </w:trPr>
        <w:tc>
          <w:tcPr>
            <w:tcW w:w="2804" w:type="pct"/>
          </w:tcPr>
          <w:p w14:paraId="228AEFEE" w14:textId="77777777" w:rsidR="00137302" w:rsidRPr="00137302" w:rsidRDefault="00137302" w:rsidP="00137302">
            <w:pPr>
              <w:tabs>
                <w:tab w:val="right" w:pos="3574"/>
              </w:tabs>
              <w:spacing w:line="276" w:lineRule="auto"/>
              <w:rPr>
                <w:rFonts w:ascii="Trebuchet MS" w:hAnsi="Trebuchet MS"/>
                <w:color w:val="000000"/>
                <w:sz w:val="22"/>
                <w:szCs w:val="22"/>
              </w:rPr>
            </w:pPr>
            <w:r w:rsidRPr="00137302">
              <w:rPr>
                <w:rFonts w:ascii="Trebuchet MS" w:hAnsi="Trebuchet MS"/>
                <w:color w:val="000000"/>
                <w:sz w:val="22"/>
                <w:szCs w:val="22"/>
              </w:rPr>
              <w:t>Bobîrsc M. Claudiu-Lucian I.I./</w:t>
            </w:r>
          </w:p>
          <w:p w14:paraId="47233AAD" w14:textId="77777777" w:rsidR="00137302" w:rsidRPr="00137302" w:rsidRDefault="00137302" w:rsidP="00137302">
            <w:pPr>
              <w:tabs>
                <w:tab w:val="right" w:pos="3574"/>
              </w:tabs>
              <w:spacing w:line="276" w:lineRule="auto"/>
              <w:rPr>
                <w:rFonts w:ascii="Trebuchet MS" w:hAnsi="Trebuchet MS"/>
                <w:sz w:val="22"/>
                <w:szCs w:val="22"/>
              </w:rPr>
            </w:pPr>
            <w:r w:rsidRPr="00137302">
              <w:rPr>
                <w:rFonts w:ascii="Trebuchet MS" w:hAnsi="Trebuchet MS"/>
                <w:color w:val="000000"/>
                <w:sz w:val="22"/>
                <w:szCs w:val="22"/>
              </w:rPr>
              <w:t>Zanfiroiu S. Doru PFA</w:t>
            </w:r>
          </w:p>
        </w:tc>
        <w:tc>
          <w:tcPr>
            <w:tcW w:w="1024" w:type="pct"/>
          </w:tcPr>
          <w:p w14:paraId="2D8EE80C"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5E68EF19" w14:textId="77777777" w:rsidR="00137302" w:rsidRPr="00137302" w:rsidRDefault="00137302" w:rsidP="00137302">
            <w:pPr>
              <w:spacing w:line="276" w:lineRule="auto"/>
              <w:jc w:val="both"/>
              <w:rPr>
                <w:rFonts w:ascii="Trebuchet MS" w:hAnsi="Trebuchet MS"/>
                <w:sz w:val="22"/>
                <w:szCs w:val="22"/>
              </w:rPr>
            </w:pPr>
          </w:p>
        </w:tc>
      </w:tr>
      <w:tr w:rsidR="00137302" w:rsidRPr="00137302" w14:paraId="00297AFE" w14:textId="77777777" w:rsidTr="007F6295">
        <w:trPr>
          <w:jc w:val="center"/>
        </w:trPr>
        <w:tc>
          <w:tcPr>
            <w:tcW w:w="2804" w:type="pct"/>
          </w:tcPr>
          <w:p w14:paraId="506D309B"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Serafin Ion PFA/</w:t>
            </w:r>
            <w:r w:rsidRPr="00137302">
              <w:rPr>
                <w:rFonts w:ascii="Trebuchet MS" w:hAnsi="Trebuchet MS"/>
                <w:color w:val="000000"/>
                <w:sz w:val="22"/>
                <w:szCs w:val="22"/>
              </w:rPr>
              <w:t xml:space="preserve"> Răescu Ghe. Constantin PFA</w:t>
            </w:r>
          </w:p>
        </w:tc>
        <w:tc>
          <w:tcPr>
            <w:tcW w:w="1024" w:type="pct"/>
          </w:tcPr>
          <w:p w14:paraId="07EE7D1C"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634243A2" w14:textId="77777777" w:rsidR="00137302" w:rsidRPr="00137302" w:rsidRDefault="00137302" w:rsidP="00137302">
            <w:pPr>
              <w:spacing w:line="276" w:lineRule="auto"/>
              <w:jc w:val="both"/>
              <w:rPr>
                <w:rFonts w:ascii="Trebuchet MS" w:hAnsi="Trebuchet MS"/>
                <w:sz w:val="22"/>
                <w:szCs w:val="22"/>
              </w:rPr>
            </w:pPr>
          </w:p>
        </w:tc>
      </w:tr>
      <w:tr w:rsidR="00137302" w:rsidRPr="00137302" w14:paraId="7DC4289B" w14:textId="77777777" w:rsidTr="007F6295">
        <w:trPr>
          <w:jc w:val="center"/>
        </w:trPr>
        <w:tc>
          <w:tcPr>
            <w:tcW w:w="2804" w:type="pct"/>
          </w:tcPr>
          <w:p w14:paraId="52600D48" w14:textId="77777777" w:rsidR="00137302" w:rsidRPr="00137302" w:rsidRDefault="00137302" w:rsidP="00137302">
            <w:pPr>
              <w:tabs>
                <w:tab w:val="left" w:pos="2600"/>
              </w:tabs>
              <w:spacing w:line="276" w:lineRule="auto"/>
              <w:rPr>
                <w:rFonts w:ascii="Trebuchet MS" w:hAnsi="Trebuchet MS"/>
                <w:sz w:val="22"/>
                <w:szCs w:val="22"/>
              </w:rPr>
            </w:pPr>
            <w:r w:rsidRPr="00137302">
              <w:rPr>
                <w:rFonts w:ascii="Trebuchet MS" w:hAnsi="Trebuchet MS"/>
                <w:color w:val="000000"/>
                <w:sz w:val="22"/>
                <w:szCs w:val="22"/>
              </w:rPr>
              <w:t>Murdeală Georgeta I.I</w:t>
            </w:r>
            <w:proofErr w:type="gramStart"/>
            <w:r w:rsidRPr="00137302">
              <w:rPr>
                <w:rFonts w:ascii="Trebuchet MS" w:hAnsi="Trebuchet MS"/>
                <w:color w:val="000000"/>
                <w:sz w:val="22"/>
                <w:szCs w:val="22"/>
              </w:rPr>
              <w:t>/  Gherghinescu</w:t>
            </w:r>
            <w:proofErr w:type="gramEnd"/>
            <w:r w:rsidRPr="00137302">
              <w:rPr>
                <w:rFonts w:ascii="Trebuchet MS" w:hAnsi="Trebuchet MS"/>
                <w:color w:val="000000"/>
                <w:sz w:val="22"/>
                <w:szCs w:val="22"/>
              </w:rPr>
              <w:t xml:space="preserve"> V. Lucian I.I</w:t>
            </w:r>
          </w:p>
        </w:tc>
        <w:tc>
          <w:tcPr>
            <w:tcW w:w="1024" w:type="pct"/>
          </w:tcPr>
          <w:p w14:paraId="49EA6709"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407FB15E" w14:textId="77777777" w:rsidR="00137302" w:rsidRPr="00137302" w:rsidRDefault="00137302" w:rsidP="00137302">
            <w:pPr>
              <w:spacing w:line="276" w:lineRule="auto"/>
              <w:jc w:val="both"/>
              <w:rPr>
                <w:rFonts w:ascii="Trebuchet MS" w:hAnsi="Trebuchet MS"/>
                <w:sz w:val="22"/>
                <w:szCs w:val="22"/>
              </w:rPr>
            </w:pPr>
          </w:p>
        </w:tc>
      </w:tr>
      <w:tr w:rsidR="00137302" w:rsidRPr="00137302" w14:paraId="69DBE3A9" w14:textId="77777777" w:rsidTr="007F6295">
        <w:trPr>
          <w:jc w:val="center"/>
        </w:trPr>
        <w:tc>
          <w:tcPr>
            <w:tcW w:w="2804" w:type="pct"/>
          </w:tcPr>
          <w:p w14:paraId="6956AAC2"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color w:val="000000"/>
                <w:sz w:val="22"/>
                <w:szCs w:val="22"/>
              </w:rPr>
              <w:t>Davis Montana SRL/ Davis-ind SRL</w:t>
            </w:r>
          </w:p>
        </w:tc>
        <w:tc>
          <w:tcPr>
            <w:tcW w:w="1024" w:type="pct"/>
          </w:tcPr>
          <w:p w14:paraId="3CE1B669" w14:textId="77777777"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14:paraId="3A1F9D22" w14:textId="77777777" w:rsidR="00137302" w:rsidRPr="00137302" w:rsidRDefault="00137302" w:rsidP="00137302">
            <w:pPr>
              <w:spacing w:line="276" w:lineRule="auto"/>
              <w:jc w:val="both"/>
              <w:rPr>
                <w:rFonts w:ascii="Trebuchet MS" w:hAnsi="Trebuchet MS"/>
                <w:sz w:val="22"/>
                <w:szCs w:val="22"/>
              </w:rPr>
            </w:pPr>
          </w:p>
        </w:tc>
      </w:tr>
    </w:tbl>
    <w:p w14:paraId="33B9C115" w14:textId="77777777" w:rsidR="00137302" w:rsidRPr="00137302" w:rsidRDefault="00137302" w:rsidP="00137302">
      <w:pPr>
        <w:spacing w:line="276" w:lineRule="auto"/>
        <w:jc w:val="both"/>
        <w:rPr>
          <w:rFonts w:ascii="Trebuchet MS" w:hAnsi="Trebuchet MS"/>
          <w:sz w:val="22"/>
          <w:szCs w:val="22"/>
        </w:rPr>
      </w:pPr>
    </w:p>
    <w:p w14:paraId="783111AD"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0D800BE4" w14:textId="77777777" w:rsidR="00137302" w:rsidRDefault="00137302" w:rsidP="00137302">
      <w:pPr>
        <w:pStyle w:val="Default"/>
        <w:spacing w:line="276" w:lineRule="auto"/>
        <w:contextualSpacing/>
        <w:jc w:val="both"/>
        <w:rPr>
          <w:rFonts w:ascii="Trebuchet MS" w:hAnsi="Trebuchet MS" w:cs="Arial"/>
          <w:bCs/>
          <w:sz w:val="22"/>
          <w:szCs w:val="22"/>
        </w:rPr>
      </w:pPr>
    </w:p>
    <w:p w14:paraId="0454EEFE" w14:textId="77777777" w:rsidR="00280893" w:rsidRPr="00137302" w:rsidRDefault="00280893" w:rsidP="00137302">
      <w:pPr>
        <w:pStyle w:val="Default"/>
        <w:spacing w:line="276" w:lineRule="auto"/>
        <w:contextualSpacing/>
        <w:jc w:val="both"/>
        <w:rPr>
          <w:rFonts w:ascii="Trebuchet MS" w:hAnsi="Trebuchet MS" w:cs="Arial"/>
          <w:bCs/>
          <w:sz w:val="22"/>
          <w:szCs w:val="22"/>
        </w:rPr>
      </w:pPr>
    </w:p>
    <w:p w14:paraId="49612C7D"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2FF48350" w14:textId="77777777" w:rsidR="00137302" w:rsidRPr="00137302" w:rsidRDefault="00137302" w:rsidP="00137302">
      <w:pPr>
        <w:pStyle w:val="Default"/>
        <w:spacing w:line="276" w:lineRule="auto"/>
        <w:contextualSpacing/>
        <w:jc w:val="both"/>
        <w:rPr>
          <w:rFonts w:ascii="Trebuchet MS" w:hAnsi="Trebuchet MS" w:cs="Arial"/>
          <w:bCs/>
          <w:sz w:val="22"/>
          <w:szCs w:val="22"/>
        </w:rPr>
      </w:pPr>
    </w:p>
    <w:p w14:paraId="525E6DFA" w14:textId="77777777"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CAPITOLUL XII: Descrierea mecanismelor de evitare a posibilelor conflicte de interese conform legislației naționale</w:t>
      </w:r>
    </w:p>
    <w:p w14:paraId="0BADE877" w14:textId="77777777" w:rsidR="00137302" w:rsidRPr="00137302" w:rsidRDefault="00137302" w:rsidP="00137302">
      <w:pPr>
        <w:spacing w:line="276" w:lineRule="auto"/>
        <w:jc w:val="both"/>
        <w:rPr>
          <w:rFonts w:ascii="Trebuchet MS" w:hAnsi="Trebuchet MS"/>
          <w:sz w:val="22"/>
          <w:szCs w:val="22"/>
          <w:lang w:val="es-ES"/>
        </w:rPr>
      </w:pPr>
      <w:r w:rsidRPr="00137302">
        <w:rPr>
          <w:rFonts w:ascii="Trebuchet MS" w:hAnsi="Trebuchet MS"/>
          <w:sz w:val="22"/>
          <w:szCs w:val="22"/>
        </w:rPr>
        <w:t xml:space="preserve">Conduita echipei GAL va trebui să aibă în vedere nu doar respectarea literei legii, ci şi respectarea unor valori mai largi, cum ar fi: integritatea morală, imparţialitatea, corectitudinea, profesionalismul, lipsa intereselor private şi prioritatea interesului public. In procesul de implementare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SDL, GAL “PLATOUL MEHEDINTI” va urmari respectarea </w:t>
      </w:r>
      <w:r w:rsidRPr="00137302">
        <w:rPr>
          <w:rFonts w:ascii="Trebuchet MS" w:hAnsi="Trebuchet MS"/>
          <w:sz w:val="22"/>
          <w:szCs w:val="22"/>
        </w:rPr>
        <w:lastRenderedPageBreak/>
        <w:t xml:space="preserve">prevederilor </w:t>
      </w:r>
      <w:r w:rsidRPr="00137302">
        <w:rPr>
          <w:rFonts w:ascii="Trebuchet MS" w:hAnsi="Trebuchet MS"/>
          <w:sz w:val="22"/>
          <w:szCs w:val="22"/>
          <w:lang w:val="es-ES"/>
        </w:rPr>
        <w:t>Ordonanţei de urgenţă nr. 66/2011, elaborand şi aplicand proceduri de management şi control care să asigure corectitudinea acordării şi utilizării fonduri disponibile in cadrul SDL, precum şi respectarea principiilor bunei gestiuni financiare, aşa cum este aceasta definită în legislaţia comunitară. În activitatea de selecţie şi aprobare a solicitărilor de sprijin financiar,  GAL “PLATOUL MEHEDINTI” va avea in vedere respectarea următoarelor principii: o bună gestiune financiară bazată pe aplicarea principiilor economicităţii, eficacităţii şi eficienţei, respectarea principiilor de liberă concurenţă şi de tratament egal şi nediscriminatoriu, transparenţa, prevenirea apariţiei situaţiilor de conflict de interese în cursul întregii proceduri de selecţie a proiectelor de finanţat  si  excluderea cumulului.</w:t>
      </w:r>
    </w:p>
    <w:p w14:paraId="29BBCC23" w14:textId="51C74544" w:rsidR="00137302" w:rsidRPr="00137302" w:rsidRDefault="00137302" w:rsidP="00137302">
      <w:pPr>
        <w:spacing w:line="276" w:lineRule="auto"/>
        <w:jc w:val="both"/>
        <w:rPr>
          <w:rFonts w:ascii="Trebuchet MS" w:hAnsi="Trebuchet MS"/>
          <w:sz w:val="22"/>
          <w:szCs w:val="22"/>
        </w:rPr>
      </w:pPr>
      <w:r w:rsidRPr="00137302">
        <w:rPr>
          <w:rFonts w:ascii="Trebuchet MS" w:hAnsi="Trebuchet MS"/>
          <w:sz w:val="22"/>
          <w:szCs w:val="22"/>
        </w:rPr>
        <w:t xml:space="preserve">In procesul de evaluare </w:t>
      </w:r>
      <w:proofErr w:type="gramStart"/>
      <w:r w:rsidRPr="00137302">
        <w:rPr>
          <w:rFonts w:ascii="Trebuchet MS" w:hAnsi="Trebuchet MS"/>
          <w:sz w:val="22"/>
          <w:szCs w:val="22"/>
        </w:rPr>
        <w:t>si  selectare</w:t>
      </w:r>
      <w:proofErr w:type="gramEnd"/>
      <w:r w:rsidRPr="00137302">
        <w:rPr>
          <w:rFonts w:ascii="Trebuchet MS" w:hAnsi="Trebuchet MS"/>
          <w:sz w:val="22"/>
          <w:szCs w:val="22"/>
        </w:rPr>
        <w:t xml:space="preserve">  proiectelor, GAL va urmari conceperea unei proceduri de selec</w:t>
      </w:r>
      <w:r w:rsidRPr="00137302">
        <w:rPr>
          <w:rFonts w:ascii="Trebuchet MS" w:hAnsi="Trebuchet MS" w:cs="Times New Roman"/>
          <w:sz w:val="22"/>
          <w:szCs w:val="22"/>
        </w:rPr>
        <w:t>ț</w:t>
      </w:r>
      <w:r w:rsidRPr="00137302">
        <w:rPr>
          <w:rFonts w:ascii="Trebuchet MS" w:hAnsi="Trebuchet MS"/>
          <w:sz w:val="22"/>
          <w:szCs w:val="22"/>
        </w:rPr>
        <w:t xml:space="preserve">ie nediscriminatorii </w:t>
      </w:r>
      <w:r w:rsidRPr="00137302">
        <w:rPr>
          <w:rFonts w:ascii="Trebuchet MS" w:hAnsi="Trebuchet MS" w:cs="Times New Roman"/>
          <w:sz w:val="22"/>
          <w:szCs w:val="22"/>
        </w:rPr>
        <w:t>ș</w:t>
      </w:r>
      <w:r w:rsidRPr="00137302">
        <w:rPr>
          <w:rFonts w:ascii="Trebuchet MS" w:hAnsi="Trebuchet MS"/>
          <w:sz w:val="22"/>
          <w:szCs w:val="22"/>
        </w:rPr>
        <w:t xml:space="preserve">i transparente </w:t>
      </w:r>
      <w:r w:rsidRPr="00137302">
        <w:rPr>
          <w:rFonts w:ascii="Trebuchet MS" w:hAnsi="Trebuchet MS" w:cs="Times New Roman"/>
          <w:sz w:val="22"/>
          <w:szCs w:val="22"/>
        </w:rPr>
        <w:t>ș</w:t>
      </w:r>
      <w:r w:rsidRPr="00137302">
        <w:rPr>
          <w:rFonts w:ascii="Trebuchet MS" w:hAnsi="Trebuchet MS"/>
          <w:sz w:val="22"/>
          <w:szCs w:val="22"/>
        </w:rPr>
        <w:t>i a unor criterii obiective în ceea ce prive</w:t>
      </w:r>
      <w:r w:rsidRPr="00137302">
        <w:rPr>
          <w:rFonts w:ascii="Trebuchet MS" w:hAnsi="Trebuchet MS" w:cs="Times New Roman"/>
          <w:sz w:val="22"/>
          <w:szCs w:val="22"/>
        </w:rPr>
        <w:t>ș</w:t>
      </w:r>
      <w:r w:rsidRPr="00137302">
        <w:rPr>
          <w:rFonts w:ascii="Trebuchet MS" w:hAnsi="Trebuchet MS"/>
          <w:sz w:val="22"/>
          <w:szCs w:val="22"/>
        </w:rPr>
        <w:t>te selectarea opera</w:t>
      </w:r>
      <w:r w:rsidRPr="00137302">
        <w:rPr>
          <w:rFonts w:ascii="Trebuchet MS" w:hAnsi="Trebuchet MS" w:cs="Times New Roman"/>
          <w:sz w:val="22"/>
          <w:szCs w:val="22"/>
        </w:rPr>
        <w:t>ț</w:t>
      </w:r>
      <w:r w:rsidRPr="00137302">
        <w:rPr>
          <w:rFonts w:ascii="Trebuchet MS" w:hAnsi="Trebuchet MS"/>
          <w:sz w:val="22"/>
          <w:szCs w:val="22"/>
        </w:rPr>
        <w:t>iunilor, care să evite conflictele de interese, care garantează că cel pu</w:t>
      </w:r>
      <w:r w:rsidRPr="00137302">
        <w:rPr>
          <w:rFonts w:ascii="Trebuchet MS" w:hAnsi="Trebuchet MS" w:cs="Times New Roman"/>
          <w:sz w:val="22"/>
          <w:szCs w:val="22"/>
        </w:rPr>
        <w:t>ț</w:t>
      </w:r>
      <w:r w:rsidRPr="00137302">
        <w:rPr>
          <w:rFonts w:ascii="Trebuchet MS" w:hAnsi="Trebuchet MS"/>
          <w:sz w:val="22"/>
          <w:szCs w:val="22"/>
        </w:rPr>
        <w:t>in 51 % din voturile privind deciziile de selec</w:t>
      </w:r>
      <w:r w:rsidRPr="00137302">
        <w:rPr>
          <w:rFonts w:ascii="Trebuchet MS" w:hAnsi="Trebuchet MS" w:cs="Times New Roman"/>
          <w:sz w:val="22"/>
          <w:szCs w:val="22"/>
        </w:rPr>
        <w:t>ț</w:t>
      </w:r>
      <w:r w:rsidRPr="00137302">
        <w:rPr>
          <w:rFonts w:ascii="Trebuchet MS" w:hAnsi="Trebuchet MS"/>
          <w:sz w:val="22"/>
          <w:szCs w:val="22"/>
        </w:rPr>
        <w:t>ie sunt exprimate de parteneri care nu au statutul de autorită</w:t>
      </w:r>
      <w:r w:rsidRPr="00137302">
        <w:rPr>
          <w:rFonts w:ascii="Trebuchet MS" w:hAnsi="Trebuchet MS" w:cs="Times New Roman"/>
          <w:sz w:val="22"/>
          <w:szCs w:val="22"/>
        </w:rPr>
        <w:t>ț</w:t>
      </w:r>
      <w:r w:rsidRPr="00137302">
        <w:rPr>
          <w:rFonts w:ascii="Trebuchet MS" w:hAnsi="Trebuchet MS"/>
          <w:sz w:val="22"/>
          <w:szCs w:val="22"/>
        </w:rPr>
        <w:t xml:space="preserve">i publice </w:t>
      </w:r>
      <w:r w:rsidRPr="00137302">
        <w:rPr>
          <w:rFonts w:ascii="Trebuchet MS" w:hAnsi="Trebuchet MS" w:cs="Times New Roman"/>
          <w:sz w:val="22"/>
          <w:szCs w:val="22"/>
        </w:rPr>
        <w:t>ș</w:t>
      </w:r>
      <w:r w:rsidRPr="00137302">
        <w:rPr>
          <w:rFonts w:ascii="Trebuchet MS" w:hAnsi="Trebuchet MS"/>
          <w:sz w:val="22"/>
          <w:szCs w:val="22"/>
        </w:rPr>
        <w:t>i permite selec</w:t>
      </w:r>
      <w:r w:rsidRPr="00137302">
        <w:rPr>
          <w:rFonts w:ascii="Trebuchet MS" w:hAnsi="Trebuchet MS" w:cs="Times New Roman"/>
          <w:sz w:val="22"/>
          <w:szCs w:val="22"/>
        </w:rPr>
        <w:t>ț</w:t>
      </w:r>
      <w:r w:rsidRPr="00137302">
        <w:rPr>
          <w:rFonts w:ascii="Trebuchet MS" w:hAnsi="Trebuchet MS"/>
          <w:sz w:val="22"/>
          <w:szCs w:val="22"/>
        </w:rPr>
        <w:t xml:space="preserve">ia prin procedură scrisă. Totodata, pentru a garanta transparenta in procesul decizional si pentru </w:t>
      </w:r>
      <w:proofErr w:type="gramStart"/>
      <w:r w:rsidRPr="00137302">
        <w:rPr>
          <w:rFonts w:ascii="Trebuchet MS" w:hAnsi="Trebuchet MS"/>
          <w:sz w:val="22"/>
          <w:szCs w:val="22"/>
        </w:rPr>
        <w:t>a</w:t>
      </w:r>
      <w:proofErr w:type="gramEnd"/>
      <w:r w:rsidRPr="00137302">
        <w:rPr>
          <w:rFonts w:ascii="Trebuchet MS" w:hAnsi="Trebuchet MS"/>
          <w:sz w:val="22"/>
          <w:szCs w:val="22"/>
        </w:rPr>
        <w:t xml:space="preserve"> evita orice potential conflict de interese, in cadrul implementarii, va exista o separare adecvata a responsabilitatilor fiecarui membru implicat in scrierea proiectelor, evaluarea si selectarea acestora, solutionarea contestatiilor sau verificarea cererilor de plata. Astfel, persoanele implicate in evaluarea si selectia proiectelor depuse de un beneficiar, nu vor participa la activitatea de verificare a cererilor de plata depuse de catre acelasi beneficiar. </w:t>
      </w:r>
      <w:r w:rsidRPr="00137302">
        <w:rPr>
          <w:rFonts w:ascii="Trebuchet MS" w:hAnsi="Trebuchet MS"/>
          <w:sz w:val="22"/>
          <w:szCs w:val="22"/>
          <w:lang w:val="es-ES"/>
        </w:rPr>
        <w:t xml:space="preserve">Persoanele fizice sau juridice care sunt solicitanţi şi/sau acordă servicii de consultanţă unui solicitant nu pot participa în procesul de evaluare şi selecţie a proiectelor la nivelul GAL. De asemenea, nu vor fi implicate </w:t>
      </w:r>
      <w:r w:rsidRPr="00137302">
        <w:rPr>
          <w:rFonts w:ascii="Arial" w:hAnsi="Arial" w:cs="Arial"/>
          <w:sz w:val="22"/>
          <w:szCs w:val="22"/>
          <w:lang w:val="es-ES"/>
        </w:rPr>
        <w:t>ȋ</w:t>
      </w:r>
      <w:r w:rsidRPr="00137302">
        <w:rPr>
          <w:rFonts w:ascii="Trebuchet MS" w:hAnsi="Trebuchet MS"/>
          <w:sz w:val="22"/>
          <w:szCs w:val="22"/>
          <w:lang w:val="es-ES"/>
        </w:rPr>
        <w:t xml:space="preserve">n procesul de evaluare şi selecţie a proiectelor </w:t>
      </w:r>
      <w:r w:rsidRPr="00137302">
        <w:rPr>
          <w:rFonts w:ascii="Trebuchet MS" w:hAnsi="Trebuchet MS" w:cs="Arial"/>
          <w:sz w:val="22"/>
          <w:szCs w:val="22"/>
          <w:lang w:val="es-ES"/>
        </w:rPr>
        <w:t>sau de verificare a cererilor de plată</w:t>
      </w:r>
      <w:r w:rsidRPr="00137302">
        <w:rPr>
          <w:rFonts w:ascii="Trebuchet MS" w:hAnsi="Trebuchet MS"/>
          <w:sz w:val="22"/>
          <w:szCs w:val="22"/>
          <w:lang w:val="es-ES"/>
        </w:rPr>
        <w:t xml:space="preserve"> persoanele prevazute la art. 11, alin 1, pct. </w:t>
      </w:r>
      <w:proofErr w:type="gramStart"/>
      <w:r w:rsidRPr="00137302">
        <w:rPr>
          <w:rFonts w:ascii="Trebuchet MS" w:hAnsi="Trebuchet MS"/>
          <w:sz w:val="22"/>
          <w:szCs w:val="22"/>
          <w:lang w:val="es-ES"/>
        </w:rPr>
        <w:t>a,b</w:t>
      </w:r>
      <w:proofErr w:type="gramEnd"/>
      <w:r w:rsidRPr="00137302">
        <w:rPr>
          <w:rFonts w:ascii="Trebuchet MS" w:hAnsi="Trebuchet MS"/>
          <w:sz w:val="22"/>
          <w:szCs w:val="22"/>
          <w:lang w:val="es-ES"/>
        </w:rPr>
        <w:t xml:space="preserve">,c din OUG 66/2011. Persoanele care participă direct la procedura de evaluare şi selecţie a proiectelor, precum şi cele implicate în procesul de verificare a cererilor de plată sunt obligate să depună o declaraţie pe propria răspundere din care să rezulte că nu se află în niciuna dintre situaţiile prevăzute la art.11. </w:t>
      </w:r>
      <w:r w:rsidRPr="00137302">
        <w:rPr>
          <w:rFonts w:ascii="Trebuchet MS" w:hAnsi="Trebuchet MS"/>
          <w:sz w:val="22"/>
          <w:szCs w:val="22"/>
        </w:rPr>
        <w:t xml:space="preserve">În situaţia în care aceste persoane constată o legătură de natura celor menţionate, sunt obligate să înceteze să participe la procedura respectivă.In cazul procedurii de achiziţie, GAL va lua toate măsurile necesare pentru a evita apariţia unui conflict de interese, şi anume dacă există legături între structurile acţionariatului beneficiarului şi ofertanţii acestuia, între membrii comisiei de evaluare şi ofertanţi sau în care ofertantul câştigător deţine pachetul majoritar de acţiuni în două firme participante pentru acelaşi tip de achiziţie. </w:t>
      </w:r>
      <w:r w:rsidRPr="00137302">
        <w:rPr>
          <w:rFonts w:ascii="Trebuchet MS" w:hAnsi="Trebuchet MS"/>
          <w:sz w:val="22"/>
          <w:szCs w:val="22"/>
          <w:lang w:val="es-ES"/>
        </w:rPr>
        <w:t>Încălcarea prevederilor se sancţionează cu deduceri/excluderi din cheltuielile solicitate la plată, după caz. La depunerea ofertei, ofertantul este obligat să depună o declaraţie conform căreia nu se află în conflict de interese. Dacă apare o situaţie de conflict de interese pe perioada derulării procedurii de achiziţie, ofertantul are obligaţia să notifice în scris, de îndată, entitatea care a organizat această procedură şi să ia măsuri pentru înlăturarea situaţiei respective.</w:t>
      </w:r>
    </w:p>
    <w:sectPr w:rsidR="00137302" w:rsidRPr="00137302" w:rsidSect="00137302">
      <w:footerReference w:type="default" r:id="rId11"/>
      <w:type w:val="continuous"/>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3810" w14:textId="77777777" w:rsidR="003F4A62" w:rsidRDefault="003F4A62" w:rsidP="00137302">
      <w:r>
        <w:separator/>
      </w:r>
    </w:p>
  </w:endnote>
  <w:endnote w:type="continuationSeparator" w:id="0">
    <w:p w14:paraId="479C870F" w14:textId="77777777" w:rsidR="003F4A62" w:rsidRDefault="003F4A62" w:rsidP="0013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enlo Bold">
    <w:charset w:val="00"/>
    <w:family w:val="auto"/>
    <w:pitch w:val="variable"/>
    <w:sig w:usb0="E60022FF" w:usb1="D000F1FB" w:usb2="00000028" w:usb3="00000000" w:csb0="000001D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F049" w14:textId="77777777" w:rsidR="00BE1E6E" w:rsidRDefault="00BE1E6E">
    <w:pPr>
      <w:pStyle w:val="Footer"/>
      <w:jc w:val="right"/>
    </w:pPr>
  </w:p>
  <w:p w14:paraId="5DD9ED9F" w14:textId="77777777" w:rsidR="00BE1E6E" w:rsidRDefault="00BE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B9B2" w14:textId="77777777" w:rsidR="00BE1E6E" w:rsidRDefault="00BE1E6E">
    <w:pPr>
      <w:pStyle w:val="Footer"/>
      <w:jc w:val="right"/>
    </w:pPr>
  </w:p>
  <w:p w14:paraId="702DBCED" w14:textId="77777777" w:rsidR="00BE1E6E" w:rsidRDefault="00BE1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DE28" w14:textId="77777777" w:rsidR="00BE1E6E" w:rsidRDefault="00BE1E6E">
    <w:pPr>
      <w:pStyle w:val="Footer"/>
      <w:jc w:val="right"/>
    </w:pPr>
  </w:p>
  <w:p w14:paraId="178E80D8" w14:textId="77777777" w:rsidR="00BE1E6E" w:rsidRDefault="00BE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BFDF8" w14:textId="77777777" w:rsidR="003F4A62" w:rsidRDefault="003F4A62" w:rsidP="00137302">
      <w:r>
        <w:separator/>
      </w:r>
    </w:p>
  </w:footnote>
  <w:footnote w:type="continuationSeparator" w:id="0">
    <w:p w14:paraId="6EF0734C" w14:textId="77777777" w:rsidR="003F4A62" w:rsidRDefault="003F4A62" w:rsidP="00137302">
      <w:r>
        <w:continuationSeparator/>
      </w:r>
    </w:p>
  </w:footnote>
  <w:footnote w:id="1">
    <w:p w14:paraId="27D34226" w14:textId="77777777" w:rsidR="00BE1E6E" w:rsidRPr="007F6295" w:rsidRDefault="00BE1E6E" w:rsidP="00137302">
      <w:pPr>
        <w:pStyle w:val="FootnoteText"/>
        <w:rPr>
          <w:rFonts w:ascii="Trebuchet MS" w:hAnsi="Trebuchet MS"/>
          <w:sz w:val="22"/>
        </w:rPr>
      </w:pPr>
      <w:r w:rsidRPr="007F6295">
        <w:rPr>
          <w:rStyle w:val="FootnoteReference"/>
          <w:rFonts w:ascii="Trebuchet MS" w:hAnsi="Trebuchet MS"/>
          <w:sz w:val="22"/>
        </w:rPr>
        <w:footnoteRef/>
      </w:r>
      <w:r w:rsidRPr="007F6295">
        <w:rPr>
          <w:rFonts w:ascii="Trebuchet MS" w:hAnsi="Trebuchet MS"/>
          <w:sz w:val="22"/>
        </w:rPr>
        <w:t xml:space="preserve"> A- se va citi Activitatea</w:t>
      </w:r>
    </w:p>
  </w:footnote>
  <w:footnote w:id="2">
    <w:p w14:paraId="6E9D766E" w14:textId="77777777" w:rsidR="00BE1E6E" w:rsidRDefault="00BE1E6E" w:rsidP="00137302">
      <w:pPr>
        <w:pStyle w:val="FootnoteText"/>
      </w:pPr>
      <w:r w:rsidRPr="007F6295">
        <w:rPr>
          <w:rStyle w:val="FootnoteReference"/>
          <w:rFonts w:ascii="Trebuchet MS" w:hAnsi="Trebuchet MS"/>
          <w:sz w:val="22"/>
        </w:rPr>
        <w:footnoteRef/>
      </w:r>
      <w:r w:rsidRPr="007F6295">
        <w:rPr>
          <w:rFonts w:ascii="Trebuchet MS" w:hAnsi="Trebuchet MS"/>
          <w:sz w:val="22"/>
        </w:rPr>
        <w:t xml:space="preserve"> S- se va citi Semestrul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Word Work File L_230937515"/>
      </v:shape>
    </w:pict>
  </w:numPicBullet>
  <w:numPicBullet w:numPicBulletId="1">
    <w:pict>
      <v:shape id="_x0000_i1034" type="#_x0000_t75" style="width:11.25pt;height:11.25pt" o:bullet="t">
        <v:imagedata r:id="rId2" o:title="mso1D"/>
      </v:shape>
    </w:pict>
  </w:numPicBullet>
  <w:abstractNum w:abstractNumId="0" w15:restartNumberingAfterBreak="0">
    <w:nsid w:val="00E279E4"/>
    <w:multiLevelType w:val="hybridMultilevel"/>
    <w:tmpl w:val="52167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45C0"/>
    <w:multiLevelType w:val="hybridMultilevel"/>
    <w:tmpl w:val="3050F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4769"/>
    <w:multiLevelType w:val="hybridMultilevel"/>
    <w:tmpl w:val="A2063E2A"/>
    <w:lvl w:ilvl="0" w:tplc="DA9C40CE">
      <w:start w:val="4"/>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0D038B0"/>
    <w:multiLevelType w:val="hybridMultilevel"/>
    <w:tmpl w:val="954C1D14"/>
    <w:lvl w:ilvl="0" w:tplc="98BAC4E8">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6ED2CAA"/>
    <w:multiLevelType w:val="hybridMultilevel"/>
    <w:tmpl w:val="F7C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545D"/>
    <w:multiLevelType w:val="hybridMultilevel"/>
    <w:tmpl w:val="96F0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7DC"/>
    <w:multiLevelType w:val="hybridMultilevel"/>
    <w:tmpl w:val="2C1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65EE4"/>
    <w:multiLevelType w:val="hybridMultilevel"/>
    <w:tmpl w:val="0810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3107"/>
    <w:multiLevelType w:val="hybridMultilevel"/>
    <w:tmpl w:val="16EE00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F96765"/>
    <w:multiLevelType w:val="hybridMultilevel"/>
    <w:tmpl w:val="BF56DAA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E6DD5"/>
    <w:multiLevelType w:val="hybridMultilevel"/>
    <w:tmpl w:val="C0E6D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F6A"/>
    <w:multiLevelType w:val="hybridMultilevel"/>
    <w:tmpl w:val="DD8A7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07E16"/>
    <w:multiLevelType w:val="hybridMultilevel"/>
    <w:tmpl w:val="E09C3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D61C3"/>
    <w:multiLevelType w:val="hybridMultilevel"/>
    <w:tmpl w:val="753E2A2E"/>
    <w:lvl w:ilvl="0" w:tplc="3538EE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C2C18"/>
    <w:multiLevelType w:val="hybridMultilevel"/>
    <w:tmpl w:val="C2E2F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F84682"/>
    <w:multiLevelType w:val="hybridMultilevel"/>
    <w:tmpl w:val="3FCCFA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2E012938"/>
    <w:multiLevelType w:val="hybridMultilevel"/>
    <w:tmpl w:val="071058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3221"/>
    <w:multiLevelType w:val="hybridMultilevel"/>
    <w:tmpl w:val="B2A869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3C0BAD"/>
    <w:multiLevelType w:val="hybridMultilevel"/>
    <w:tmpl w:val="53A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24A71"/>
    <w:multiLevelType w:val="hybridMultilevel"/>
    <w:tmpl w:val="253E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70C27"/>
    <w:multiLevelType w:val="hybridMultilevel"/>
    <w:tmpl w:val="CCA0D1F0"/>
    <w:lvl w:ilvl="0" w:tplc="806297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C37E3"/>
    <w:multiLevelType w:val="hybridMultilevel"/>
    <w:tmpl w:val="08B68B52"/>
    <w:lvl w:ilvl="0" w:tplc="303858D0">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7690C"/>
    <w:multiLevelType w:val="hybridMultilevel"/>
    <w:tmpl w:val="5C5E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54638"/>
    <w:multiLevelType w:val="hybridMultilevel"/>
    <w:tmpl w:val="380C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432"/>
    <w:multiLevelType w:val="hybridMultilevel"/>
    <w:tmpl w:val="AB2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06BF6"/>
    <w:multiLevelType w:val="hybridMultilevel"/>
    <w:tmpl w:val="1500FC0E"/>
    <w:lvl w:ilvl="0" w:tplc="C3B0D70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A430B"/>
    <w:multiLevelType w:val="hybridMultilevel"/>
    <w:tmpl w:val="98EC02B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633D5B"/>
    <w:multiLevelType w:val="hybridMultilevel"/>
    <w:tmpl w:val="1EBEC50A"/>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459D4919"/>
    <w:multiLevelType w:val="hybridMultilevel"/>
    <w:tmpl w:val="1666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A76203"/>
    <w:multiLevelType w:val="hybridMultilevel"/>
    <w:tmpl w:val="8B80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7159CC"/>
    <w:multiLevelType w:val="hybridMultilevel"/>
    <w:tmpl w:val="42BEED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0613F8"/>
    <w:multiLevelType w:val="hybridMultilevel"/>
    <w:tmpl w:val="AF0E4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26A09"/>
    <w:multiLevelType w:val="hybridMultilevel"/>
    <w:tmpl w:val="55A0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B63A9B"/>
    <w:multiLevelType w:val="hybridMultilevel"/>
    <w:tmpl w:val="3ACAB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E4501D"/>
    <w:multiLevelType w:val="hybridMultilevel"/>
    <w:tmpl w:val="F838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F04A1F"/>
    <w:multiLevelType w:val="hybridMultilevel"/>
    <w:tmpl w:val="8AE05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43E08"/>
    <w:multiLevelType w:val="hybridMultilevel"/>
    <w:tmpl w:val="0C324C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56364"/>
    <w:multiLevelType w:val="hybridMultilevel"/>
    <w:tmpl w:val="7586207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6330D"/>
    <w:multiLevelType w:val="hybridMultilevel"/>
    <w:tmpl w:val="569048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C6E60"/>
    <w:multiLevelType w:val="hybridMultilevel"/>
    <w:tmpl w:val="45D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A71B5"/>
    <w:multiLevelType w:val="hybridMultilevel"/>
    <w:tmpl w:val="19E01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242AF"/>
    <w:multiLevelType w:val="hybridMultilevel"/>
    <w:tmpl w:val="015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47282"/>
    <w:multiLevelType w:val="hybridMultilevel"/>
    <w:tmpl w:val="673CD7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C85534A"/>
    <w:multiLevelType w:val="hybridMultilevel"/>
    <w:tmpl w:val="4C5492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917B2F"/>
    <w:multiLevelType w:val="hybridMultilevel"/>
    <w:tmpl w:val="026AFAEC"/>
    <w:lvl w:ilvl="0" w:tplc="863883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24"/>
  </w:num>
  <w:num w:numId="4">
    <w:abstractNumId w:val="16"/>
  </w:num>
  <w:num w:numId="5">
    <w:abstractNumId w:val="21"/>
  </w:num>
  <w:num w:numId="6">
    <w:abstractNumId w:val="38"/>
  </w:num>
  <w:num w:numId="7">
    <w:abstractNumId w:val="36"/>
  </w:num>
  <w:num w:numId="8">
    <w:abstractNumId w:val="25"/>
  </w:num>
  <w:num w:numId="9">
    <w:abstractNumId w:val="31"/>
  </w:num>
  <w:num w:numId="10">
    <w:abstractNumId w:val="15"/>
  </w:num>
  <w:num w:numId="11">
    <w:abstractNumId w:val="27"/>
  </w:num>
  <w:num w:numId="12">
    <w:abstractNumId w:val="40"/>
  </w:num>
  <w:num w:numId="13">
    <w:abstractNumId w:val="10"/>
  </w:num>
  <w:num w:numId="14">
    <w:abstractNumId w:val="22"/>
  </w:num>
  <w:num w:numId="15">
    <w:abstractNumId w:val="28"/>
  </w:num>
  <w:num w:numId="16">
    <w:abstractNumId w:val="29"/>
  </w:num>
  <w:num w:numId="17">
    <w:abstractNumId w:val="5"/>
  </w:num>
  <w:num w:numId="18">
    <w:abstractNumId w:val="35"/>
  </w:num>
  <w:num w:numId="19">
    <w:abstractNumId w:val="18"/>
  </w:num>
  <w:num w:numId="20">
    <w:abstractNumId w:val="11"/>
  </w:num>
  <w:num w:numId="21">
    <w:abstractNumId w:val="1"/>
  </w:num>
  <w:num w:numId="22">
    <w:abstractNumId w:val="34"/>
  </w:num>
  <w:num w:numId="23">
    <w:abstractNumId w:val="41"/>
  </w:num>
  <w:num w:numId="24">
    <w:abstractNumId w:val="6"/>
  </w:num>
  <w:num w:numId="25">
    <w:abstractNumId w:val="42"/>
  </w:num>
  <w:num w:numId="26">
    <w:abstractNumId w:val="3"/>
  </w:num>
  <w:num w:numId="27">
    <w:abstractNumId w:val="2"/>
  </w:num>
  <w:num w:numId="28">
    <w:abstractNumId w:val="33"/>
  </w:num>
  <w:num w:numId="29">
    <w:abstractNumId w:val="7"/>
  </w:num>
  <w:num w:numId="30">
    <w:abstractNumId w:val="43"/>
  </w:num>
  <w:num w:numId="31">
    <w:abstractNumId w:val="32"/>
  </w:num>
  <w:num w:numId="32">
    <w:abstractNumId w:val="37"/>
  </w:num>
  <w:num w:numId="33">
    <w:abstractNumId w:val="9"/>
  </w:num>
  <w:num w:numId="34">
    <w:abstractNumId w:val="26"/>
  </w:num>
  <w:num w:numId="35">
    <w:abstractNumId w:val="0"/>
  </w:num>
  <w:num w:numId="36">
    <w:abstractNumId w:val="12"/>
  </w:num>
  <w:num w:numId="37">
    <w:abstractNumId w:val="4"/>
  </w:num>
  <w:num w:numId="38">
    <w:abstractNumId w:val="30"/>
  </w:num>
  <w:num w:numId="39">
    <w:abstractNumId w:val="17"/>
  </w:num>
  <w:num w:numId="40">
    <w:abstractNumId w:val="8"/>
  </w:num>
  <w:num w:numId="41">
    <w:abstractNumId w:val="14"/>
  </w:num>
  <w:num w:numId="42">
    <w:abstractNumId w:val="13"/>
  </w:num>
  <w:num w:numId="43">
    <w:abstractNumId w:val="20"/>
  </w:num>
  <w:num w:numId="44">
    <w:abstractNumId w:val="44"/>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rson w15:author="assfg">
    <w15:presenceInfo w15:providerId="None" w15:userId="assf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1"/>
    <w:rsid w:val="00023A4C"/>
    <w:rsid w:val="00033266"/>
    <w:rsid w:val="00054299"/>
    <w:rsid w:val="00060E88"/>
    <w:rsid w:val="00090AD0"/>
    <w:rsid w:val="000A0930"/>
    <w:rsid w:val="000A6F22"/>
    <w:rsid w:val="000B70EF"/>
    <w:rsid w:val="000D1D01"/>
    <w:rsid w:val="000D1FCA"/>
    <w:rsid w:val="00102F28"/>
    <w:rsid w:val="00132EE0"/>
    <w:rsid w:val="00137302"/>
    <w:rsid w:val="00151F0E"/>
    <w:rsid w:val="00155BAE"/>
    <w:rsid w:val="00156FF6"/>
    <w:rsid w:val="00163B32"/>
    <w:rsid w:val="0017086E"/>
    <w:rsid w:val="00192BC1"/>
    <w:rsid w:val="001E3EB5"/>
    <w:rsid w:val="001F3A6D"/>
    <w:rsid w:val="001F59E9"/>
    <w:rsid w:val="00210D48"/>
    <w:rsid w:val="00227EA4"/>
    <w:rsid w:val="00261CAF"/>
    <w:rsid w:val="002750ED"/>
    <w:rsid w:val="00280893"/>
    <w:rsid w:val="00291077"/>
    <w:rsid w:val="002E0037"/>
    <w:rsid w:val="002F3113"/>
    <w:rsid w:val="00334841"/>
    <w:rsid w:val="003575D3"/>
    <w:rsid w:val="003A33A3"/>
    <w:rsid w:val="003A4477"/>
    <w:rsid w:val="003A745F"/>
    <w:rsid w:val="003F4A62"/>
    <w:rsid w:val="0040697C"/>
    <w:rsid w:val="0042491B"/>
    <w:rsid w:val="00425CE0"/>
    <w:rsid w:val="00426218"/>
    <w:rsid w:val="00456CDF"/>
    <w:rsid w:val="00480412"/>
    <w:rsid w:val="00486D65"/>
    <w:rsid w:val="00492D9A"/>
    <w:rsid w:val="00496240"/>
    <w:rsid w:val="004A1188"/>
    <w:rsid w:val="004A2C13"/>
    <w:rsid w:val="004C3CAF"/>
    <w:rsid w:val="004D3774"/>
    <w:rsid w:val="00502035"/>
    <w:rsid w:val="00503AEF"/>
    <w:rsid w:val="00510B30"/>
    <w:rsid w:val="005149D6"/>
    <w:rsid w:val="00516BCB"/>
    <w:rsid w:val="0053148F"/>
    <w:rsid w:val="00542912"/>
    <w:rsid w:val="005553AB"/>
    <w:rsid w:val="00571DE3"/>
    <w:rsid w:val="00581309"/>
    <w:rsid w:val="0058422F"/>
    <w:rsid w:val="005A4824"/>
    <w:rsid w:val="005C603D"/>
    <w:rsid w:val="005C68FF"/>
    <w:rsid w:val="006366AB"/>
    <w:rsid w:val="006D0992"/>
    <w:rsid w:val="00747B3E"/>
    <w:rsid w:val="007714BD"/>
    <w:rsid w:val="00785950"/>
    <w:rsid w:val="00790399"/>
    <w:rsid w:val="00793EE9"/>
    <w:rsid w:val="0079534D"/>
    <w:rsid w:val="007A1329"/>
    <w:rsid w:val="007F6295"/>
    <w:rsid w:val="00802015"/>
    <w:rsid w:val="00811AE5"/>
    <w:rsid w:val="00843A53"/>
    <w:rsid w:val="008600C8"/>
    <w:rsid w:val="008709FB"/>
    <w:rsid w:val="008D4442"/>
    <w:rsid w:val="008D4E55"/>
    <w:rsid w:val="009256B0"/>
    <w:rsid w:val="009341FB"/>
    <w:rsid w:val="009509EE"/>
    <w:rsid w:val="00991BBC"/>
    <w:rsid w:val="009B741B"/>
    <w:rsid w:val="009C1344"/>
    <w:rsid w:val="009D228E"/>
    <w:rsid w:val="00A046C6"/>
    <w:rsid w:val="00A31DB9"/>
    <w:rsid w:val="00A336DC"/>
    <w:rsid w:val="00A52945"/>
    <w:rsid w:val="00A6136E"/>
    <w:rsid w:val="00A7621B"/>
    <w:rsid w:val="00A82287"/>
    <w:rsid w:val="00A90A5B"/>
    <w:rsid w:val="00AA0DBC"/>
    <w:rsid w:val="00AC6DD8"/>
    <w:rsid w:val="00AC70B1"/>
    <w:rsid w:val="00AD0427"/>
    <w:rsid w:val="00AD7EED"/>
    <w:rsid w:val="00B03FEA"/>
    <w:rsid w:val="00B26163"/>
    <w:rsid w:val="00B404FC"/>
    <w:rsid w:val="00B57E74"/>
    <w:rsid w:val="00B9432D"/>
    <w:rsid w:val="00BB1A1B"/>
    <w:rsid w:val="00BC6F0D"/>
    <w:rsid w:val="00BD7037"/>
    <w:rsid w:val="00BE0B47"/>
    <w:rsid w:val="00BE1E6E"/>
    <w:rsid w:val="00BE2768"/>
    <w:rsid w:val="00BE664E"/>
    <w:rsid w:val="00C93706"/>
    <w:rsid w:val="00CA2713"/>
    <w:rsid w:val="00CC63C6"/>
    <w:rsid w:val="00CD7778"/>
    <w:rsid w:val="00CF5628"/>
    <w:rsid w:val="00D3712D"/>
    <w:rsid w:val="00D755FB"/>
    <w:rsid w:val="00DB3BDA"/>
    <w:rsid w:val="00DE4904"/>
    <w:rsid w:val="00E14800"/>
    <w:rsid w:val="00E455D1"/>
    <w:rsid w:val="00E63544"/>
    <w:rsid w:val="00E66EBF"/>
    <w:rsid w:val="00EB29C8"/>
    <w:rsid w:val="00EB2AC7"/>
    <w:rsid w:val="00EB74A0"/>
    <w:rsid w:val="00EF2F07"/>
    <w:rsid w:val="00F10AA3"/>
    <w:rsid w:val="00F1496F"/>
    <w:rsid w:val="00F16BAB"/>
    <w:rsid w:val="00F30C37"/>
    <w:rsid w:val="00F310AF"/>
    <w:rsid w:val="00F33E89"/>
    <w:rsid w:val="00F64151"/>
    <w:rsid w:val="00F7797A"/>
    <w:rsid w:val="00F87559"/>
    <w:rsid w:val="00F91F18"/>
    <w:rsid w:val="00F95429"/>
    <w:rsid w:val="00FB2F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80688"/>
  <w15:docId w15:val="{5FA7C871-87B7-4F4A-B6D1-5E136110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BC1"/>
  </w:style>
  <w:style w:type="paragraph" w:styleId="Heading1">
    <w:name w:val="heading 1"/>
    <w:basedOn w:val="Normal"/>
    <w:next w:val="Normal"/>
    <w:link w:val="Heading1Char"/>
    <w:uiPriority w:val="9"/>
    <w:qFormat/>
    <w:rsid w:val="00137302"/>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BC1"/>
    <w:pPr>
      <w:ind w:left="720"/>
      <w:contextualSpacing/>
    </w:pPr>
  </w:style>
  <w:style w:type="character" w:customStyle="1" w:styleId="Heading1Char">
    <w:name w:val="Heading 1 Char"/>
    <w:basedOn w:val="DefaultParagraphFont"/>
    <w:link w:val="Heading1"/>
    <w:uiPriority w:val="9"/>
    <w:rsid w:val="00137302"/>
    <w:rPr>
      <w:rFonts w:ascii="Cambria" w:eastAsia="Times New Roman" w:hAnsi="Cambria" w:cs="Times New Roman"/>
      <w:b/>
      <w:bCs/>
      <w:color w:val="365F91"/>
      <w:sz w:val="28"/>
      <w:szCs w:val="28"/>
    </w:rPr>
  </w:style>
  <w:style w:type="paragraph" w:styleId="NormalWeb">
    <w:name w:val="Normal (Web)"/>
    <w:basedOn w:val="Normal"/>
    <w:uiPriority w:val="99"/>
    <w:rsid w:val="00137302"/>
    <w:pPr>
      <w:spacing w:before="100" w:beforeAutospacing="1" w:after="100" w:afterAutospacing="1"/>
    </w:pPr>
    <w:rPr>
      <w:rFonts w:ascii="Times New Roman" w:eastAsia="Times New Roman" w:hAnsi="Times New Roman" w:cs="Times New Roman"/>
    </w:rPr>
  </w:style>
  <w:style w:type="paragraph" w:customStyle="1" w:styleId="ListParagraph1">
    <w:name w:val="List Paragraph1"/>
    <w:basedOn w:val="Normal"/>
    <w:uiPriority w:val="99"/>
    <w:qFormat/>
    <w:rsid w:val="00137302"/>
    <w:pPr>
      <w:ind w:left="720"/>
      <w:contextualSpacing/>
    </w:pPr>
    <w:rPr>
      <w:rFonts w:ascii="Times New Roman" w:eastAsia="Times New Roman" w:hAnsi="Times New Roman" w:cs="Times New Roman"/>
      <w:lang w:val="ro-RO" w:eastAsia="ro-RO"/>
    </w:rPr>
  </w:style>
  <w:style w:type="paragraph" w:customStyle="1" w:styleId="Default">
    <w:name w:val="Default"/>
    <w:rsid w:val="00137302"/>
    <w:pPr>
      <w:widowControl w:val="0"/>
      <w:autoSpaceDE w:val="0"/>
      <w:autoSpaceDN w:val="0"/>
      <w:adjustRightInd w:val="0"/>
    </w:pPr>
    <w:rPr>
      <w:rFonts w:ascii="Times New Roman" w:eastAsia="Calibri" w:hAnsi="Times New Roman" w:cs="Times New Roman"/>
      <w:color w:val="000000"/>
    </w:rPr>
  </w:style>
  <w:style w:type="paragraph" w:styleId="Footer">
    <w:name w:val="footer"/>
    <w:basedOn w:val="Normal"/>
    <w:link w:val="FooterChar"/>
    <w:uiPriority w:val="99"/>
    <w:unhideWhenUsed/>
    <w:rsid w:val="00137302"/>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137302"/>
    <w:rPr>
      <w:rFonts w:ascii="Calibri" w:eastAsia="Calibri" w:hAnsi="Calibri" w:cs="Times New Roman"/>
      <w:sz w:val="22"/>
      <w:szCs w:val="22"/>
    </w:rPr>
  </w:style>
  <w:style w:type="paragraph" w:customStyle="1" w:styleId="CM1">
    <w:name w:val="CM1"/>
    <w:basedOn w:val="Default"/>
    <w:next w:val="Default"/>
    <w:uiPriority w:val="99"/>
    <w:rsid w:val="00137302"/>
    <w:pPr>
      <w:widowControl/>
    </w:pPr>
    <w:rPr>
      <w:rFonts w:ascii="EUAlbertina" w:hAnsi="EUAlbertina"/>
      <w:color w:val="auto"/>
    </w:rPr>
  </w:style>
  <w:style w:type="character" w:styleId="Strong">
    <w:name w:val="Strong"/>
    <w:basedOn w:val="DefaultParagraphFont"/>
    <w:uiPriority w:val="22"/>
    <w:qFormat/>
    <w:rsid w:val="00137302"/>
    <w:rPr>
      <w:b/>
      <w:bCs/>
    </w:rPr>
  </w:style>
  <w:style w:type="paragraph" w:styleId="NoSpacing">
    <w:name w:val="No Spacing"/>
    <w:link w:val="NoSpacingChar"/>
    <w:uiPriority w:val="1"/>
    <w:qFormat/>
    <w:rsid w:val="00137302"/>
    <w:rPr>
      <w:rFonts w:ascii="Arial" w:eastAsia="Times New Roman" w:hAnsi="Arial" w:cs="Times New Roman"/>
      <w:sz w:val="28"/>
      <w:szCs w:val="28"/>
      <w:lang w:val="ro-RO"/>
    </w:rPr>
  </w:style>
  <w:style w:type="character" w:customStyle="1" w:styleId="NoSpacingChar">
    <w:name w:val="No Spacing Char"/>
    <w:link w:val="NoSpacing"/>
    <w:uiPriority w:val="1"/>
    <w:rsid w:val="00137302"/>
    <w:rPr>
      <w:rFonts w:ascii="Arial" w:eastAsia="Times New Roman" w:hAnsi="Arial" w:cs="Times New Roman"/>
      <w:sz w:val="28"/>
      <w:szCs w:val="28"/>
      <w:lang w:val="ro-RO"/>
    </w:rPr>
  </w:style>
  <w:style w:type="paragraph" w:styleId="FootnoteText">
    <w:name w:val="footnote text"/>
    <w:basedOn w:val="Normal"/>
    <w:link w:val="FootnoteTextChar"/>
    <w:uiPriority w:val="99"/>
    <w:unhideWhenUsed/>
    <w:rsid w:val="00137302"/>
    <w:rPr>
      <w:rFonts w:eastAsiaTheme="minorHAnsi"/>
      <w:sz w:val="20"/>
      <w:szCs w:val="20"/>
    </w:rPr>
  </w:style>
  <w:style w:type="character" w:customStyle="1" w:styleId="FootnoteTextChar">
    <w:name w:val="Footnote Text Char"/>
    <w:basedOn w:val="DefaultParagraphFont"/>
    <w:link w:val="FootnoteText"/>
    <w:uiPriority w:val="99"/>
    <w:rsid w:val="00137302"/>
    <w:rPr>
      <w:rFonts w:eastAsiaTheme="minorHAnsi"/>
      <w:sz w:val="20"/>
      <w:szCs w:val="20"/>
    </w:rPr>
  </w:style>
  <w:style w:type="character" w:styleId="FootnoteReference">
    <w:name w:val="footnote reference"/>
    <w:basedOn w:val="DefaultParagraphFont"/>
    <w:uiPriority w:val="99"/>
    <w:unhideWhenUsed/>
    <w:rsid w:val="00137302"/>
    <w:rPr>
      <w:vertAlign w:val="superscript"/>
    </w:rPr>
  </w:style>
  <w:style w:type="paragraph" w:styleId="BalloonText">
    <w:name w:val="Balloon Text"/>
    <w:basedOn w:val="Normal"/>
    <w:link w:val="BalloonTextChar"/>
    <w:uiPriority w:val="99"/>
    <w:semiHidden/>
    <w:unhideWhenUsed/>
    <w:rsid w:val="00EB2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AC7"/>
    <w:rPr>
      <w:rFonts w:ascii="Times New Roman" w:hAnsi="Times New Roman" w:cs="Times New Roman"/>
      <w:sz w:val="18"/>
      <w:szCs w:val="18"/>
    </w:rPr>
  </w:style>
  <w:style w:type="character" w:customStyle="1" w:styleId="ListParagraphChar">
    <w:name w:val="List Paragraph Char"/>
    <w:link w:val="ListParagraph"/>
    <w:uiPriority w:val="34"/>
    <w:locked/>
    <w:rsid w:val="00EB2AC7"/>
  </w:style>
  <w:style w:type="character" w:customStyle="1" w:styleId="sden">
    <w:name w:val="s_den"/>
    <w:basedOn w:val="DefaultParagraphFont"/>
    <w:rsid w:val="007A1329"/>
  </w:style>
  <w:style w:type="character" w:customStyle="1" w:styleId="shdr">
    <w:name w:val="s_hdr"/>
    <w:basedOn w:val="DefaultParagraphFont"/>
    <w:rsid w:val="007A1329"/>
  </w:style>
  <w:style w:type="character" w:styleId="Hyperlink">
    <w:name w:val="Hyperlink"/>
    <w:basedOn w:val="DefaultParagraphFont"/>
    <w:uiPriority w:val="99"/>
    <w:semiHidden/>
    <w:unhideWhenUsed/>
    <w:rsid w:val="007A1329"/>
    <w:rPr>
      <w:color w:val="0000FF"/>
      <w:u w:val="single"/>
    </w:rPr>
  </w:style>
  <w:style w:type="character" w:styleId="CommentReference">
    <w:name w:val="annotation reference"/>
    <w:basedOn w:val="DefaultParagraphFont"/>
    <w:uiPriority w:val="99"/>
    <w:semiHidden/>
    <w:unhideWhenUsed/>
    <w:rsid w:val="005553AB"/>
    <w:rPr>
      <w:sz w:val="16"/>
      <w:szCs w:val="16"/>
    </w:rPr>
  </w:style>
  <w:style w:type="paragraph" w:styleId="CommentText">
    <w:name w:val="annotation text"/>
    <w:basedOn w:val="Normal"/>
    <w:link w:val="CommentTextChar"/>
    <w:uiPriority w:val="99"/>
    <w:semiHidden/>
    <w:unhideWhenUsed/>
    <w:rsid w:val="005553AB"/>
    <w:rPr>
      <w:sz w:val="20"/>
      <w:szCs w:val="20"/>
    </w:rPr>
  </w:style>
  <w:style w:type="character" w:customStyle="1" w:styleId="CommentTextChar">
    <w:name w:val="Comment Text Char"/>
    <w:basedOn w:val="DefaultParagraphFont"/>
    <w:link w:val="CommentText"/>
    <w:uiPriority w:val="99"/>
    <w:semiHidden/>
    <w:rsid w:val="005553AB"/>
    <w:rPr>
      <w:sz w:val="20"/>
      <w:szCs w:val="20"/>
    </w:rPr>
  </w:style>
  <w:style w:type="paragraph" w:styleId="CommentSubject">
    <w:name w:val="annotation subject"/>
    <w:basedOn w:val="CommentText"/>
    <w:next w:val="CommentText"/>
    <w:link w:val="CommentSubjectChar"/>
    <w:uiPriority w:val="99"/>
    <w:semiHidden/>
    <w:unhideWhenUsed/>
    <w:rsid w:val="005553AB"/>
    <w:rPr>
      <w:b/>
      <w:bCs/>
    </w:rPr>
  </w:style>
  <w:style w:type="character" w:customStyle="1" w:styleId="CommentSubjectChar">
    <w:name w:val="Comment Subject Char"/>
    <w:basedOn w:val="CommentTextChar"/>
    <w:link w:val="CommentSubject"/>
    <w:uiPriority w:val="99"/>
    <w:semiHidden/>
    <w:rsid w:val="005553AB"/>
    <w:rPr>
      <w:b/>
      <w:bCs/>
      <w:sz w:val="20"/>
      <w:szCs w:val="20"/>
    </w:rPr>
  </w:style>
  <w:style w:type="paragraph" w:styleId="Header">
    <w:name w:val="header"/>
    <w:basedOn w:val="Normal"/>
    <w:link w:val="HeaderChar"/>
    <w:uiPriority w:val="99"/>
    <w:unhideWhenUsed/>
    <w:rsid w:val="00F10AA3"/>
    <w:pPr>
      <w:tabs>
        <w:tab w:val="center" w:pos="4513"/>
        <w:tab w:val="right" w:pos="9026"/>
      </w:tabs>
    </w:pPr>
  </w:style>
  <w:style w:type="character" w:customStyle="1" w:styleId="HeaderChar">
    <w:name w:val="Header Char"/>
    <w:basedOn w:val="DefaultParagraphFont"/>
    <w:link w:val="Header"/>
    <w:uiPriority w:val="99"/>
    <w:rsid w:val="00F1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legislatie.just.ro/Public/DetaliiDocumentAfis/5021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8F43-E037-4F4F-A4E6-FA408C5F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28100</Words>
  <Characters>160176</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Jianu</dc:creator>
  <cp:lastModifiedBy>admin</cp:lastModifiedBy>
  <cp:revision>4</cp:revision>
  <cp:lastPrinted>2019-10-09T06:33:00Z</cp:lastPrinted>
  <dcterms:created xsi:type="dcterms:W3CDTF">2022-09-05T06:44:00Z</dcterms:created>
  <dcterms:modified xsi:type="dcterms:W3CDTF">2022-09-05T08:34:00Z</dcterms:modified>
</cp:coreProperties>
</file>